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5435" w14:textId="5D1ABC30" w:rsidR="00513EDD" w:rsidRDefault="38123C26" w:rsidP="339AE21C">
      <w:pPr>
        <w:widowControl w:val="0"/>
        <w:pBdr>
          <w:top w:val="nil"/>
          <w:left w:val="nil"/>
          <w:bottom w:val="nil"/>
          <w:right w:val="nil"/>
          <w:between w:val="nil"/>
        </w:pBdr>
        <w:spacing w:line="239" w:lineRule="auto"/>
        <w:ind w:right="1321"/>
        <w:jc w:val="center"/>
      </w:pPr>
      <w:r>
        <w:rPr>
          <w:noProof/>
        </w:rPr>
        <w:drawing>
          <wp:anchor distT="0" distB="0" distL="114300" distR="114300" simplePos="0" relativeHeight="251658240" behindDoc="0" locked="0" layoutInCell="1" allowOverlap="1" wp14:anchorId="44822BE5" wp14:editId="737320D1">
            <wp:simplePos x="0" y="0"/>
            <wp:positionH relativeFrom="margin">
              <wp:align>center</wp:align>
            </wp:positionH>
            <wp:positionV relativeFrom="paragraph">
              <wp:posOffset>-152400</wp:posOffset>
            </wp:positionV>
            <wp:extent cx="2127885" cy="1076325"/>
            <wp:effectExtent l="0" t="0" r="5715" b="9525"/>
            <wp:wrapNone/>
            <wp:docPr id="1962408698" name="Picture 1962408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0">
                      <a:extLst>
                        <a:ext uri="{28A0092B-C50C-407E-A947-70E740481C1C}">
                          <a14:useLocalDpi xmlns:a14="http://schemas.microsoft.com/office/drawing/2010/main" val="0"/>
                        </a:ext>
                      </a:extLst>
                    </a:blip>
                    <a:stretch>
                      <a:fillRect/>
                    </a:stretch>
                  </pic:blipFill>
                  <pic:spPr>
                    <a:xfrm>
                      <a:off x="0" y="0"/>
                      <a:ext cx="2127885" cy="1076325"/>
                    </a:xfrm>
                    <a:prstGeom prst="rect">
                      <a:avLst/>
                    </a:prstGeom>
                  </pic:spPr>
                </pic:pic>
              </a:graphicData>
            </a:graphic>
            <wp14:sizeRelH relativeFrom="page">
              <wp14:pctWidth>0</wp14:pctWidth>
            </wp14:sizeRelH>
            <wp14:sizeRelV relativeFrom="page">
              <wp14:pctHeight>0</wp14:pctHeight>
            </wp14:sizeRelV>
          </wp:anchor>
        </w:drawing>
      </w:r>
    </w:p>
    <w:p w14:paraId="049BFC86" w14:textId="06D19BA1" w:rsidR="339AE21C" w:rsidRDefault="339AE21C" w:rsidP="339AE21C">
      <w:pPr>
        <w:widowControl w:val="0"/>
        <w:pBdr>
          <w:top w:val="nil"/>
          <w:left w:val="nil"/>
          <w:bottom w:val="nil"/>
          <w:right w:val="nil"/>
          <w:between w:val="nil"/>
        </w:pBdr>
        <w:spacing w:line="239" w:lineRule="auto"/>
        <w:ind w:left="1440" w:right="1321"/>
        <w:jc w:val="center"/>
        <w:rPr>
          <w:rFonts w:ascii="Arial Narrow" w:eastAsia="Arial Narrow" w:hAnsi="Arial Narrow" w:cs="Arial Narrow"/>
          <w:b/>
          <w:bCs/>
          <w:color w:val="000000" w:themeColor="text1"/>
          <w:sz w:val="36"/>
          <w:szCs w:val="36"/>
        </w:rPr>
      </w:pPr>
    </w:p>
    <w:p w14:paraId="5D00AD66" w14:textId="37E14900" w:rsidR="339AE21C" w:rsidRDefault="339AE21C" w:rsidP="339AE21C">
      <w:pPr>
        <w:widowControl w:val="0"/>
        <w:pBdr>
          <w:top w:val="nil"/>
          <w:left w:val="nil"/>
          <w:bottom w:val="nil"/>
          <w:right w:val="nil"/>
          <w:between w:val="nil"/>
        </w:pBdr>
        <w:spacing w:line="239" w:lineRule="auto"/>
        <w:ind w:left="1440" w:right="1321"/>
        <w:jc w:val="center"/>
        <w:rPr>
          <w:rFonts w:ascii="Arial Narrow" w:eastAsia="Arial Narrow" w:hAnsi="Arial Narrow" w:cs="Arial Narrow"/>
          <w:b/>
          <w:bCs/>
          <w:color w:val="000000" w:themeColor="text1"/>
          <w:sz w:val="36"/>
          <w:szCs w:val="36"/>
        </w:rPr>
      </w:pPr>
    </w:p>
    <w:p w14:paraId="7AE40FDC" w14:textId="18C0446A" w:rsidR="339AE21C" w:rsidRDefault="339AE21C" w:rsidP="339AE21C">
      <w:pPr>
        <w:widowControl w:val="0"/>
        <w:pBdr>
          <w:top w:val="nil"/>
          <w:left w:val="nil"/>
          <w:bottom w:val="nil"/>
          <w:right w:val="nil"/>
          <w:between w:val="nil"/>
        </w:pBdr>
        <w:spacing w:line="239" w:lineRule="auto"/>
        <w:ind w:left="1440" w:right="1321"/>
        <w:jc w:val="center"/>
        <w:rPr>
          <w:rFonts w:ascii="Arial Narrow" w:eastAsia="Arial Narrow" w:hAnsi="Arial Narrow" w:cs="Arial Narrow"/>
          <w:b/>
          <w:bCs/>
          <w:color w:val="000000" w:themeColor="text1"/>
          <w:sz w:val="36"/>
          <w:szCs w:val="36"/>
        </w:rPr>
      </w:pPr>
    </w:p>
    <w:p w14:paraId="10C0F309" w14:textId="7294138A" w:rsidR="339AE21C" w:rsidRDefault="339AE21C" w:rsidP="339AE21C">
      <w:pPr>
        <w:widowControl w:val="0"/>
        <w:pBdr>
          <w:top w:val="nil"/>
          <w:left w:val="nil"/>
          <w:bottom w:val="nil"/>
          <w:right w:val="nil"/>
          <w:between w:val="nil"/>
        </w:pBdr>
        <w:spacing w:line="239" w:lineRule="auto"/>
        <w:ind w:left="1440" w:right="1321"/>
        <w:jc w:val="center"/>
        <w:rPr>
          <w:rFonts w:ascii="Arial Narrow" w:eastAsia="Arial Narrow" w:hAnsi="Arial Narrow" w:cs="Arial Narrow"/>
          <w:b/>
          <w:bCs/>
          <w:color w:val="000000" w:themeColor="text1"/>
          <w:sz w:val="36"/>
          <w:szCs w:val="36"/>
        </w:rPr>
      </w:pPr>
    </w:p>
    <w:p w14:paraId="79764A9D" w14:textId="1DA0A7D0" w:rsidR="339AE21C" w:rsidRDefault="339AE21C" w:rsidP="339AE21C">
      <w:pPr>
        <w:widowControl w:val="0"/>
        <w:pBdr>
          <w:top w:val="nil"/>
          <w:left w:val="nil"/>
          <w:bottom w:val="nil"/>
          <w:right w:val="nil"/>
          <w:between w:val="nil"/>
        </w:pBdr>
        <w:spacing w:line="239" w:lineRule="auto"/>
        <w:ind w:left="1440" w:right="1321"/>
        <w:jc w:val="center"/>
        <w:rPr>
          <w:rFonts w:ascii="Arial Narrow" w:eastAsia="Arial Narrow" w:hAnsi="Arial Narrow" w:cs="Arial Narrow"/>
          <w:b/>
          <w:bCs/>
          <w:color w:val="000000" w:themeColor="text1"/>
          <w:sz w:val="36"/>
          <w:szCs w:val="36"/>
        </w:rPr>
      </w:pPr>
    </w:p>
    <w:p w14:paraId="1FC4B653" w14:textId="1C68E4FE" w:rsidR="339AE21C" w:rsidRDefault="339AE21C" w:rsidP="339AE21C">
      <w:pPr>
        <w:widowControl w:val="0"/>
        <w:pBdr>
          <w:top w:val="nil"/>
          <w:left w:val="nil"/>
          <w:bottom w:val="nil"/>
          <w:right w:val="nil"/>
          <w:between w:val="nil"/>
        </w:pBdr>
        <w:spacing w:line="239" w:lineRule="auto"/>
        <w:ind w:left="1440" w:right="1321"/>
        <w:jc w:val="center"/>
        <w:rPr>
          <w:rFonts w:ascii="Arial Narrow" w:eastAsia="Arial Narrow" w:hAnsi="Arial Narrow" w:cs="Arial Narrow"/>
          <w:b/>
          <w:bCs/>
          <w:color w:val="000000" w:themeColor="text1"/>
          <w:sz w:val="36"/>
          <w:szCs w:val="36"/>
        </w:rPr>
      </w:pPr>
    </w:p>
    <w:p w14:paraId="23F50A99" w14:textId="7A1FCFE1" w:rsidR="79C4C05B" w:rsidRDefault="3A037690" w:rsidP="5DC39815">
      <w:pPr>
        <w:widowControl w:val="0"/>
        <w:pBdr>
          <w:top w:val="nil"/>
          <w:left w:val="nil"/>
          <w:bottom w:val="nil"/>
          <w:right w:val="nil"/>
          <w:between w:val="nil"/>
        </w:pBdr>
        <w:spacing w:line="239" w:lineRule="auto"/>
        <w:ind w:left="1440" w:right="1321"/>
        <w:jc w:val="center"/>
        <w:rPr>
          <w:rFonts w:ascii="Arial Narrow" w:eastAsia="Arial Narrow" w:hAnsi="Arial Narrow" w:cs="Arial Narrow"/>
          <w:b/>
          <w:bCs/>
          <w:color w:val="000000" w:themeColor="text1"/>
          <w:sz w:val="36"/>
          <w:szCs w:val="36"/>
        </w:rPr>
      </w:pPr>
      <w:r w:rsidRPr="5DC39815">
        <w:rPr>
          <w:rFonts w:ascii="Arial Narrow" w:eastAsia="Arial Narrow" w:hAnsi="Arial Narrow" w:cs="Arial Narrow"/>
          <w:b/>
          <w:bCs/>
          <w:color w:val="000000" w:themeColor="text1"/>
          <w:sz w:val="36"/>
          <w:szCs w:val="36"/>
        </w:rPr>
        <w:t>Bylaws of The Ohio State University Panhellenic Association</w:t>
      </w:r>
    </w:p>
    <w:p w14:paraId="65E5FF3E" w14:textId="7E739728" w:rsidR="001C70BE" w:rsidRDefault="001C70BE" w:rsidP="5DC39815">
      <w:pPr>
        <w:widowControl w:val="0"/>
        <w:pBdr>
          <w:top w:val="nil"/>
          <w:left w:val="nil"/>
          <w:bottom w:val="nil"/>
          <w:right w:val="nil"/>
          <w:between w:val="nil"/>
        </w:pBdr>
        <w:spacing w:line="239" w:lineRule="auto"/>
        <w:ind w:left="1440" w:right="1321"/>
        <w:jc w:val="center"/>
        <w:rPr>
          <w:rFonts w:ascii="Arial Narrow" w:eastAsia="Arial Narrow" w:hAnsi="Arial Narrow" w:cs="Arial Narrow"/>
          <w:b/>
          <w:bCs/>
          <w:color w:val="000000" w:themeColor="text1"/>
          <w:sz w:val="36"/>
          <w:szCs w:val="36"/>
        </w:rPr>
      </w:pPr>
      <w:r w:rsidRPr="5DC39815">
        <w:rPr>
          <w:rFonts w:ascii="Arial Narrow" w:eastAsia="Arial Narrow" w:hAnsi="Arial Narrow" w:cs="Arial Narrow"/>
          <w:b/>
          <w:bCs/>
          <w:color w:val="000000" w:themeColor="text1"/>
          <w:sz w:val="36"/>
          <w:szCs w:val="36"/>
        </w:rPr>
        <w:t>Adopted November 29, 2023</w:t>
      </w:r>
    </w:p>
    <w:p w14:paraId="05AFF01B" w14:textId="1D6D4F85" w:rsidR="00DD040D" w:rsidRDefault="00DD040D" w:rsidP="78B68C1E">
      <w:pPr>
        <w:widowControl w:val="0"/>
        <w:pBdr>
          <w:top w:val="nil"/>
          <w:left w:val="nil"/>
          <w:bottom w:val="nil"/>
          <w:right w:val="nil"/>
          <w:between w:val="nil"/>
        </w:pBdr>
        <w:spacing w:before="369" w:line="360" w:lineRule="auto"/>
        <w:jc w:val="center"/>
        <w:rPr>
          <w:rFonts w:ascii="Arial Narrow" w:eastAsia="Arial Narrow" w:hAnsi="Arial Narrow" w:cs="Arial Narrow"/>
          <w:color w:val="000000" w:themeColor="text1"/>
          <w:sz w:val="24"/>
          <w:szCs w:val="24"/>
        </w:rPr>
      </w:pPr>
      <w:r w:rsidRPr="78B68C1E">
        <w:rPr>
          <w:rFonts w:ascii="Arial Narrow" w:eastAsia="Arial Narrow" w:hAnsi="Arial Narrow" w:cs="Arial Narrow"/>
          <w:color w:val="000000" w:themeColor="text1"/>
          <w:sz w:val="24"/>
          <w:szCs w:val="24"/>
        </w:rPr>
        <w:t xml:space="preserve">Article I. Name </w:t>
      </w:r>
    </w:p>
    <w:p w14:paraId="2D6842A4" w14:textId="52747CFD" w:rsidR="00513EDD" w:rsidRDefault="00DD040D" w:rsidP="78B68C1E">
      <w:pPr>
        <w:widowControl w:val="0"/>
        <w:spacing w:line="360" w:lineRule="auto"/>
        <w:jc w:val="center"/>
        <w:rPr>
          <w:rFonts w:ascii="Arial Narrow" w:eastAsia="Arial Narrow" w:hAnsi="Arial Narrow" w:cs="Arial Narrow"/>
          <w:sz w:val="24"/>
          <w:szCs w:val="24"/>
        </w:rPr>
      </w:pPr>
      <w:r w:rsidRPr="78B68C1E">
        <w:rPr>
          <w:rFonts w:ascii="Arial Narrow" w:eastAsia="Arial Narrow" w:hAnsi="Arial Narrow" w:cs="Arial Narrow"/>
          <w:sz w:val="24"/>
          <w:szCs w:val="24"/>
        </w:rPr>
        <w:t>The name of this organization shall be The Ohio State University Panhellenic</w:t>
      </w:r>
      <w:r w:rsidR="59CAE8A1" w:rsidRPr="78B68C1E">
        <w:rPr>
          <w:rFonts w:ascii="Arial Narrow" w:eastAsia="Arial Narrow" w:hAnsi="Arial Narrow" w:cs="Arial Narrow"/>
          <w:sz w:val="24"/>
          <w:szCs w:val="24"/>
        </w:rPr>
        <w:t xml:space="preserve"> </w:t>
      </w:r>
      <w:r w:rsidRPr="78B68C1E">
        <w:rPr>
          <w:rFonts w:ascii="Arial Narrow" w:eastAsia="Arial Narrow" w:hAnsi="Arial Narrow" w:cs="Arial Narrow"/>
          <w:sz w:val="24"/>
          <w:szCs w:val="24"/>
        </w:rPr>
        <w:t>Association.</w:t>
      </w:r>
    </w:p>
    <w:p w14:paraId="13D153A4" w14:textId="77777777" w:rsidR="00513EDD" w:rsidRDefault="00DD040D">
      <w:pPr>
        <w:widowControl w:val="0"/>
        <w:pBdr>
          <w:top w:val="nil"/>
          <w:left w:val="nil"/>
          <w:bottom w:val="nil"/>
          <w:right w:val="nil"/>
          <w:between w:val="nil"/>
        </w:pBdr>
        <w:spacing w:line="545" w:lineRule="auto"/>
        <w:ind w:left="1235" w:right="30" w:hanging="1235"/>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Article II. Object </w:t>
      </w:r>
    </w:p>
    <w:p w14:paraId="608267AF" w14:textId="77777777" w:rsidR="00513EDD" w:rsidRDefault="00DD040D" w:rsidP="79C4C05B">
      <w:pPr>
        <w:widowControl w:val="0"/>
        <w:pBdr>
          <w:top w:val="nil"/>
          <w:left w:val="nil"/>
          <w:bottom w:val="nil"/>
          <w:right w:val="nil"/>
          <w:between w:val="nil"/>
        </w:pBdr>
        <w:spacing w:before="64" w:line="270" w:lineRule="auto"/>
        <w:ind w:left="1243" w:right="1934" w:hanging="7"/>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The object of the Panhellenic Association shall be to develop and maintain women’s sorority life and  interfraternity relations at a high level of accomplishment and in so doing to: </w:t>
      </w:r>
    </w:p>
    <w:p w14:paraId="46794FAD" w14:textId="25A590DB" w:rsidR="79C4C05B" w:rsidRDefault="79C4C05B" w:rsidP="79C4C05B">
      <w:pPr>
        <w:widowControl w:val="0"/>
        <w:pBdr>
          <w:top w:val="nil"/>
          <w:left w:val="nil"/>
          <w:bottom w:val="nil"/>
          <w:right w:val="nil"/>
          <w:between w:val="nil"/>
        </w:pBdr>
        <w:spacing w:before="64" w:line="270" w:lineRule="auto"/>
        <w:ind w:left="1243" w:right="1934" w:hanging="7"/>
        <w:rPr>
          <w:rFonts w:ascii="Arial Narrow" w:eastAsia="Arial Narrow" w:hAnsi="Arial Narrow" w:cs="Arial Narrow"/>
          <w:color w:val="000000" w:themeColor="text1"/>
          <w:sz w:val="24"/>
          <w:szCs w:val="24"/>
        </w:rPr>
      </w:pPr>
    </w:p>
    <w:p w14:paraId="05D08BC1" w14:textId="77777777" w:rsidR="00513EDD" w:rsidRDefault="00DD040D">
      <w:pPr>
        <w:widowControl w:val="0"/>
        <w:numPr>
          <w:ilvl w:val="0"/>
          <w:numId w:val="135"/>
        </w:numPr>
        <w:pBdr>
          <w:top w:val="nil"/>
          <w:left w:val="nil"/>
          <w:bottom w:val="nil"/>
          <w:right w:val="nil"/>
          <w:between w:val="nil"/>
        </w:pBdr>
        <w:spacing w:before="14" w:line="274" w:lineRule="auto"/>
        <w:ind w:right="136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Consider the goals and ideals of member organizations as applicable to campus and personal  life. </w:t>
      </w:r>
    </w:p>
    <w:p w14:paraId="2C8E2329" w14:textId="77777777" w:rsidR="00513EDD" w:rsidRDefault="00DD040D">
      <w:pPr>
        <w:widowControl w:val="0"/>
        <w:numPr>
          <w:ilvl w:val="0"/>
          <w:numId w:val="135"/>
        </w:numPr>
        <w:pBdr>
          <w:top w:val="nil"/>
          <w:left w:val="nil"/>
          <w:bottom w:val="nil"/>
          <w:right w:val="nil"/>
          <w:between w:val="nil"/>
        </w:pBd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Promote superior scholarship and intellectual development. </w:t>
      </w:r>
    </w:p>
    <w:p w14:paraId="63E7B0A3" w14:textId="77777777" w:rsidR="00513EDD" w:rsidRDefault="00DD040D">
      <w:pPr>
        <w:widowControl w:val="0"/>
        <w:numPr>
          <w:ilvl w:val="0"/>
          <w:numId w:val="135"/>
        </w:numPr>
        <w:pBdr>
          <w:top w:val="nil"/>
          <w:left w:val="nil"/>
          <w:bottom w:val="nil"/>
          <w:right w:val="nil"/>
          <w:between w:val="nil"/>
        </w:pBdr>
        <w:spacing w:line="270" w:lineRule="auto"/>
        <w:ind w:right="198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Cooperate with member women’s sororities and the university/college administration to  maintain high social and moral standards. </w:t>
      </w:r>
    </w:p>
    <w:p w14:paraId="4A7047C3" w14:textId="77777777" w:rsidR="00513EDD" w:rsidRDefault="00DD040D">
      <w:pPr>
        <w:widowControl w:val="0"/>
        <w:numPr>
          <w:ilvl w:val="0"/>
          <w:numId w:val="135"/>
        </w:numPr>
        <w:pBdr>
          <w:top w:val="nil"/>
          <w:left w:val="nil"/>
          <w:bottom w:val="nil"/>
          <w:right w:val="nil"/>
          <w:between w:val="nil"/>
        </w:pBdr>
        <w:spacing w:line="270" w:lineRule="auto"/>
        <w:ind w:right="183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Act in accordance with National Panhellenic Conference (NPC) Unanimous Agreements,  policies and best practices. </w:t>
      </w:r>
    </w:p>
    <w:p w14:paraId="507DE8EB" w14:textId="77777777" w:rsidR="00513EDD" w:rsidRDefault="00DD040D">
      <w:pPr>
        <w:widowControl w:val="0"/>
        <w:numPr>
          <w:ilvl w:val="0"/>
          <w:numId w:val="135"/>
        </w:numPr>
        <w:pBdr>
          <w:top w:val="nil"/>
          <w:left w:val="nil"/>
          <w:bottom w:val="nil"/>
          <w:right w:val="nil"/>
          <w:between w:val="nil"/>
        </w:pBdr>
        <w:spacing w:line="271" w:lineRule="auto"/>
        <w:ind w:right="143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Act in accordance with such rules established by the Panhellenic Council as to not violate the  sovereignty, rights and privileges of member sororities. </w:t>
      </w:r>
    </w:p>
    <w:p w14:paraId="095D5A7D" w14:textId="77777777" w:rsidR="00513EDD" w:rsidRDefault="00DD040D">
      <w:pPr>
        <w:widowControl w:val="0"/>
        <w:pBdr>
          <w:top w:val="nil"/>
          <w:left w:val="nil"/>
          <w:bottom w:val="nil"/>
          <w:right w:val="nil"/>
          <w:between w:val="nil"/>
        </w:pBdr>
        <w:spacing w:before="343" w:line="240" w:lineRule="auto"/>
        <w:ind w:left="493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Article III. Membership </w:t>
      </w:r>
    </w:p>
    <w:p w14:paraId="5D651C17" w14:textId="77777777" w:rsidR="00513EDD" w:rsidRDefault="00DD040D">
      <w:pPr>
        <w:widowControl w:val="0"/>
        <w:pBdr>
          <w:top w:val="nil"/>
          <w:left w:val="nil"/>
          <w:bottom w:val="nil"/>
          <w:right w:val="nil"/>
          <w:between w:val="nil"/>
        </w:pBdr>
        <w:spacing w:before="370"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1. Membership classes  </w:t>
      </w:r>
    </w:p>
    <w:p w14:paraId="0AF37E6B" w14:textId="77777777" w:rsidR="00513EDD" w:rsidRDefault="00DD040D">
      <w:pPr>
        <w:widowControl w:val="0"/>
        <w:pBdr>
          <w:top w:val="nil"/>
          <w:left w:val="nil"/>
          <w:bottom w:val="nil"/>
          <w:right w:val="nil"/>
          <w:between w:val="nil"/>
        </w:pBdr>
        <w:spacing w:before="44" w:line="240" w:lineRule="auto"/>
        <w:ind w:left="123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There shall be three classes of membership: regular, provisional and associate. </w:t>
      </w:r>
    </w:p>
    <w:p w14:paraId="3A457D1A" w14:textId="77777777" w:rsidR="00513EDD" w:rsidRDefault="00DD040D">
      <w:pPr>
        <w:widowControl w:val="0"/>
        <w:pBdr>
          <w:top w:val="nil"/>
          <w:left w:val="nil"/>
          <w:bottom w:val="nil"/>
          <w:right w:val="nil"/>
          <w:between w:val="nil"/>
        </w:pBdr>
        <w:spacing w:before="379" w:line="272" w:lineRule="auto"/>
        <w:ind w:left="1951" w:right="173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w:t>
      </w:r>
      <w:r>
        <w:rPr>
          <w:rFonts w:ascii="Arial Narrow" w:eastAsia="Arial Narrow" w:hAnsi="Arial Narrow" w:cs="Arial Narrow"/>
          <w:b/>
          <w:color w:val="000000"/>
          <w:sz w:val="24"/>
          <w:szCs w:val="24"/>
        </w:rPr>
        <w:t xml:space="preserve">Regular membership. </w:t>
      </w:r>
      <w:r>
        <w:rPr>
          <w:rFonts w:ascii="Arial Narrow" w:eastAsia="Arial Narrow" w:hAnsi="Arial Narrow" w:cs="Arial Narrow"/>
          <w:color w:val="000000"/>
          <w:sz w:val="24"/>
          <w:szCs w:val="24"/>
        </w:rPr>
        <w:t xml:space="preserve">The regular membership of The Ohio State University Panhellenic  Association shall be composed of all chapters of NPC sororities at The Ohio State University.  Regular members of the College Panhellenic Association shall pay dues as determined by the  Panhellenic Council. Each regular member shall have voice and one vote on all matters.  </w:t>
      </w:r>
    </w:p>
    <w:p w14:paraId="16DD2B0F" w14:textId="19841A9C" w:rsidR="00513EDD" w:rsidRDefault="4D79629A" w:rsidP="5DC39815">
      <w:pPr>
        <w:widowControl w:val="0"/>
        <w:pBdr>
          <w:top w:val="nil"/>
          <w:left w:val="nil"/>
          <w:bottom w:val="nil"/>
          <w:right w:val="nil"/>
          <w:between w:val="nil"/>
        </w:pBdr>
        <w:spacing w:line="272" w:lineRule="auto"/>
        <w:ind w:left="1961" w:right="1472" w:hanging="5"/>
        <w:rPr>
          <w:rFonts w:ascii="Calibri" w:eastAsia="Calibri" w:hAnsi="Calibri" w:cs="Calibri"/>
          <w:color w:val="000000"/>
        </w:rPr>
      </w:pPr>
      <w:r w:rsidRPr="5DC39815">
        <w:rPr>
          <w:rFonts w:ascii="Arial Narrow" w:eastAsia="Arial Narrow" w:hAnsi="Arial Narrow" w:cs="Arial Narrow"/>
          <w:color w:val="000000" w:themeColor="text1"/>
          <w:sz w:val="24"/>
          <w:szCs w:val="24"/>
        </w:rPr>
        <w:lastRenderedPageBreak/>
        <w:t xml:space="preserve">The following organizations are regular members: Alpha Chi Omega, Alpha Epsilon Phi, Alpha  Gamma Delta, Alpha Phi, Alpha Xi Delta, Chi Omega, Delta </w:t>
      </w:r>
      <w:proofErr w:type="spellStart"/>
      <w:r w:rsidRPr="5DC39815">
        <w:rPr>
          <w:rFonts w:ascii="Arial Narrow" w:eastAsia="Arial Narrow" w:hAnsi="Arial Narrow" w:cs="Arial Narrow"/>
          <w:color w:val="000000" w:themeColor="text1"/>
          <w:sz w:val="24"/>
          <w:szCs w:val="24"/>
        </w:rPr>
        <w:t>Delta</w:t>
      </w:r>
      <w:proofErr w:type="spellEnd"/>
      <w:r w:rsidRPr="5DC39815">
        <w:rPr>
          <w:rFonts w:ascii="Arial Narrow" w:eastAsia="Arial Narrow" w:hAnsi="Arial Narrow" w:cs="Arial Narrow"/>
          <w:color w:val="000000" w:themeColor="text1"/>
          <w:sz w:val="24"/>
          <w:szCs w:val="24"/>
        </w:rPr>
        <w:t xml:space="preserve"> </w:t>
      </w:r>
      <w:proofErr w:type="spellStart"/>
      <w:r w:rsidRPr="5DC39815">
        <w:rPr>
          <w:rFonts w:ascii="Arial Narrow" w:eastAsia="Arial Narrow" w:hAnsi="Arial Narrow" w:cs="Arial Narrow"/>
          <w:color w:val="000000" w:themeColor="text1"/>
          <w:sz w:val="24"/>
          <w:szCs w:val="24"/>
        </w:rPr>
        <w:t>Delta</w:t>
      </w:r>
      <w:proofErr w:type="spellEnd"/>
      <w:r w:rsidRPr="5DC39815">
        <w:rPr>
          <w:rFonts w:ascii="Arial Narrow" w:eastAsia="Arial Narrow" w:hAnsi="Arial Narrow" w:cs="Arial Narrow"/>
          <w:color w:val="000000" w:themeColor="text1"/>
          <w:sz w:val="24"/>
          <w:szCs w:val="24"/>
        </w:rPr>
        <w:t xml:space="preserve">, Delta  Gamma, Delta Zeta, Gamma Phi Beta, Kappa Alpha Theta, Kappa Delta, Kappa </w:t>
      </w:r>
      <w:proofErr w:type="spellStart"/>
      <w:r w:rsidRPr="5DC39815">
        <w:rPr>
          <w:rFonts w:ascii="Arial Narrow" w:eastAsia="Arial Narrow" w:hAnsi="Arial Narrow" w:cs="Arial Narrow"/>
          <w:color w:val="000000" w:themeColor="text1"/>
          <w:sz w:val="24"/>
          <w:szCs w:val="24"/>
        </w:rPr>
        <w:t>Kappa</w:t>
      </w:r>
      <w:proofErr w:type="spellEnd"/>
      <w:r w:rsidRPr="5DC39815">
        <w:rPr>
          <w:rFonts w:ascii="Arial Narrow" w:eastAsia="Arial Narrow" w:hAnsi="Arial Narrow" w:cs="Arial Narrow"/>
          <w:color w:val="000000" w:themeColor="text1"/>
          <w:sz w:val="24"/>
          <w:szCs w:val="24"/>
        </w:rPr>
        <w:t xml:space="preserve"> Gamma,  Pi Beta Phi, and Zeta Tau Alpha.</w:t>
      </w:r>
    </w:p>
    <w:p w14:paraId="3DC9A568" w14:textId="77777777" w:rsidR="00513EDD" w:rsidRDefault="00DD040D">
      <w:pPr>
        <w:widowControl w:val="0"/>
        <w:pBdr>
          <w:top w:val="nil"/>
          <w:left w:val="nil"/>
          <w:bottom w:val="nil"/>
          <w:right w:val="nil"/>
          <w:between w:val="nil"/>
        </w:pBdr>
        <w:spacing w:before="200" w:line="271" w:lineRule="auto"/>
        <w:ind w:left="1951" w:right="1348"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 </w:t>
      </w:r>
      <w:r>
        <w:rPr>
          <w:rFonts w:ascii="Arial Narrow" w:eastAsia="Arial Narrow" w:hAnsi="Arial Narrow" w:cs="Arial Narrow"/>
          <w:b/>
          <w:color w:val="000000"/>
          <w:sz w:val="24"/>
          <w:szCs w:val="24"/>
        </w:rPr>
        <w:t>Provisional membership</w:t>
      </w:r>
      <w:r>
        <w:rPr>
          <w:rFonts w:ascii="Arial Narrow" w:eastAsia="Arial Narrow" w:hAnsi="Arial Narrow" w:cs="Arial Narrow"/>
          <w:color w:val="000000"/>
          <w:sz w:val="24"/>
          <w:szCs w:val="24"/>
        </w:rPr>
        <w:t xml:space="preserve">. The provisional membership of The Ohio State University Panhellenic Association shall be composed of all colonies of NPC sororities at The Ohio State  University. Provisional members shall pay no dues and shall have voice but no vote on all matters.  A provisional member shall automatically become a regular member upon being installed as a  chapter of an NPC sorority.  </w:t>
      </w:r>
    </w:p>
    <w:p w14:paraId="7BDB6124" w14:textId="77777777" w:rsidR="00513EDD" w:rsidRDefault="00DD040D">
      <w:pPr>
        <w:widowControl w:val="0"/>
        <w:pBdr>
          <w:top w:val="nil"/>
          <w:left w:val="nil"/>
          <w:bottom w:val="nil"/>
          <w:right w:val="nil"/>
          <w:between w:val="nil"/>
        </w:pBdr>
        <w:spacing w:before="343" w:line="271" w:lineRule="auto"/>
        <w:ind w:left="1951" w:right="1274" w:firstLine="9"/>
        <w:rPr>
          <w:rFonts w:ascii="Arial Narrow" w:eastAsia="Arial Narrow" w:hAnsi="Arial Narrow" w:cs="Arial Narrow"/>
          <w:sz w:val="24"/>
          <w:szCs w:val="24"/>
          <w:highlight w:val="yellow"/>
        </w:rPr>
      </w:pPr>
      <w:r>
        <w:rPr>
          <w:rFonts w:ascii="Arial Narrow" w:eastAsia="Arial Narrow" w:hAnsi="Arial Narrow" w:cs="Arial Narrow"/>
          <w:color w:val="000000"/>
          <w:sz w:val="24"/>
          <w:szCs w:val="24"/>
        </w:rPr>
        <w:t xml:space="preserve">C. </w:t>
      </w:r>
      <w:r>
        <w:rPr>
          <w:rFonts w:ascii="Arial Narrow" w:eastAsia="Arial Narrow" w:hAnsi="Arial Narrow" w:cs="Arial Narrow"/>
          <w:b/>
          <w:color w:val="000000"/>
          <w:sz w:val="24"/>
          <w:szCs w:val="24"/>
        </w:rPr>
        <w:t>Associate membership</w:t>
      </w:r>
      <w:r>
        <w:rPr>
          <w:rFonts w:ascii="Arial Narrow" w:eastAsia="Arial Narrow" w:hAnsi="Arial Narrow" w:cs="Arial Narrow"/>
          <w:color w:val="000000"/>
          <w:sz w:val="24"/>
          <w:szCs w:val="24"/>
        </w:rPr>
        <w:t xml:space="preserve">. Local sororities or inter/national or regional non-NPC member  organizations may apply for associate membership of The Ohio State University Panhellenic  Association. The membership eligibility requirements and the process for submitting an application  and approval of the application shall be determined by the Panhellenic Council. Associate  members shall pay dues as determined by the Panhellenic Council. An associate member shall  have voice and one vote on all matters except extension-related matters. If they are not  participating in the primary recruitment process, they shall not have a vote on recruitment rules and  establishment or modification of Panhellenic total. An associate member may be expelled for cause  by a majority vote of the Panhellenic Council. An associate member shall not be entitled to vote on  the question of its expulsion. </w:t>
      </w:r>
    </w:p>
    <w:p w14:paraId="2A2AA488" w14:textId="77777777" w:rsidR="00513EDD" w:rsidRDefault="00DD040D" w:rsidP="4F5AFADB">
      <w:pPr>
        <w:widowControl w:val="0"/>
        <w:pBdr>
          <w:top w:val="nil"/>
          <w:left w:val="nil"/>
          <w:bottom w:val="nil"/>
          <w:right w:val="nil"/>
          <w:between w:val="nil"/>
        </w:pBdr>
        <w:spacing w:before="200" w:line="271" w:lineRule="auto"/>
        <w:ind w:left="2671" w:right="1274" w:firstLine="9"/>
        <w:rPr>
          <w:rFonts w:ascii="Arial Narrow" w:eastAsia="Arial Narrow" w:hAnsi="Arial Narrow" w:cs="Arial Narrow"/>
          <w:sz w:val="24"/>
          <w:szCs w:val="24"/>
        </w:rPr>
      </w:pPr>
      <w:r w:rsidRPr="4F5AFADB">
        <w:rPr>
          <w:rFonts w:ascii="Arial Narrow" w:eastAsia="Arial Narrow" w:hAnsi="Arial Narrow" w:cs="Arial Narrow"/>
          <w:sz w:val="24"/>
          <w:szCs w:val="24"/>
        </w:rPr>
        <w:t>i. Members of non-NPC member organizations should refer to their policies on eligibility to join a NPC member organization.</w:t>
      </w:r>
    </w:p>
    <w:p w14:paraId="40F6B206" w14:textId="77777777" w:rsidR="00513EDD" w:rsidRDefault="00DD040D">
      <w:pPr>
        <w:widowControl w:val="0"/>
        <w:pBdr>
          <w:top w:val="nil"/>
          <w:left w:val="nil"/>
          <w:bottom w:val="nil"/>
          <w:right w:val="nil"/>
          <w:between w:val="nil"/>
        </w:pBdr>
        <w:spacing w:before="338" w:line="240" w:lineRule="auto"/>
        <w:ind w:right="1733"/>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following organizations are associate members: Alpha Sigma Upsilon and Phi Sigma Rho. </w:t>
      </w:r>
    </w:p>
    <w:p w14:paraId="531867FF" w14:textId="77777777" w:rsidR="00513EDD" w:rsidRDefault="00DD040D">
      <w:pPr>
        <w:widowControl w:val="0"/>
        <w:pBdr>
          <w:top w:val="nil"/>
          <w:left w:val="nil"/>
          <w:bottom w:val="nil"/>
          <w:right w:val="nil"/>
          <w:between w:val="nil"/>
        </w:pBdr>
        <w:spacing w:before="695"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2. Privileges and responsibilities of membership  </w:t>
      </w:r>
    </w:p>
    <w:p w14:paraId="6A5A76FA" w14:textId="77777777" w:rsidR="00513EDD" w:rsidRDefault="00DD040D">
      <w:pPr>
        <w:widowControl w:val="0"/>
        <w:pBdr>
          <w:top w:val="nil"/>
          <w:left w:val="nil"/>
          <w:bottom w:val="nil"/>
          <w:right w:val="nil"/>
          <w:between w:val="nil"/>
        </w:pBdr>
        <w:spacing w:before="49" w:line="271" w:lineRule="auto"/>
        <w:ind w:left="1951" w:right="151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w:t>
      </w:r>
      <w:r>
        <w:rPr>
          <w:rFonts w:ascii="Arial Narrow" w:eastAsia="Arial Narrow" w:hAnsi="Arial Narrow" w:cs="Arial Narrow"/>
          <w:b/>
          <w:color w:val="000000"/>
          <w:sz w:val="24"/>
          <w:szCs w:val="24"/>
        </w:rPr>
        <w:t xml:space="preserve">Duty of compliance. </w:t>
      </w:r>
      <w:r>
        <w:rPr>
          <w:rFonts w:ascii="Arial Narrow" w:eastAsia="Arial Narrow" w:hAnsi="Arial Narrow" w:cs="Arial Narrow"/>
          <w:color w:val="000000"/>
          <w:sz w:val="24"/>
          <w:szCs w:val="24"/>
        </w:rPr>
        <w:t xml:space="preserve">All members, without regard to membership class, shall comply with all  NPC Unanimous Agreements and be subject to these The Ohio State University Panhellenic  Association bylaws, code of ethics and any additional rules this Panhellenic Association may  adopt, unless otherwise prescribed in these bylaws. Any rules adopted by this Panhellenic  Association in conflict with the NPC Unanimous Agreements shall be void. </w:t>
      </w:r>
    </w:p>
    <w:p w14:paraId="41B2AF5D" w14:textId="77777777" w:rsidR="00880834" w:rsidRDefault="00880834">
      <w:pPr>
        <w:widowControl w:val="0"/>
        <w:pBdr>
          <w:top w:val="nil"/>
          <w:left w:val="nil"/>
          <w:bottom w:val="nil"/>
          <w:right w:val="nil"/>
          <w:between w:val="nil"/>
        </w:pBdr>
        <w:spacing w:before="49" w:line="271" w:lineRule="auto"/>
        <w:ind w:left="1951" w:right="1518"/>
        <w:rPr>
          <w:rFonts w:ascii="Arial Narrow" w:eastAsia="Arial Narrow" w:hAnsi="Arial Narrow" w:cs="Arial Narrow"/>
          <w:color w:val="000000"/>
          <w:sz w:val="24"/>
          <w:szCs w:val="24"/>
        </w:rPr>
      </w:pPr>
    </w:p>
    <w:p w14:paraId="148BC155" w14:textId="6D518863" w:rsidR="00880834" w:rsidRDefault="00F73982" w:rsidP="00F73982">
      <w:pPr>
        <w:widowControl w:val="0"/>
        <w:pBdr>
          <w:top w:val="nil"/>
          <w:left w:val="nil"/>
          <w:bottom w:val="nil"/>
          <w:right w:val="nil"/>
          <w:between w:val="nil"/>
        </w:pBdr>
        <w:spacing w:before="49" w:line="271" w:lineRule="auto"/>
        <w:ind w:left="720" w:right="151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sidR="00BC1981">
        <w:rPr>
          <w:rFonts w:ascii="Arial Narrow" w:eastAsia="Arial Narrow" w:hAnsi="Arial Narrow" w:cs="Arial Narrow"/>
          <w:color w:val="000000"/>
          <w:sz w:val="24"/>
          <w:szCs w:val="24"/>
        </w:rPr>
        <w:t xml:space="preserve">Section 3.  </w:t>
      </w:r>
      <w:r w:rsidR="001D338D">
        <w:rPr>
          <w:rFonts w:ascii="Arial Narrow" w:eastAsia="Arial Narrow" w:hAnsi="Arial Narrow" w:cs="Arial Narrow"/>
          <w:color w:val="000000"/>
          <w:sz w:val="24"/>
          <w:szCs w:val="24"/>
        </w:rPr>
        <w:t>Non-Discrimination Policy</w:t>
      </w:r>
    </w:p>
    <w:p w14:paraId="598E544D" w14:textId="52D1BA68" w:rsidR="001D338D" w:rsidRPr="004F2A12" w:rsidRDefault="004F2A12" w:rsidP="004F2A12">
      <w:pPr>
        <w:pStyle w:val="ListParagraph"/>
        <w:widowControl w:val="0"/>
        <w:numPr>
          <w:ilvl w:val="0"/>
          <w:numId w:val="139"/>
        </w:numPr>
        <w:pBdr>
          <w:top w:val="nil"/>
          <w:left w:val="nil"/>
          <w:bottom w:val="nil"/>
          <w:right w:val="nil"/>
          <w:between w:val="nil"/>
        </w:pBdr>
        <w:spacing w:before="49" w:line="271" w:lineRule="auto"/>
        <w:ind w:right="1518"/>
        <w:rPr>
          <w:ins w:id="0" w:author="Teri Cugliari" w:date="2024-04-26T09:27:00Z"/>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sidR="0082316A" w:rsidRPr="004F2A12">
        <w:rPr>
          <w:rFonts w:ascii="Arial Narrow" w:eastAsia="Arial Narrow" w:hAnsi="Arial Narrow" w:cs="Arial Narrow"/>
          <w:color w:val="000000"/>
          <w:sz w:val="24"/>
          <w:szCs w:val="24"/>
        </w:rPr>
        <w:t xml:space="preserve">The Ohio State University Panhellenic Association does not discriminate </w:t>
      </w:r>
      <w:r w:rsidR="000D4BC2" w:rsidRPr="004F2A12">
        <w:rPr>
          <w:rFonts w:ascii="Arial Narrow" w:eastAsia="Arial Narrow" w:hAnsi="Arial Narrow" w:cs="Arial Narrow"/>
          <w:color w:val="000000"/>
          <w:sz w:val="24"/>
          <w:szCs w:val="24"/>
        </w:rPr>
        <w:t xml:space="preserve">on the basis of age, ancestry, color, disability, genetic information, HIV/AIDS status, military status, national origin, race, religion, sexual orientation, protected veteran status.  </w:t>
      </w:r>
    </w:p>
    <w:p w14:paraId="64779A29" w14:textId="77777777" w:rsidR="000F2B36" w:rsidRDefault="000F2B36">
      <w:pPr>
        <w:widowControl w:val="0"/>
        <w:pBdr>
          <w:top w:val="nil"/>
          <w:left w:val="nil"/>
          <w:bottom w:val="nil"/>
          <w:right w:val="nil"/>
          <w:between w:val="nil"/>
        </w:pBdr>
        <w:spacing w:before="49" w:line="271" w:lineRule="auto"/>
        <w:ind w:left="1951" w:right="1518"/>
        <w:rPr>
          <w:rFonts w:ascii="Arial Narrow" w:eastAsia="Arial Narrow" w:hAnsi="Arial Narrow" w:cs="Arial Narrow"/>
          <w:color w:val="000000"/>
          <w:sz w:val="24"/>
          <w:szCs w:val="24"/>
        </w:rPr>
      </w:pPr>
    </w:p>
    <w:p w14:paraId="2B9350C1" w14:textId="77777777" w:rsidR="00513EDD" w:rsidRDefault="00DD040D">
      <w:pPr>
        <w:widowControl w:val="0"/>
        <w:pBdr>
          <w:top w:val="nil"/>
          <w:left w:val="nil"/>
          <w:bottom w:val="nil"/>
          <w:right w:val="nil"/>
          <w:between w:val="nil"/>
        </w:pBdr>
        <w:spacing w:before="668" w:line="240" w:lineRule="auto"/>
        <w:ind w:left="46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Article IV. Officers and Duties </w:t>
      </w:r>
    </w:p>
    <w:p w14:paraId="4D8DC039" w14:textId="77777777" w:rsidR="00513EDD" w:rsidRDefault="00DD040D">
      <w:pPr>
        <w:widowControl w:val="0"/>
        <w:pBdr>
          <w:top w:val="nil"/>
          <w:left w:val="nil"/>
          <w:bottom w:val="nil"/>
          <w:right w:val="nil"/>
          <w:between w:val="nil"/>
        </w:pBdr>
        <w:spacing w:before="369"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1. Officers </w:t>
      </w:r>
    </w:p>
    <w:p w14:paraId="521428D1" w14:textId="77777777" w:rsidR="00513EDD" w:rsidRDefault="00DD040D">
      <w:pPr>
        <w:widowControl w:val="0"/>
        <w:pBdr>
          <w:top w:val="nil"/>
          <w:left w:val="nil"/>
          <w:bottom w:val="nil"/>
          <w:right w:val="nil"/>
          <w:between w:val="nil"/>
        </w:pBdr>
        <w:spacing w:before="44" w:line="240" w:lineRule="auto"/>
        <w:ind w:left="123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officers of The Ohio State University Panhellenic Association shall be as follows: </w:t>
      </w:r>
    </w:p>
    <w:p w14:paraId="6A6EB928" w14:textId="3DA77BA6" w:rsidR="00513EDD" w:rsidRDefault="00DD040D">
      <w:pPr>
        <w:widowControl w:val="0"/>
        <w:spacing w:before="380" w:line="270" w:lineRule="auto"/>
        <w:ind w:left="1230" w:right="1266" w:firstLine="14"/>
        <w:rPr>
          <w:rFonts w:ascii="Calibri" w:eastAsia="Calibri" w:hAnsi="Calibri" w:cs="Calibri"/>
          <w:color w:val="000000" w:themeColor="text1"/>
        </w:rPr>
      </w:pPr>
      <w:r w:rsidRPr="5DC39815">
        <w:rPr>
          <w:rFonts w:ascii="Arial Narrow" w:eastAsia="Arial Narrow" w:hAnsi="Arial Narrow" w:cs="Arial Narrow"/>
          <w:b/>
          <w:bCs/>
          <w:color w:val="000000" w:themeColor="text1"/>
          <w:sz w:val="24"/>
          <w:szCs w:val="24"/>
        </w:rPr>
        <w:t xml:space="preserve">Executive Board: </w:t>
      </w:r>
      <w:r w:rsidRPr="5DC39815">
        <w:rPr>
          <w:rFonts w:ascii="Arial Narrow" w:eastAsia="Arial Narrow" w:hAnsi="Arial Narrow" w:cs="Arial Narrow"/>
          <w:color w:val="000000" w:themeColor="text1"/>
          <w:sz w:val="24"/>
          <w:szCs w:val="24"/>
        </w:rPr>
        <w:t xml:space="preserve">President, </w:t>
      </w:r>
      <w:r w:rsidR="1EE7487E" w:rsidRPr="5DC39815">
        <w:rPr>
          <w:rFonts w:ascii="Arial Narrow" w:eastAsia="Arial Narrow" w:hAnsi="Arial Narrow" w:cs="Arial Narrow"/>
          <w:color w:val="000000" w:themeColor="text1"/>
          <w:sz w:val="24"/>
          <w:szCs w:val="24"/>
        </w:rPr>
        <w:t xml:space="preserve">Executive </w:t>
      </w:r>
      <w:r w:rsidR="476021EB" w:rsidRPr="5DC39815">
        <w:rPr>
          <w:rFonts w:ascii="Arial Narrow" w:eastAsia="Arial Narrow" w:hAnsi="Arial Narrow" w:cs="Arial Narrow"/>
          <w:color w:val="000000" w:themeColor="text1"/>
          <w:sz w:val="24"/>
          <w:szCs w:val="24"/>
        </w:rPr>
        <w:t>Vice President</w:t>
      </w:r>
      <w:r w:rsidRPr="5DC39815">
        <w:rPr>
          <w:rFonts w:ascii="Arial Narrow" w:eastAsia="Arial Narrow" w:hAnsi="Arial Narrow" w:cs="Arial Narrow"/>
          <w:color w:val="000000" w:themeColor="text1"/>
          <w:sz w:val="24"/>
          <w:szCs w:val="24"/>
        </w:rPr>
        <w:t xml:space="preserve">, </w:t>
      </w:r>
      <w:r w:rsidR="476021EB" w:rsidRPr="5DC39815">
        <w:rPr>
          <w:rFonts w:ascii="Arial Narrow" w:eastAsia="Arial Narrow" w:hAnsi="Arial Narrow" w:cs="Arial Narrow"/>
          <w:color w:val="000000" w:themeColor="text1"/>
          <w:sz w:val="24"/>
          <w:szCs w:val="24"/>
        </w:rPr>
        <w:t>Vice President</w:t>
      </w:r>
      <w:r w:rsidRPr="5DC39815">
        <w:rPr>
          <w:rFonts w:ascii="Arial Narrow" w:eastAsia="Arial Narrow" w:hAnsi="Arial Narrow" w:cs="Arial Narrow"/>
          <w:color w:val="000000" w:themeColor="text1"/>
          <w:sz w:val="24"/>
          <w:szCs w:val="24"/>
        </w:rPr>
        <w:t xml:space="preserve"> of Finance </w:t>
      </w:r>
      <w:r w:rsidR="37DB9EF2" w:rsidRPr="5DC39815">
        <w:rPr>
          <w:rFonts w:ascii="Arial Narrow" w:eastAsia="Arial Narrow" w:hAnsi="Arial Narrow" w:cs="Arial Narrow"/>
          <w:color w:val="000000" w:themeColor="text1"/>
          <w:sz w:val="24"/>
          <w:szCs w:val="24"/>
        </w:rPr>
        <w:t>and Administration</w:t>
      </w:r>
      <w:r w:rsidRPr="5DC39815">
        <w:rPr>
          <w:rFonts w:ascii="Arial Narrow" w:eastAsia="Arial Narrow" w:hAnsi="Arial Narrow" w:cs="Arial Narrow"/>
          <w:color w:val="000000" w:themeColor="text1"/>
          <w:sz w:val="24"/>
          <w:szCs w:val="24"/>
        </w:rPr>
        <w:t xml:space="preserve">, </w:t>
      </w:r>
      <w:r w:rsidR="476021EB" w:rsidRPr="5DC39815">
        <w:rPr>
          <w:rFonts w:ascii="Arial Narrow" w:eastAsia="Arial Narrow" w:hAnsi="Arial Narrow" w:cs="Arial Narrow"/>
          <w:color w:val="000000" w:themeColor="text1"/>
          <w:sz w:val="24"/>
          <w:szCs w:val="24"/>
        </w:rPr>
        <w:t>Vice President</w:t>
      </w:r>
      <w:r w:rsidRPr="5DC39815">
        <w:rPr>
          <w:rFonts w:ascii="Arial Narrow" w:eastAsia="Arial Narrow" w:hAnsi="Arial Narrow" w:cs="Arial Narrow"/>
          <w:color w:val="000000" w:themeColor="text1"/>
          <w:sz w:val="24"/>
          <w:szCs w:val="24"/>
        </w:rPr>
        <w:t xml:space="preserve"> of Recruitment and retention, </w:t>
      </w:r>
      <w:r w:rsidR="476021EB" w:rsidRPr="5DC39815">
        <w:rPr>
          <w:rFonts w:ascii="Arial Narrow" w:eastAsia="Arial Narrow" w:hAnsi="Arial Narrow" w:cs="Arial Narrow"/>
          <w:color w:val="000000" w:themeColor="text1"/>
          <w:sz w:val="24"/>
          <w:szCs w:val="24"/>
        </w:rPr>
        <w:t>Vice President</w:t>
      </w:r>
      <w:r w:rsidRPr="5DC39815">
        <w:rPr>
          <w:rFonts w:ascii="Arial Narrow" w:eastAsia="Arial Narrow" w:hAnsi="Arial Narrow" w:cs="Arial Narrow"/>
          <w:color w:val="000000" w:themeColor="text1"/>
          <w:sz w:val="24"/>
          <w:szCs w:val="24"/>
        </w:rPr>
        <w:t xml:space="preserve"> of Programming, </w:t>
      </w:r>
      <w:r w:rsidR="476021EB" w:rsidRPr="5DC39815">
        <w:rPr>
          <w:rFonts w:ascii="Arial Narrow" w:eastAsia="Arial Narrow" w:hAnsi="Arial Narrow" w:cs="Arial Narrow"/>
          <w:color w:val="000000" w:themeColor="text1"/>
          <w:sz w:val="24"/>
          <w:szCs w:val="24"/>
        </w:rPr>
        <w:t>Vice President</w:t>
      </w:r>
      <w:r w:rsidRPr="5DC39815">
        <w:rPr>
          <w:rFonts w:ascii="Arial Narrow" w:eastAsia="Arial Narrow" w:hAnsi="Arial Narrow" w:cs="Arial Narrow"/>
          <w:color w:val="000000" w:themeColor="text1"/>
          <w:sz w:val="24"/>
          <w:szCs w:val="24"/>
        </w:rPr>
        <w:t xml:space="preserve"> of Recruitment Guides, </w:t>
      </w:r>
      <w:r w:rsidR="476021EB" w:rsidRPr="5DC39815">
        <w:rPr>
          <w:rFonts w:ascii="Arial Narrow" w:eastAsia="Arial Narrow" w:hAnsi="Arial Narrow" w:cs="Arial Narrow"/>
          <w:color w:val="000000" w:themeColor="text1"/>
          <w:sz w:val="24"/>
          <w:szCs w:val="24"/>
        </w:rPr>
        <w:t>Vice President</w:t>
      </w:r>
      <w:r w:rsidRPr="5DC39815">
        <w:rPr>
          <w:rFonts w:ascii="Arial Narrow" w:eastAsia="Arial Narrow" w:hAnsi="Arial Narrow" w:cs="Arial Narrow"/>
          <w:color w:val="000000" w:themeColor="text1"/>
          <w:sz w:val="24"/>
          <w:szCs w:val="24"/>
        </w:rPr>
        <w:t xml:space="preserve"> of Risk Management, </w:t>
      </w:r>
      <w:r w:rsidR="476021EB" w:rsidRPr="5DC39815">
        <w:rPr>
          <w:rFonts w:ascii="Arial Narrow" w:eastAsia="Arial Narrow" w:hAnsi="Arial Narrow" w:cs="Arial Narrow"/>
          <w:color w:val="000000" w:themeColor="text1"/>
          <w:sz w:val="24"/>
          <w:szCs w:val="24"/>
        </w:rPr>
        <w:t>Vice President</w:t>
      </w:r>
      <w:r w:rsidRPr="5DC39815">
        <w:rPr>
          <w:rFonts w:ascii="Arial Narrow" w:eastAsia="Arial Narrow" w:hAnsi="Arial Narrow" w:cs="Arial Narrow"/>
          <w:color w:val="000000" w:themeColor="text1"/>
          <w:sz w:val="24"/>
          <w:szCs w:val="24"/>
        </w:rPr>
        <w:t xml:space="preserve"> of Public Relations, </w:t>
      </w:r>
      <w:r w:rsidR="476021EB" w:rsidRPr="5DC39815">
        <w:rPr>
          <w:rFonts w:ascii="Arial Narrow" w:eastAsia="Arial Narrow" w:hAnsi="Arial Narrow" w:cs="Arial Narrow"/>
          <w:color w:val="000000" w:themeColor="text1"/>
          <w:sz w:val="24"/>
          <w:szCs w:val="24"/>
        </w:rPr>
        <w:t>Vice President</w:t>
      </w:r>
      <w:r w:rsidRPr="5DC39815">
        <w:rPr>
          <w:rFonts w:ascii="Arial Narrow" w:eastAsia="Arial Narrow" w:hAnsi="Arial Narrow" w:cs="Arial Narrow"/>
          <w:color w:val="000000" w:themeColor="text1"/>
          <w:sz w:val="24"/>
          <w:szCs w:val="24"/>
        </w:rPr>
        <w:t xml:space="preserve"> of Scholarship, and </w:t>
      </w:r>
      <w:r w:rsidR="476021EB" w:rsidRPr="5DC39815">
        <w:rPr>
          <w:rFonts w:ascii="Arial Narrow" w:eastAsia="Arial Narrow" w:hAnsi="Arial Narrow" w:cs="Arial Narrow"/>
          <w:color w:val="000000" w:themeColor="text1"/>
          <w:sz w:val="24"/>
          <w:szCs w:val="24"/>
        </w:rPr>
        <w:t>Vice President</w:t>
      </w:r>
      <w:r w:rsidRPr="5DC39815">
        <w:rPr>
          <w:rFonts w:ascii="Arial Narrow" w:eastAsia="Arial Narrow" w:hAnsi="Arial Narrow" w:cs="Arial Narrow"/>
          <w:color w:val="000000" w:themeColor="text1"/>
          <w:sz w:val="24"/>
          <w:szCs w:val="24"/>
        </w:rPr>
        <w:t xml:space="preserve"> of Out</w:t>
      </w:r>
      <w:r w:rsidRPr="5DC39815">
        <w:rPr>
          <w:rFonts w:ascii="Arial Narrow" w:eastAsia="Arial Narrow" w:hAnsi="Arial Narrow" w:cs="Arial Narrow"/>
          <w:sz w:val="24"/>
          <w:szCs w:val="24"/>
        </w:rPr>
        <w:t>reach and Inclusion</w:t>
      </w:r>
      <w:r w:rsidRPr="5DC39815">
        <w:rPr>
          <w:rFonts w:ascii="Arial Narrow" w:eastAsia="Arial Narrow" w:hAnsi="Arial Narrow" w:cs="Arial Narrow"/>
          <w:color w:val="000000" w:themeColor="text1"/>
          <w:sz w:val="24"/>
          <w:szCs w:val="24"/>
        </w:rPr>
        <w:t>.</w:t>
      </w:r>
      <w:r w:rsidRPr="5DC39815">
        <w:rPr>
          <w:rFonts w:ascii="Calibri" w:eastAsia="Calibri" w:hAnsi="Calibri" w:cs="Calibri"/>
          <w:color w:val="000000" w:themeColor="text1"/>
        </w:rPr>
        <w:t xml:space="preserve"> </w:t>
      </w:r>
    </w:p>
    <w:p w14:paraId="34C22E91" w14:textId="38FB44DD" w:rsidR="00513EDD" w:rsidRDefault="00DD040D" w:rsidP="5DC39815">
      <w:pPr>
        <w:widowControl w:val="0"/>
        <w:pBdr>
          <w:top w:val="nil"/>
          <w:left w:val="nil"/>
          <w:bottom w:val="nil"/>
          <w:right w:val="nil"/>
          <w:between w:val="nil"/>
        </w:pBdr>
        <w:spacing w:before="808" w:line="270" w:lineRule="auto"/>
        <w:ind w:left="1245" w:right="1382"/>
        <w:rPr>
          <w:rFonts w:ascii="Arial Narrow" w:eastAsia="Arial Narrow" w:hAnsi="Arial Narrow" w:cs="Arial Narrow"/>
          <w:color w:val="000000"/>
          <w:sz w:val="24"/>
          <w:szCs w:val="24"/>
        </w:rPr>
      </w:pPr>
      <w:r w:rsidRPr="5DC39815">
        <w:rPr>
          <w:rFonts w:ascii="Arial Narrow" w:eastAsia="Arial Narrow" w:hAnsi="Arial Narrow" w:cs="Arial Narrow"/>
          <w:b/>
          <w:bCs/>
          <w:color w:val="000000" w:themeColor="text1"/>
          <w:sz w:val="24"/>
          <w:szCs w:val="24"/>
        </w:rPr>
        <w:t>Directors:</w:t>
      </w:r>
      <w:r w:rsidR="2E5C71C9" w:rsidRPr="5DC39815">
        <w:rPr>
          <w:rFonts w:ascii="Arial Narrow" w:eastAsia="Arial Narrow" w:hAnsi="Arial Narrow" w:cs="Arial Narrow"/>
          <w:b/>
          <w:bCs/>
          <w:color w:val="000000" w:themeColor="text1"/>
          <w:sz w:val="24"/>
          <w:szCs w:val="24"/>
        </w:rPr>
        <w:t xml:space="preserve"> </w:t>
      </w:r>
      <w:r w:rsidRPr="5DC39815">
        <w:rPr>
          <w:rFonts w:ascii="Arial Narrow" w:eastAsia="Arial Narrow" w:hAnsi="Arial Narrow" w:cs="Arial Narrow"/>
          <w:sz w:val="24"/>
          <w:szCs w:val="24"/>
        </w:rPr>
        <w:t>Director of Philanthropy, Director(s) of Recruitment Guides, Director(s) of Recruitment Logistics</w:t>
      </w:r>
      <w:r w:rsidR="14927C8A" w:rsidRPr="5DC39815">
        <w:rPr>
          <w:rFonts w:ascii="Arial Narrow" w:eastAsia="Arial Narrow" w:hAnsi="Arial Narrow" w:cs="Arial Narrow"/>
          <w:sz w:val="24"/>
          <w:szCs w:val="24"/>
        </w:rPr>
        <w:t>,</w:t>
      </w:r>
      <w:r w:rsidR="761E22FB" w:rsidRPr="5DC39815">
        <w:rPr>
          <w:rFonts w:ascii="Arial Narrow" w:eastAsia="Arial Narrow" w:hAnsi="Arial Narrow" w:cs="Arial Narrow"/>
          <w:sz w:val="24"/>
          <w:szCs w:val="24"/>
        </w:rPr>
        <w:t xml:space="preserve"> and </w:t>
      </w:r>
      <w:r w:rsidRPr="5DC39815">
        <w:rPr>
          <w:rFonts w:ascii="Arial Narrow" w:eastAsia="Arial Narrow" w:hAnsi="Arial Narrow" w:cs="Arial Narrow"/>
          <w:sz w:val="24"/>
          <w:szCs w:val="24"/>
        </w:rPr>
        <w:t>Director of Service</w:t>
      </w:r>
      <w:r w:rsidR="3DD17A7C" w:rsidRPr="5DC39815">
        <w:rPr>
          <w:rFonts w:ascii="Arial Narrow" w:eastAsia="Arial Narrow" w:hAnsi="Arial Narrow" w:cs="Arial Narrow"/>
          <w:sz w:val="24"/>
          <w:szCs w:val="24"/>
        </w:rPr>
        <w:t>.</w:t>
      </w:r>
      <w:r w:rsidRPr="5DC39815">
        <w:rPr>
          <w:rFonts w:ascii="Arial Narrow" w:eastAsia="Arial Narrow" w:hAnsi="Arial Narrow" w:cs="Arial Narrow"/>
          <w:color w:val="000000" w:themeColor="text1"/>
          <w:sz w:val="24"/>
          <w:szCs w:val="24"/>
        </w:rPr>
        <w:t xml:space="preserve"> </w:t>
      </w:r>
    </w:p>
    <w:p w14:paraId="51E35CE7" w14:textId="2BDA54FC" w:rsidR="79C4C05B" w:rsidRDefault="79C4C05B" w:rsidP="5DC39815">
      <w:pPr>
        <w:widowControl w:val="0"/>
        <w:pBdr>
          <w:top w:val="nil"/>
          <w:left w:val="nil"/>
          <w:bottom w:val="nil"/>
          <w:right w:val="nil"/>
          <w:between w:val="nil"/>
        </w:pBdr>
        <w:spacing w:before="344" w:line="270" w:lineRule="auto"/>
        <w:ind w:left="1242" w:right="1475" w:hanging="9"/>
        <w:rPr>
          <w:rFonts w:ascii="Arial Narrow" w:eastAsia="Arial Narrow" w:hAnsi="Arial Narrow" w:cs="Arial Narrow"/>
          <w:color w:val="000000" w:themeColor="text1"/>
          <w:sz w:val="24"/>
          <w:szCs w:val="24"/>
        </w:rPr>
      </w:pPr>
    </w:p>
    <w:p w14:paraId="2ECA6D07" w14:textId="77777777" w:rsidR="00513EDD" w:rsidRDefault="00DD040D">
      <w:pPr>
        <w:widowControl w:val="0"/>
        <w:pBdr>
          <w:top w:val="nil"/>
          <w:left w:val="nil"/>
          <w:bottom w:val="nil"/>
          <w:right w:val="nil"/>
          <w:between w:val="nil"/>
        </w:pBdr>
        <w:spacing w:before="344"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2. Eligibility </w:t>
      </w:r>
    </w:p>
    <w:p w14:paraId="26C58048" w14:textId="77777777" w:rsidR="00513EDD" w:rsidRDefault="00DD040D">
      <w:pPr>
        <w:widowControl w:val="0"/>
        <w:pBdr>
          <w:top w:val="nil"/>
          <w:left w:val="nil"/>
          <w:bottom w:val="nil"/>
          <w:right w:val="nil"/>
          <w:between w:val="nil"/>
        </w:pBdr>
        <w:spacing w:before="44" w:line="240" w:lineRule="auto"/>
        <w:ind w:left="124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Eligibility to serve as an officer shall depend on the class of membership: </w:t>
      </w:r>
    </w:p>
    <w:p w14:paraId="01D722BA" w14:textId="77777777" w:rsidR="00513EDD" w:rsidRDefault="00DD040D">
      <w:pPr>
        <w:widowControl w:val="0"/>
        <w:pBdr>
          <w:top w:val="nil"/>
          <w:left w:val="nil"/>
          <w:bottom w:val="nil"/>
          <w:right w:val="nil"/>
          <w:between w:val="nil"/>
        </w:pBdr>
        <w:spacing w:before="375" w:line="270" w:lineRule="auto"/>
        <w:ind w:left="1951" w:right="1425"/>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w:t>
      </w:r>
      <w:r>
        <w:rPr>
          <w:rFonts w:ascii="Arial Narrow" w:eastAsia="Arial Narrow" w:hAnsi="Arial Narrow" w:cs="Arial Narrow"/>
          <w:b/>
          <w:color w:val="000000"/>
          <w:sz w:val="24"/>
          <w:szCs w:val="24"/>
        </w:rPr>
        <w:t xml:space="preserve">Regular membership. </w:t>
      </w:r>
      <w:r>
        <w:rPr>
          <w:rFonts w:ascii="Arial Narrow" w:eastAsia="Arial Narrow" w:hAnsi="Arial Narrow" w:cs="Arial Narrow"/>
          <w:color w:val="000000"/>
          <w:sz w:val="24"/>
          <w:szCs w:val="24"/>
        </w:rPr>
        <w:t xml:space="preserve">Members from women’s sororities holding regular membership in The  Ohio State University Panhellenic Association shall be eligible to serve as any officer. </w:t>
      </w:r>
    </w:p>
    <w:p w14:paraId="355BE182" w14:textId="77777777" w:rsidR="00513EDD" w:rsidRDefault="00DD040D">
      <w:pPr>
        <w:widowControl w:val="0"/>
        <w:pBdr>
          <w:top w:val="nil"/>
          <w:left w:val="nil"/>
          <w:bottom w:val="nil"/>
          <w:right w:val="nil"/>
          <w:between w:val="nil"/>
        </w:pBdr>
        <w:spacing w:before="349" w:line="266" w:lineRule="auto"/>
        <w:ind w:left="2323" w:right="1352" w:hanging="35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 </w:t>
      </w:r>
      <w:r>
        <w:rPr>
          <w:rFonts w:ascii="Arial Narrow" w:eastAsia="Arial Narrow" w:hAnsi="Arial Narrow" w:cs="Arial Narrow"/>
          <w:b/>
          <w:color w:val="000000"/>
          <w:sz w:val="24"/>
          <w:szCs w:val="24"/>
        </w:rPr>
        <w:t xml:space="preserve">Provisional membership. </w:t>
      </w:r>
      <w:r>
        <w:rPr>
          <w:rFonts w:ascii="Arial Narrow" w:eastAsia="Arial Narrow" w:hAnsi="Arial Narrow" w:cs="Arial Narrow"/>
          <w:color w:val="000000"/>
          <w:sz w:val="24"/>
          <w:szCs w:val="24"/>
        </w:rPr>
        <w:t xml:space="preserve">Members from women’s sororities holding provisional membership  in The Ohio State University Panhellenic Association shall not be eligible to serve as an officer. </w:t>
      </w:r>
    </w:p>
    <w:p w14:paraId="20E70AF4" w14:textId="29C45148" w:rsidR="00513EDD" w:rsidRDefault="00DD040D" w:rsidP="79C4C05B">
      <w:pPr>
        <w:widowControl w:val="0"/>
        <w:pBdr>
          <w:top w:val="nil"/>
          <w:left w:val="nil"/>
          <w:bottom w:val="nil"/>
          <w:right w:val="nil"/>
          <w:between w:val="nil"/>
        </w:pBdr>
        <w:spacing w:before="353" w:line="270" w:lineRule="auto"/>
        <w:ind w:left="2316" w:right="1405" w:hanging="355"/>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C. </w:t>
      </w:r>
      <w:r w:rsidRPr="79C4C05B">
        <w:rPr>
          <w:rFonts w:ascii="Arial Narrow" w:eastAsia="Arial Narrow" w:hAnsi="Arial Narrow" w:cs="Arial Narrow"/>
          <w:b/>
          <w:bCs/>
          <w:color w:val="000000" w:themeColor="text1"/>
          <w:sz w:val="24"/>
          <w:szCs w:val="24"/>
        </w:rPr>
        <w:t>Associate membership</w:t>
      </w:r>
      <w:r w:rsidRPr="79C4C05B">
        <w:rPr>
          <w:rFonts w:ascii="Arial Narrow" w:eastAsia="Arial Narrow" w:hAnsi="Arial Narrow" w:cs="Arial Narrow"/>
          <w:color w:val="000000" w:themeColor="text1"/>
          <w:sz w:val="24"/>
          <w:szCs w:val="24"/>
        </w:rPr>
        <w:t xml:space="preserve">. Members from women’s sororities holding associate membership in  The Ohio State University Panhellenic Association shall be eligible to serve as an officer  except President or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of Recruitment. </w:t>
      </w:r>
    </w:p>
    <w:p w14:paraId="5A9BEB23" w14:textId="77777777" w:rsidR="00513EDD" w:rsidRDefault="00DD040D">
      <w:pPr>
        <w:widowControl w:val="0"/>
        <w:pBdr>
          <w:top w:val="nil"/>
          <w:left w:val="nil"/>
          <w:bottom w:val="nil"/>
          <w:right w:val="nil"/>
          <w:between w:val="nil"/>
        </w:pBdr>
        <w:spacing w:before="339"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3. Selection of Officers </w:t>
      </w:r>
    </w:p>
    <w:p w14:paraId="20B71448" w14:textId="0BC66282" w:rsidR="00513EDD" w:rsidRDefault="78CD4FDC" w:rsidP="5DC39815">
      <w:pPr>
        <w:pStyle w:val="ListParagraph"/>
        <w:widowControl w:val="0"/>
        <w:numPr>
          <w:ilvl w:val="0"/>
          <w:numId w:val="132"/>
        </w:numPr>
        <w:pBdr>
          <w:top w:val="nil"/>
          <w:left w:val="nil"/>
          <w:bottom w:val="nil"/>
          <w:right w:val="nil"/>
          <w:between w:val="nil"/>
        </w:pBdr>
        <w:spacing w:before="374" w:line="271" w:lineRule="auto"/>
        <w:ind w:right="1354"/>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 </w:t>
      </w:r>
      <w:r w:rsidR="00DD040D" w:rsidRPr="5DC39815">
        <w:rPr>
          <w:rFonts w:ascii="Arial Narrow" w:eastAsia="Arial Narrow" w:hAnsi="Arial Narrow" w:cs="Arial Narrow"/>
          <w:color w:val="000000" w:themeColor="text1"/>
          <w:sz w:val="24"/>
          <w:szCs w:val="24"/>
        </w:rPr>
        <w:t xml:space="preserve">Applications shall be released during the Autumn semester between the months of </w:t>
      </w:r>
      <w:r w:rsidR="3531D0D7" w:rsidRPr="5DC39815">
        <w:rPr>
          <w:rFonts w:ascii="Arial Narrow" w:eastAsia="Arial Narrow" w:hAnsi="Arial Narrow" w:cs="Arial Narrow"/>
          <w:color w:val="000000" w:themeColor="text1"/>
          <w:sz w:val="24"/>
          <w:szCs w:val="24"/>
        </w:rPr>
        <w:t>September and</w:t>
      </w:r>
      <w:r w:rsidR="00DD040D" w:rsidRPr="5DC39815">
        <w:rPr>
          <w:rFonts w:ascii="Arial Narrow" w:eastAsia="Arial Narrow" w:hAnsi="Arial Narrow" w:cs="Arial Narrow"/>
          <w:color w:val="000000" w:themeColor="text1"/>
          <w:sz w:val="24"/>
          <w:szCs w:val="24"/>
        </w:rPr>
        <w:t xml:space="preserve"> October, and the slate shall be presented sometime in late </w:t>
      </w:r>
      <w:r w:rsidR="20576CB0" w:rsidRPr="5DC39815">
        <w:rPr>
          <w:rFonts w:ascii="Arial Narrow" w:eastAsia="Arial Narrow" w:hAnsi="Arial Narrow" w:cs="Arial Narrow"/>
          <w:color w:val="000000" w:themeColor="text1"/>
          <w:sz w:val="24"/>
          <w:szCs w:val="24"/>
        </w:rPr>
        <w:t>October or</w:t>
      </w:r>
      <w:r w:rsidR="00DD040D" w:rsidRPr="5DC39815">
        <w:rPr>
          <w:rFonts w:ascii="Arial Narrow" w:eastAsia="Arial Narrow" w:hAnsi="Arial Narrow" w:cs="Arial Narrow"/>
          <w:color w:val="000000" w:themeColor="text1"/>
          <w:sz w:val="24"/>
          <w:szCs w:val="24"/>
        </w:rPr>
        <w:t xml:space="preserve"> early November.</w:t>
      </w:r>
      <w:r w:rsidR="399D39B9" w:rsidRPr="5DC39815">
        <w:rPr>
          <w:rFonts w:ascii="Arial Narrow" w:eastAsia="Arial Narrow" w:hAnsi="Arial Narrow" w:cs="Arial Narrow"/>
          <w:color w:val="000000" w:themeColor="text1"/>
          <w:sz w:val="24"/>
          <w:szCs w:val="24"/>
        </w:rPr>
        <w:t xml:space="preserve"> </w:t>
      </w:r>
      <w:r w:rsidR="00DD040D" w:rsidRPr="5DC39815">
        <w:rPr>
          <w:rFonts w:ascii="Arial Narrow" w:eastAsia="Arial Narrow" w:hAnsi="Arial Narrow" w:cs="Arial Narrow"/>
          <w:color w:val="000000" w:themeColor="text1"/>
          <w:sz w:val="24"/>
          <w:szCs w:val="24"/>
        </w:rPr>
        <w:t xml:space="preserve">  Women shall be eligible to apply and be selected if she holds a minimum cumulative GPA </w:t>
      </w:r>
      <w:r w:rsidR="359F4627" w:rsidRPr="5DC39815">
        <w:rPr>
          <w:rFonts w:ascii="Arial Narrow" w:eastAsia="Arial Narrow" w:hAnsi="Arial Narrow" w:cs="Arial Narrow"/>
          <w:color w:val="000000" w:themeColor="text1"/>
          <w:sz w:val="24"/>
          <w:szCs w:val="24"/>
        </w:rPr>
        <w:t>of 2.5</w:t>
      </w:r>
      <w:r w:rsidR="00DD040D" w:rsidRPr="5DC39815">
        <w:rPr>
          <w:rFonts w:ascii="Arial Narrow" w:eastAsia="Arial Narrow" w:hAnsi="Arial Narrow" w:cs="Arial Narrow"/>
          <w:color w:val="000000" w:themeColor="text1"/>
          <w:sz w:val="24"/>
          <w:szCs w:val="24"/>
        </w:rPr>
        <w:t xml:space="preserve"> or higher, is classified as a full-time student at The Ohio State University, has completed </w:t>
      </w:r>
      <w:r w:rsidR="73DDE666" w:rsidRPr="5DC39815">
        <w:rPr>
          <w:rFonts w:ascii="Arial Narrow" w:eastAsia="Arial Narrow" w:hAnsi="Arial Narrow" w:cs="Arial Narrow"/>
          <w:color w:val="000000" w:themeColor="text1"/>
          <w:sz w:val="24"/>
          <w:szCs w:val="24"/>
        </w:rPr>
        <w:t>a minimum</w:t>
      </w:r>
      <w:r w:rsidR="00DD040D" w:rsidRPr="5DC39815">
        <w:rPr>
          <w:rFonts w:ascii="Arial Narrow" w:eastAsia="Arial Narrow" w:hAnsi="Arial Narrow" w:cs="Arial Narrow"/>
          <w:color w:val="000000" w:themeColor="text1"/>
          <w:sz w:val="24"/>
          <w:szCs w:val="24"/>
        </w:rPr>
        <w:t xml:space="preserve"> of twelve credit hours, and is an active member in good standing with her </w:t>
      </w:r>
      <w:r w:rsidR="30C8D6A3" w:rsidRPr="5DC39815">
        <w:rPr>
          <w:rFonts w:ascii="Arial Narrow" w:eastAsia="Arial Narrow" w:hAnsi="Arial Narrow" w:cs="Arial Narrow"/>
          <w:color w:val="000000" w:themeColor="text1"/>
          <w:sz w:val="24"/>
          <w:szCs w:val="24"/>
        </w:rPr>
        <w:t>respective chapter</w:t>
      </w:r>
      <w:r w:rsidR="46E75E59" w:rsidRPr="5DC39815">
        <w:rPr>
          <w:rFonts w:ascii="Arial Narrow" w:eastAsia="Arial Narrow" w:hAnsi="Arial Narrow" w:cs="Arial Narrow"/>
          <w:color w:val="000000" w:themeColor="text1"/>
          <w:sz w:val="24"/>
          <w:szCs w:val="24"/>
        </w:rPr>
        <w:t>.</w:t>
      </w:r>
    </w:p>
    <w:p w14:paraId="31ADD8D6" w14:textId="5DB4B708" w:rsidR="00513EDD" w:rsidRDefault="1DB61FEA" w:rsidP="5DC39815">
      <w:pPr>
        <w:pStyle w:val="ListParagraph"/>
        <w:widowControl w:val="0"/>
        <w:numPr>
          <w:ilvl w:val="0"/>
          <w:numId w:val="132"/>
        </w:numPr>
        <w:pBdr>
          <w:top w:val="nil"/>
          <w:left w:val="nil"/>
          <w:bottom w:val="nil"/>
          <w:right w:val="nil"/>
          <w:between w:val="nil"/>
        </w:pBdr>
        <w:spacing w:before="374" w:line="271" w:lineRule="auto"/>
        <w:ind w:right="1354"/>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The slating team shall be composed of the slating committee.</w:t>
      </w:r>
    </w:p>
    <w:p w14:paraId="50B9E5B2" w14:textId="725FEF9F" w:rsidR="00513EDD" w:rsidRDefault="1DB61FEA" w:rsidP="5DC39815">
      <w:pPr>
        <w:pStyle w:val="ListParagraph"/>
        <w:widowControl w:val="0"/>
        <w:numPr>
          <w:ilvl w:val="0"/>
          <w:numId w:val="132"/>
        </w:numPr>
        <w:pBdr>
          <w:top w:val="nil"/>
          <w:left w:val="nil"/>
          <w:bottom w:val="nil"/>
          <w:right w:val="nil"/>
          <w:between w:val="nil"/>
        </w:pBdr>
        <w:spacing w:before="374" w:line="271" w:lineRule="auto"/>
        <w:ind w:right="1354"/>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Panhellenic will present the timeline of applications and slating during the first meeting of the   Autumn semester.</w:t>
      </w:r>
    </w:p>
    <w:p w14:paraId="5248DA5A" w14:textId="64BFBD90" w:rsidR="00513EDD" w:rsidRDefault="1DB61FEA" w:rsidP="5DC39815">
      <w:pPr>
        <w:pStyle w:val="ListParagraph"/>
        <w:widowControl w:val="0"/>
        <w:numPr>
          <w:ilvl w:val="0"/>
          <w:numId w:val="132"/>
        </w:numPr>
        <w:pBdr>
          <w:top w:val="nil"/>
          <w:left w:val="nil"/>
          <w:bottom w:val="nil"/>
          <w:right w:val="nil"/>
          <w:between w:val="nil"/>
        </w:pBdr>
        <w:spacing w:before="374" w:line="271" w:lineRule="auto"/>
        <w:ind w:right="1354"/>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lastRenderedPageBreak/>
        <w:t>The current Executive Board shall present a proposed slate of the new officers at the regular meeting during which elections are held. Members of the slate may not be present for voting or discussion. If a delegate is on the slate, she must have an appropriate substitute delegate attend for her chapter to vote.</w:t>
      </w:r>
    </w:p>
    <w:p w14:paraId="6C33343F" w14:textId="0CB3BCD1" w:rsidR="00513EDD" w:rsidRDefault="1DB61FEA" w:rsidP="5DC39815">
      <w:pPr>
        <w:pStyle w:val="ListParagraph"/>
        <w:widowControl w:val="0"/>
        <w:numPr>
          <w:ilvl w:val="0"/>
          <w:numId w:val="132"/>
        </w:numPr>
        <w:pBdr>
          <w:top w:val="nil"/>
          <w:left w:val="nil"/>
          <w:bottom w:val="nil"/>
          <w:right w:val="nil"/>
          <w:between w:val="nil"/>
        </w:pBdr>
        <w:spacing w:before="374" w:line="271" w:lineRule="auto"/>
        <w:ind w:right="1354"/>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Officers shall be elected by a majority vote from the Panhellenic Council.</w:t>
      </w:r>
    </w:p>
    <w:p w14:paraId="35D58983" w14:textId="0BAF587A" w:rsidR="00513EDD" w:rsidRDefault="00513EDD" w:rsidP="5DC39815">
      <w:pPr>
        <w:widowControl w:val="0"/>
        <w:pBdr>
          <w:top w:val="nil"/>
          <w:left w:val="nil"/>
          <w:bottom w:val="nil"/>
          <w:right w:val="nil"/>
          <w:between w:val="nil"/>
        </w:pBdr>
        <w:spacing w:line="274" w:lineRule="auto"/>
        <w:ind w:left="2317" w:right="1473" w:hanging="361"/>
        <w:rPr>
          <w:rFonts w:ascii="Arial Narrow" w:eastAsia="Arial Narrow" w:hAnsi="Arial Narrow" w:cs="Arial Narrow"/>
          <w:color w:val="000000"/>
          <w:sz w:val="24"/>
          <w:szCs w:val="24"/>
        </w:rPr>
      </w:pPr>
    </w:p>
    <w:p w14:paraId="5C092B86" w14:textId="77777777" w:rsidR="00513EDD" w:rsidRDefault="00DD040D">
      <w:pPr>
        <w:widowControl w:val="0"/>
        <w:pBdr>
          <w:top w:val="nil"/>
          <w:left w:val="nil"/>
          <w:bottom w:val="nil"/>
          <w:right w:val="nil"/>
          <w:between w:val="nil"/>
        </w:pBdr>
        <w:spacing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4. Office-Holding Limitations </w:t>
      </w:r>
    </w:p>
    <w:p w14:paraId="66D791B6" w14:textId="14BDBE4E" w:rsidR="00513EDD" w:rsidRDefault="00DD040D">
      <w:pPr>
        <w:widowControl w:val="0"/>
        <w:spacing w:before="44" w:line="270" w:lineRule="auto"/>
        <w:ind w:left="1234" w:right="1496" w:firstLine="10"/>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No more than</w:t>
      </w:r>
      <w:r w:rsidRPr="5DC39815">
        <w:rPr>
          <w:rFonts w:ascii="Arial Narrow" w:eastAsia="Arial Narrow" w:hAnsi="Arial Narrow" w:cs="Arial Narrow"/>
          <w:sz w:val="24"/>
          <w:szCs w:val="24"/>
        </w:rPr>
        <w:t xml:space="preserve"> </w:t>
      </w:r>
      <w:r w:rsidR="4D7CDF18" w:rsidRPr="5DC39815">
        <w:rPr>
          <w:rFonts w:ascii="Arial Narrow" w:eastAsia="Arial Narrow" w:hAnsi="Arial Narrow" w:cs="Arial Narrow"/>
          <w:color w:val="000000" w:themeColor="text1"/>
          <w:sz w:val="24"/>
          <w:szCs w:val="24"/>
        </w:rPr>
        <w:t xml:space="preserve">two </w:t>
      </w:r>
      <w:r w:rsidRPr="5DC39815">
        <w:rPr>
          <w:rFonts w:ascii="Arial Narrow" w:eastAsia="Arial Narrow" w:hAnsi="Arial Narrow" w:cs="Arial Narrow"/>
          <w:color w:val="000000" w:themeColor="text1"/>
          <w:sz w:val="24"/>
          <w:szCs w:val="24"/>
        </w:rPr>
        <w:t xml:space="preserve">executive board member(s) from the same women’s fraternity shall hold office </w:t>
      </w:r>
      <w:r w:rsidR="7FA9DF48" w:rsidRPr="5DC39815">
        <w:rPr>
          <w:rFonts w:ascii="Arial Narrow" w:eastAsia="Arial Narrow" w:hAnsi="Arial Narrow" w:cs="Arial Narrow"/>
          <w:color w:val="000000" w:themeColor="text1"/>
          <w:sz w:val="24"/>
          <w:szCs w:val="24"/>
        </w:rPr>
        <w:t>during the</w:t>
      </w:r>
      <w:r w:rsidRPr="5DC39815">
        <w:rPr>
          <w:rFonts w:ascii="Arial Narrow" w:eastAsia="Arial Narrow" w:hAnsi="Arial Narrow" w:cs="Arial Narrow"/>
          <w:color w:val="000000" w:themeColor="text1"/>
          <w:sz w:val="24"/>
          <w:szCs w:val="24"/>
        </w:rPr>
        <w:t xml:space="preserve"> same term.  </w:t>
      </w:r>
    </w:p>
    <w:p w14:paraId="76FDF1BE" w14:textId="77777777" w:rsidR="00513EDD" w:rsidRDefault="00DD040D">
      <w:pPr>
        <w:widowControl w:val="0"/>
        <w:pBdr>
          <w:top w:val="nil"/>
          <w:left w:val="nil"/>
          <w:bottom w:val="nil"/>
          <w:right w:val="nil"/>
          <w:between w:val="nil"/>
        </w:pBdr>
        <w:spacing w:before="344"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5. Term </w:t>
      </w:r>
    </w:p>
    <w:p w14:paraId="0730052E" w14:textId="678A30A8" w:rsidR="00513EDD" w:rsidRDefault="00DD040D" w:rsidP="5DC39815">
      <w:pPr>
        <w:widowControl w:val="0"/>
        <w:pBdr>
          <w:top w:val="nil"/>
          <w:left w:val="nil"/>
          <w:bottom w:val="nil"/>
          <w:right w:val="nil"/>
          <w:between w:val="nil"/>
        </w:pBdr>
        <w:spacing w:before="44" w:line="270" w:lineRule="auto"/>
        <w:ind w:left="1243" w:right="1981" w:hanging="7"/>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 xml:space="preserve">The officers shall serve for a term of one year. The term of office will begin officially following </w:t>
      </w:r>
      <w:r w:rsidR="28D7F1EA" w:rsidRPr="5DC39815">
        <w:rPr>
          <w:rFonts w:ascii="Arial Narrow" w:eastAsia="Arial Narrow" w:hAnsi="Arial Narrow" w:cs="Arial Narrow"/>
          <w:color w:val="000000" w:themeColor="text1"/>
          <w:sz w:val="24"/>
          <w:szCs w:val="24"/>
        </w:rPr>
        <w:t xml:space="preserve">primary </w:t>
      </w:r>
      <w:r w:rsidR="7822271E" w:rsidRPr="5DC39815">
        <w:rPr>
          <w:rFonts w:ascii="Arial Narrow" w:eastAsia="Arial Narrow" w:hAnsi="Arial Narrow" w:cs="Arial Narrow"/>
          <w:color w:val="000000" w:themeColor="text1"/>
          <w:sz w:val="24"/>
          <w:szCs w:val="24"/>
        </w:rPr>
        <w:t>recruitment</w:t>
      </w:r>
      <w:r w:rsidRPr="5DC39815">
        <w:rPr>
          <w:rFonts w:ascii="Arial Narrow" w:eastAsia="Arial Narrow" w:hAnsi="Arial Narrow" w:cs="Arial Narrow"/>
          <w:color w:val="000000" w:themeColor="text1"/>
          <w:sz w:val="24"/>
          <w:szCs w:val="24"/>
        </w:rPr>
        <w:t xml:space="preserve">; however, officers should begin transitioning once their successors are selected. </w:t>
      </w:r>
    </w:p>
    <w:p w14:paraId="584372A0" w14:textId="77777777" w:rsidR="00513EDD" w:rsidRDefault="00DD040D">
      <w:pPr>
        <w:widowControl w:val="0"/>
        <w:pBdr>
          <w:top w:val="nil"/>
          <w:left w:val="nil"/>
          <w:bottom w:val="nil"/>
          <w:right w:val="nil"/>
          <w:between w:val="nil"/>
        </w:pBdr>
        <w:spacing w:before="344"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6. Removal </w:t>
      </w:r>
    </w:p>
    <w:p w14:paraId="2E9157D1" w14:textId="77777777" w:rsidR="00513EDD" w:rsidRDefault="00DD040D">
      <w:pPr>
        <w:widowControl w:val="0"/>
        <w:pBdr>
          <w:top w:val="nil"/>
          <w:left w:val="nil"/>
          <w:bottom w:val="nil"/>
          <w:right w:val="nil"/>
          <w:between w:val="nil"/>
        </w:pBdr>
        <w:spacing w:before="44" w:line="240" w:lineRule="auto"/>
        <w:ind w:left="123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Any officer may be removed for cause by a vote of majority of the Panhellenic Council. </w:t>
      </w:r>
    </w:p>
    <w:p w14:paraId="5DEA12E1" w14:textId="123A4D3A" w:rsidR="00FA72D5" w:rsidRPr="00FA72D5" w:rsidRDefault="00FA72D5" w:rsidP="00FA72D5">
      <w:pPr>
        <w:widowControl w:val="0"/>
        <w:pBdr>
          <w:top w:val="nil"/>
          <w:left w:val="nil"/>
          <w:bottom w:val="nil"/>
          <w:right w:val="nil"/>
          <w:between w:val="nil"/>
        </w:pBdr>
        <w:spacing w:before="44" w:line="240" w:lineRule="auto"/>
        <w:ind w:left="123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removal process is only for the people composed of the PHA executive board. The Panhellenic Association is consisted of the executive board. T</w:t>
      </w:r>
      <w:r w:rsidRPr="00FA72D5">
        <w:rPr>
          <w:rFonts w:ascii="Arial Narrow" w:eastAsia="Arial Narrow" w:hAnsi="Arial Narrow" w:cs="Arial Narrow"/>
          <w:color w:val="000000"/>
          <w:sz w:val="24"/>
          <w:szCs w:val="24"/>
        </w:rPr>
        <w:t>he</w:t>
      </w:r>
      <w:r>
        <w:rPr>
          <w:rFonts w:ascii="Arial Narrow" w:eastAsia="Arial Narrow" w:hAnsi="Arial Narrow" w:cs="Arial Narrow"/>
          <w:color w:val="000000"/>
          <w:sz w:val="24"/>
          <w:szCs w:val="24"/>
        </w:rPr>
        <w:t xml:space="preserve"> removal of an </w:t>
      </w:r>
      <w:r w:rsidRPr="00FA72D5">
        <w:rPr>
          <w:rFonts w:ascii="Arial Narrow" w:eastAsia="Arial Narrow" w:hAnsi="Arial Narrow" w:cs="Arial Narrow"/>
          <w:color w:val="000000"/>
          <w:sz w:val="24"/>
          <w:szCs w:val="24"/>
        </w:rPr>
        <w:t>organization</w:t>
      </w:r>
      <w:r>
        <w:rPr>
          <w:rFonts w:ascii="Arial Narrow" w:eastAsia="Arial Narrow" w:hAnsi="Arial Narrow" w:cs="Arial Narrow"/>
          <w:color w:val="000000"/>
          <w:sz w:val="24"/>
          <w:szCs w:val="24"/>
        </w:rPr>
        <w:t xml:space="preserve"> would be the decision of</w:t>
      </w:r>
      <w:r w:rsidRPr="00FA72D5">
        <w:rPr>
          <w:rFonts w:ascii="Arial Narrow" w:eastAsia="Arial Narrow" w:hAnsi="Arial Narrow" w:cs="Arial Narrow"/>
          <w:color w:val="000000"/>
          <w:sz w:val="24"/>
          <w:szCs w:val="24"/>
        </w:rPr>
        <w:t xml:space="preserve"> the in</w:t>
      </w:r>
      <w:r>
        <w:rPr>
          <w:rFonts w:ascii="Arial Narrow" w:eastAsia="Arial Narrow" w:hAnsi="Arial Narrow" w:cs="Arial Narrow"/>
          <w:color w:val="000000"/>
          <w:sz w:val="24"/>
          <w:szCs w:val="24"/>
        </w:rPr>
        <w:t>t</w:t>
      </w:r>
      <w:r w:rsidRPr="00FA72D5">
        <w:rPr>
          <w:rFonts w:ascii="Arial Narrow" w:eastAsia="Arial Narrow" w:hAnsi="Arial Narrow" w:cs="Arial Narrow"/>
          <w:color w:val="000000"/>
          <w:sz w:val="24"/>
          <w:szCs w:val="24"/>
        </w:rPr>
        <w:t xml:space="preserve">er/national organization or </w:t>
      </w:r>
      <w:r w:rsidRPr="00FA72D5">
        <w:rPr>
          <w:rFonts w:ascii="Arial Narrow" w:eastAsia="Arial Narrow" w:hAnsi="Arial Narrow" w:cs="Arial Narrow"/>
          <w:color w:val="000000"/>
          <w:sz w:val="24"/>
          <w:szCs w:val="24"/>
        </w:rPr>
        <w:t>no longer</w:t>
      </w:r>
      <w:r w:rsidRPr="00FA72D5">
        <w:rPr>
          <w:rFonts w:ascii="Arial Narrow" w:eastAsia="Arial Narrow" w:hAnsi="Arial Narrow" w:cs="Arial Narrow"/>
          <w:color w:val="000000"/>
          <w:sz w:val="24"/>
          <w:szCs w:val="24"/>
        </w:rPr>
        <w:t xml:space="preserve"> be recognized by the University. </w:t>
      </w:r>
    </w:p>
    <w:p w14:paraId="77E33307" w14:textId="77777777" w:rsidR="00FA72D5" w:rsidRPr="00FA72D5" w:rsidRDefault="00FA72D5" w:rsidP="00FA72D5">
      <w:pPr>
        <w:widowControl w:val="0"/>
        <w:pBdr>
          <w:top w:val="nil"/>
          <w:left w:val="nil"/>
          <w:bottom w:val="nil"/>
          <w:right w:val="nil"/>
          <w:between w:val="nil"/>
        </w:pBdr>
        <w:spacing w:before="44" w:line="240" w:lineRule="auto"/>
        <w:ind w:left="1230"/>
        <w:rPr>
          <w:rFonts w:ascii="Arial Narrow" w:eastAsia="Arial Narrow" w:hAnsi="Arial Narrow" w:cs="Arial Narrow"/>
          <w:color w:val="000000"/>
          <w:sz w:val="24"/>
          <w:szCs w:val="24"/>
        </w:rPr>
      </w:pPr>
    </w:p>
    <w:p w14:paraId="1F3E3D61" w14:textId="622985F5" w:rsidR="00FA72D5" w:rsidRDefault="00FA72D5" w:rsidP="00FA72D5">
      <w:pPr>
        <w:widowControl w:val="0"/>
        <w:pBdr>
          <w:top w:val="nil"/>
          <w:left w:val="nil"/>
          <w:bottom w:val="nil"/>
          <w:right w:val="nil"/>
          <w:between w:val="nil"/>
        </w:pBdr>
        <w:spacing w:before="44" w:line="240" w:lineRule="auto"/>
        <w:ind w:left="1230"/>
        <w:rPr>
          <w:rFonts w:ascii="Arial Narrow" w:eastAsia="Arial Narrow" w:hAnsi="Arial Narrow" w:cs="Arial Narrow"/>
          <w:color w:val="000000"/>
          <w:sz w:val="24"/>
          <w:szCs w:val="24"/>
        </w:rPr>
      </w:pPr>
      <w:r w:rsidRPr="00FA72D5">
        <w:rPr>
          <w:rFonts w:ascii="Arial Narrow" w:eastAsia="Arial Narrow" w:hAnsi="Arial Narrow" w:cs="Arial Narrow"/>
          <w:color w:val="000000"/>
          <w:sz w:val="24"/>
          <w:szCs w:val="24"/>
        </w:rPr>
        <w:t> </w:t>
      </w:r>
    </w:p>
    <w:p w14:paraId="18E2B1CA" w14:textId="77777777" w:rsidR="00513EDD" w:rsidRDefault="00DD040D">
      <w:pPr>
        <w:widowControl w:val="0"/>
        <w:pBdr>
          <w:top w:val="nil"/>
          <w:left w:val="nil"/>
          <w:bottom w:val="nil"/>
          <w:right w:val="nil"/>
          <w:between w:val="nil"/>
        </w:pBdr>
        <w:spacing w:before="369"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7. Vacancies </w:t>
      </w:r>
    </w:p>
    <w:p w14:paraId="4BCB4316" w14:textId="77777777" w:rsidR="00513EDD" w:rsidRDefault="00DD040D">
      <w:pPr>
        <w:widowControl w:val="0"/>
        <w:pBdr>
          <w:top w:val="nil"/>
          <w:left w:val="nil"/>
          <w:bottom w:val="nil"/>
          <w:right w:val="nil"/>
          <w:between w:val="nil"/>
        </w:pBdr>
        <w:spacing w:before="50" w:line="240" w:lineRule="auto"/>
        <w:ind w:left="123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Vacancies shall be filled in the same manner of selection as provided in Section 3 of this article. </w:t>
      </w:r>
    </w:p>
    <w:p w14:paraId="4FD97F61" w14:textId="77777777" w:rsidR="00513EDD" w:rsidRDefault="00DD040D">
      <w:pPr>
        <w:widowControl w:val="0"/>
        <w:pBdr>
          <w:top w:val="nil"/>
          <w:left w:val="nil"/>
          <w:bottom w:val="nil"/>
          <w:right w:val="nil"/>
          <w:between w:val="nil"/>
        </w:pBdr>
        <w:spacing w:before="370"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8. Duties of officers </w:t>
      </w:r>
    </w:p>
    <w:p w14:paraId="65F884A7" w14:textId="41D3EB25" w:rsidR="00513EDD" w:rsidRDefault="00DD040D" w:rsidP="5DC39815">
      <w:pPr>
        <w:widowControl w:val="0"/>
        <w:pBdr>
          <w:top w:val="nil"/>
          <w:left w:val="nil"/>
          <w:bottom w:val="nil"/>
          <w:right w:val="nil"/>
          <w:between w:val="nil"/>
        </w:pBdr>
        <w:spacing w:before="44" w:line="274" w:lineRule="auto"/>
        <w:ind w:left="1235" w:right="1515"/>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 xml:space="preserve">The council structure as shown in Appendix of this document should serve as the organizational chart </w:t>
      </w:r>
      <w:r w:rsidR="294AD932" w:rsidRPr="5DC39815">
        <w:rPr>
          <w:rFonts w:ascii="Arial Narrow" w:eastAsia="Arial Narrow" w:hAnsi="Arial Narrow" w:cs="Arial Narrow"/>
          <w:color w:val="000000" w:themeColor="text1"/>
          <w:sz w:val="24"/>
          <w:szCs w:val="24"/>
        </w:rPr>
        <w:t>for The</w:t>
      </w:r>
      <w:r w:rsidRPr="5DC39815">
        <w:rPr>
          <w:rFonts w:ascii="Arial Narrow" w:eastAsia="Arial Narrow" w:hAnsi="Arial Narrow" w:cs="Arial Narrow"/>
          <w:color w:val="000000" w:themeColor="text1"/>
          <w:sz w:val="24"/>
          <w:szCs w:val="24"/>
        </w:rPr>
        <w:t xml:space="preserve"> Ohio State University Panhellenic Association. </w:t>
      </w:r>
    </w:p>
    <w:p w14:paraId="6909775F" w14:textId="4240A9C8" w:rsidR="56E0B9C6" w:rsidRDefault="56E0B9C6" w:rsidP="5DC39815">
      <w:p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b/>
          <w:bCs/>
          <w:color w:val="000000" w:themeColor="text1"/>
          <w:sz w:val="24"/>
          <w:szCs w:val="24"/>
        </w:rPr>
        <w:t>President</w:t>
      </w:r>
    </w:p>
    <w:p w14:paraId="7D089363" w14:textId="44EAB628" w:rsidR="56E0B9C6" w:rsidRDefault="56E0B9C6" w:rsidP="5DC39815">
      <w:pPr>
        <w:pStyle w:val="ListParagraph"/>
        <w:numPr>
          <w:ilvl w:val="0"/>
          <w:numId w:val="131"/>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 xml:space="preserve">Maintain overall responsibility for the operation of the Panhellenic Association </w:t>
      </w:r>
    </w:p>
    <w:p w14:paraId="7DEA51C0" w14:textId="0670601E" w:rsidR="56E0B9C6" w:rsidRDefault="56E0B9C6" w:rsidP="5DC39815">
      <w:pPr>
        <w:pStyle w:val="ListParagraph"/>
        <w:numPr>
          <w:ilvl w:val="0"/>
          <w:numId w:val="131"/>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Must be a member of an NPC member organization</w:t>
      </w:r>
    </w:p>
    <w:p w14:paraId="6DB21435" w14:textId="6454B657" w:rsidR="56E0B9C6" w:rsidRDefault="56E0B9C6" w:rsidP="5DC39815">
      <w:pPr>
        <w:pStyle w:val="ListParagraph"/>
        <w:numPr>
          <w:ilvl w:val="0"/>
          <w:numId w:val="131"/>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Preside over all delegate and Panhellenic executive board meetings.</w:t>
      </w:r>
    </w:p>
    <w:p w14:paraId="1AA70E3E" w14:textId="1FD14D10" w:rsidR="56E0B9C6" w:rsidRDefault="56E0B9C6" w:rsidP="5DC39815">
      <w:pPr>
        <w:pStyle w:val="ListParagraph"/>
        <w:numPr>
          <w:ilvl w:val="0"/>
          <w:numId w:val="131"/>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Serve as a member of the Recruitment Team.</w:t>
      </w:r>
    </w:p>
    <w:p w14:paraId="64246E7F" w14:textId="552D83CC" w:rsidR="56E0B9C6" w:rsidRDefault="56E0B9C6" w:rsidP="5DC39815">
      <w:pPr>
        <w:pStyle w:val="ListParagraph"/>
        <w:numPr>
          <w:ilvl w:val="0"/>
          <w:numId w:val="131"/>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Conduct roundtables for chapter presidents as needed.</w:t>
      </w:r>
    </w:p>
    <w:p w14:paraId="74B3DE3E" w14:textId="3A36B221" w:rsidR="56E0B9C6" w:rsidRDefault="56E0B9C6" w:rsidP="5DC39815">
      <w:pPr>
        <w:pStyle w:val="ListParagraph"/>
        <w:numPr>
          <w:ilvl w:val="0"/>
          <w:numId w:val="131"/>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Meet individually with PHA chapter presidents at least once a semester and as needed.</w:t>
      </w:r>
    </w:p>
    <w:p w14:paraId="0F59C360" w14:textId="1AB31FC8" w:rsidR="56E0B9C6" w:rsidRDefault="56E0B9C6" w:rsidP="5DC39815">
      <w:pPr>
        <w:pStyle w:val="ListParagraph"/>
        <w:numPr>
          <w:ilvl w:val="0"/>
          <w:numId w:val="131"/>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Communicate regularly with the Board and Co-Council Presidents (IFC, MGC, NPHC, GPB) to maintain healthy relations.</w:t>
      </w:r>
    </w:p>
    <w:p w14:paraId="3722DF17" w14:textId="265904D9" w:rsidR="56E0B9C6" w:rsidRDefault="56E0B9C6" w:rsidP="5DC39815">
      <w:pPr>
        <w:pStyle w:val="ListParagraph"/>
        <w:numPr>
          <w:ilvl w:val="0"/>
          <w:numId w:val="131"/>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Create, manage, and/or implement a multi-year strategic plan in conjunction with the council as needed.</w:t>
      </w:r>
    </w:p>
    <w:p w14:paraId="522761A7" w14:textId="283CA5B2" w:rsidR="56E0B9C6" w:rsidRDefault="56E0B9C6" w:rsidP="5DC39815">
      <w:pPr>
        <w:pStyle w:val="ListParagraph"/>
        <w:numPr>
          <w:ilvl w:val="0"/>
          <w:numId w:val="131"/>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Work in collaboration with other council and community leaders to create and distribute a calendar of major campus events.</w:t>
      </w:r>
    </w:p>
    <w:p w14:paraId="7AAA4811" w14:textId="02E55C6A" w:rsidR="56E0B9C6" w:rsidRDefault="56E0B9C6" w:rsidP="5DC39815">
      <w:pPr>
        <w:pStyle w:val="ListParagraph"/>
        <w:numPr>
          <w:ilvl w:val="0"/>
          <w:numId w:val="131"/>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lastRenderedPageBreak/>
        <w:t>Encourage chapter members and officers to attend and fully participate in meetings, workshops, and events sponsored by the council.</w:t>
      </w:r>
    </w:p>
    <w:p w14:paraId="24A158E0" w14:textId="44729C03" w:rsidR="56E0B9C6" w:rsidRDefault="56E0B9C6" w:rsidP="5DC39815">
      <w:pPr>
        <w:pStyle w:val="ListParagraph"/>
        <w:numPr>
          <w:ilvl w:val="0"/>
          <w:numId w:val="131"/>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Maintain regular communication with the NPC Area Advisor and SFL/university advisor.</w:t>
      </w:r>
    </w:p>
    <w:p w14:paraId="21B8C22D" w14:textId="005F7280" w:rsidR="56E0B9C6" w:rsidRDefault="56E0B9C6" w:rsidP="5DC39815">
      <w:pPr>
        <w:pStyle w:val="ListParagraph"/>
        <w:numPr>
          <w:ilvl w:val="0"/>
          <w:numId w:val="131"/>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Be familiar with the NPC Manual of Information and all governing documents of this Association.</w:t>
      </w:r>
    </w:p>
    <w:p w14:paraId="1CD98A13" w14:textId="25C7FEC7" w:rsidR="56E0B9C6" w:rsidRDefault="56E0B9C6" w:rsidP="5DC39815">
      <w:pPr>
        <w:pStyle w:val="ListParagraph"/>
        <w:numPr>
          <w:ilvl w:val="0"/>
          <w:numId w:val="131"/>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Coordinate officer elections, training, and transition period.</w:t>
      </w:r>
    </w:p>
    <w:p w14:paraId="32A1BDA0" w14:textId="0F093C60" w:rsidR="56E0B9C6" w:rsidRDefault="56E0B9C6" w:rsidP="5DC39815">
      <w:pPr>
        <w:pStyle w:val="ListParagraph"/>
        <w:numPr>
          <w:ilvl w:val="0"/>
          <w:numId w:val="131"/>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Coordinate a public installation ceremony for the new council officers in conjunction with Sorority and Fraternity Life and invite the greater campus community to attend.</w:t>
      </w:r>
    </w:p>
    <w:p w14:paraId="39DBE4D2" w14:textId="564DA42C" w:rsidR="56E0B9C6" w:rsidRDefault="56E0B9C6" w:rsidP="5DC39815">
      <w:pPr>
        <w:pStyle w:val="ListParagraph"/>
        <w:numPr>
          <w:ilvl w:val="0"/>
          <w:numId w:val="131"/>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Complete all reports, such as the Panhellenic Association Annual Report, NPC’s Academic and Statistic End of Term Report, etc.</w:t>
      </w:r>
    </w:p>
    <w:p w14:paraId="20DAFD5D" w14:textId="62BF883D" w:rsidR="56E0B9C6" w:rsidRDefault="56E0B9C6" w:rsidP="79C4C05B">
      <w:pPr>
        <w:spacing w:after="160" w:line="259" w:lineRule="auto"/>
        <w:rPr>
          <w:rFonts w:ascii="Arial Narrow" w:eastAsia="Arial Narrow" w:hAnsi="Arial Narrow" w:cs="Arial Narrow"/>
          <w:b/>
          <w:bCs/>
          <w:color w:val="000000" w:themeColor="text1"/>
          <w:sz w:val="24"/>
          <w:szCs w:val="24"/>
        </w:rPr>
      </w:pPr>
      <w:r w:rsidRPr="79C4C05B">
        <w:rPr>
          <w:rFonts w:ascii="Arial Narrow" w:eastAsia="Arial Narrow" w:hAnsi="Arial Narrow" w:cs="Arial Narrow"/>
          <w:b/>
          <w:bCs/>
          <w:color w:val="000000" w:themeColor="text1"/>
          <w:sz w:val="24"/>
          <w:szCs w:val="24"/>
        </w:rPr>
        <w:t xml:space="preserve">Executive </w:t>
      </w:r>
      <w:r w:rsidR="476021EB" w:rsidRPr="79C4C05B">
        <w:rPr>
          <w:rFonts w:ascii="Arial Narrow" w:eastAsia="Arial Narrow" w:hAnsi="Arial Narrow" w:cs="Arial Narrow"/>
          <w:b/>
          <w:bCs/>
          <w:color w:val="000000" w:themeColor="text1"/>
          <w:sz w:val="24"/>
          <w:szCs w:val="24"/>
        </w:rPr>
        <w:t>Vice President</w:t>
      </w:r>
    </w:p>
    <w:p w14:paraId="4F109268" w14:textId="7FFE2768"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Perform the duties of the president in the elected/appointed president’s absence.</w:t>
      </w:r>
    </w:p>
    <w:p w14:paraId="1E977A74" w14:textId="023AB4CC"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 xml:space="preserve">Must be a member of an NPC member organization </w:t>
      </w:r>
    </w:p>
    <w:p w14:paraId="3359D972" w14:textId="1074E16A"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Be familiar with the NPC Manual of Information and all governing documents of this Association.</w:t>
      </w:r>
    </w:p>
    <w:p w14:paraId="2E94FB8E" w14:textId="16FFE636"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Serve as the chair of the Panhellenic Judicial Committee</w:t>
      </w:r>
    </w:p>
    <w:p w14:paraId="70B51ED7" w14:textId="071F3A46"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Manage the judicial program and judicial committee.</w:t>
      </w:r>
    </w:p>
    <w:p w14:paraId="6481B34F" w14:textId="1DC68146"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Coordinate judicial committee selection, training, and transition period.</w:t>
      </w:r>
    </w:p>
    <w:p w14:paraId="064B0125" w14:textId="218188B8"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Serve as a member of the Recruitment team.</w:t>
      </w:r>
    </w:p>
    <w:p w14:paraId="1C756B10" w14:textId="5FCB6B03"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Enforce and ensure the completion of sanctions.</w:t>
      </w:r>
    </w:p>
    <w:p w14:paraId="18276408" w14:textId="1FCD88C3"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Provide chapter presidents and council delegates electronic copies of judicial procedures.</w:t>
      </w:r>
    </w:p>
    <w:p w14:paraId="406DEF75" w14:textId="0C50717E"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Educate the council on the procedures for all judicial committee matters.</w:t>
      </w:r>
    </w:p>
    <w:p w14:paraId="53DED877" w14:textId="39ECFD0D"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Maintain current (reviewed and approved within the past two years) versions of the council mission statement, code of ethics, position statements and resolutions, judicial policies, constitution, bylaws, and other important policy or rules documents.</w:t>
      </w:r>
    </w:p>
    <w:p w14:paraId="27081072" w14:textId="43C73E25"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Review and update bylaws annually</w:t>
      </w:r>
    </w:p>
    <w:p w14:paraId="77E829D7" w14:textId="5E57A32A"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 xml:space="preserve">Review and update recruitment rules annually, in conjunction with the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of Recruitment and Retention</w:t>
      </w:r>
    </w:p>
    <w:p w14:paraId="3C1EF8FD" w14:textId="02C17D26"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 xml:space="preserve">Meet individually with chapter standards chairs, or applicable officer, at least once a semester.  </w:t>
      </w:r>
    </w:p>
    <w:p w14:paraId="69226A12" w14:textId="0C3F8694"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Receive all complaints pertaining to violations of the Constitution, Bylaws, policies and procedures, codes of conduct, other governing documents, or any other rules and regulations as established by the Panhellenic Association; proceed with the judicial process as needed.</w:t>
      </w:r>
    </w:p>
    <w:p w14:paraId="7400739E" w14:textId="1854B28B"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Announce the decisions of the Judicial Committee involving Panhellenic chapters and ensure that the same are submitted to the appropriate persons, chapters, or organizations</w:t>
      </w:r>
    </w:p>
    <w:p w14:paraId="0FD6CE03" w14:textId="141032A0" w:rsidR="56E0B9C6" w:rsidRDefault="56E0B9C6" w:rsidP="79C4C05B">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Work closely with the Interfraternity Council Chief Justice to address Panhellenic and IFC reports and policy concerns</w:t>
      </w:r>
    </w:p>
    <w:p w14:paraId="446D85BA" w14:textId="1647B456" w:rsidR="476021EB" w:rsidRDefault="476021EB" w:rsidP="79C4C05B">
      <w:pPr>
        <w:spacing w:after="160" w:line="259" w:lineRule="auto"/>
        <w:rPr>
          <w:rFonts w:ascii="Arial Narrow" w:eastAsia="Arial Narrow" w:hAnsi="Arial Narrow" w:cs="Arial Narrow"/>
          <w:b/>
          <w:bCs/>
          <w:color w:val="000000" w:themeColor="text1"/>
          <w:sz w:val="24"/>
          <w:szCs w:val="24"/>
        </w:rPr>
      </w:pPr>
      <w:r w:rsidRPr="79C4C05B">
        <w:rPr>
          <w:rFonts w:ascii="Arial Narrow" w:eastAsia="Arial Narrow" w:hAnsi="Arial Narrow" w:cs="Arial Narrow"/>
          <w:b/>
          <w:bCs/>
          <w:color w:val="000000" w:themeColor="text1"/>
          <w:sz w:val="24"/>
          <w:szCs w:val="24"/>
        </w:rPr>
        <w:t>Vice President</w:t>
      </w:r>
      <w:r w:rsidR="26AFC9FA" w:rsidRPr="79C4C05B">
        <w:rPr>
          <w:rFonts w:ascii="Arial Narrow" w:eastAsia="Arial Narrow" w:hAnsi="Arial Narrow" w:cs="Arial Narrow"/>
          <w:b/>
          <w:bCs/>
          <w:color w:val="000000" w:themeColor="text1"/>
          <w:sz w:val="24"/>
          <w:szCs w:val="24"/>
        </w:rPr>
        <w:t xml:space="preserve"> of </w:t>
      </w:r>
      <w:r w:rsidR="56E0B9C6" w:rsidRPr="79C4C05B">
        <w:rPr>
          <w:rFonts w:ascii="Arial Narrow" w:eastAsia="Arial Narrow" w:hAnsi="Arial Narrow" w:cs="Arial Narrow"/>
          <w:b/>
          <w:bCs/>
          <w:color w:val="000000" w:themeColor="text1"/>
          <w:sz w:val="24"/>
          <w:szCs w:val="24"/>
        </w:rPr>
        <w:t>Risk Management</w:t>
      </w:r>
    </w:p>
    <w:p w14:paraId="5AF6567C" w14:textId="20864D1C" w:rsidR="56E0B9C6" w:rsidRDefault="56E0B9C6" w:rsidP="5DC39815">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Administrate and educate the community on the council's risk management policies and procedures.</w:t>
      </w:r>
    </w:p>
    <w:p w14:paraId="5C1C2C1C" w14:textId="596EC8E8" w:rsidR="56E0B9C6" w:rsidRDefault="56E0B9C6" w:rsidP="5DC39815">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Acquaint newly elected chapter presidents, risk management chairs, social chairs, and facility managers with university and council policies, position statements, and resolutions pertaining to risk management.</w:t>
      </w:r>
    </w:p>
    <w:p w14:paraId="5284E0CA" w14:textId="640E0A37" w:rsidR="56E0B9C6" w:rsidRDefault="56E0B9C6" w:rsidP="5DC39815">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Cooperatively program with peer councils to educate chapter officers and chapter members about a variety of risk reduction methods and coordinate events with peer councils that support risk management.</w:t>
      </w:r>
    </w:p>
    <w:p w14:paraId="36B765A5" w14:textId="2A3A88E0" w:rsidR="56E0B9C6" w:rsidRDefault="56E0B9C6" w:rsidP="5DC39815">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lastRenderedPageBreak/>
        <w:t>Utilize trained individuals to verify all-fraternity/sorority social events for the purpose of ensuring adherence to substance abuse policies, social responsibility, and to alleviate risk management concerns.</w:t>
      </w:r>
    </w:p>
    <w:p w14:paraId="7C6B4E2D" w14:textId="39ECAFC4" w:rsidR="56E0B9C6" w:rsidRDefault="56E0B9C6" w:rsidP="5DC39815">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Meet individually with chapter social and risk management chairs, or applicable officer, at least once per term.</w:t>
      </w:r>
    </w:p>
    <w:p w14:paraId="3916DFC7" w14:textId="57C43537" w:rsidR="56E0B9C6" w:rsidRDefault="56E0B9C6" w:rsidP="5DC39815">
      <w:pPr>
        <w:pStyle w:val="ListParagraph"/>
        <w:numPr>
          <w:ilvl w:val="0"/>
          <w:numId w:val="131"/>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Serve on appropriate committees as needed</w:t>
      </w:r>
    </w:p>
    <w:p w14:paraId="7AA8644A" w14:textId="0FFC6790" w:rsidR="476021EB" w:rsidRDefault="476021EB" w:rsidP="5DC39815">
      <w:pPr>
        <w:spacing w:after="160" w:line="257" w:lineRule="auto"/>
        <w:rPr>
          <w:rFonts w:ascii="Arial Narrow" w:eastAsia="Arial Narrow" w:hAnsi="Arial Narrow" w:cs="Arial Narrow"/>
          <w:b/>
          <w:bCs/>
          <w:color w:val="000000" w:themeColor="text1"/>
          <w:sz w:val="24"/>
          <w:szCs w:val="24"/>
        </w:rPr>
      </w:pPr>
      <w:r w:rsidRPr="5DC39815">
        <w:rPr>
          <w:rFonts w:ascii="Arial Narrow" w:eastAsia="Arial Narrow" w:hAnsi="Arial Narrow" w:cs="Arial Narrow"/>
          <w:b/>
          <w:bCs/>
          <w:color w:val="000000" w:themeColor="text1"/>
          <w:sz w:val="24"/>
          <w:szCs w:val="24"/>
        </w:rPr>
        <w:t>Vice President</w:t>
      </w:r>
      <w:r w:rsidR="395F5B04" w:rsidRPr="5DC39815">
        <w:rPr>
          <w:rFonts w:ascii="Arial Narrow" w:eastAsia="Arial Narrow" w:hAnsi="Arial Narrow" w:cs="Arial Narrow"/>
          <w:b/>
          <w:bCs/>
          <w:color w:val="000000" w:themeColor="text1"/>
          <w:sz w:val="24"/>
          <w:szCs w:val="24"/>
        </w:rPr>
        <w:t xml:space="preserve"> of</w:t>
      </w:r>
      <w:r w:rsidR="56E0B9C6" w:rsidRPr="5DC39815">
        <w:rPr>
          <w:rFonts w:ascii="Arial Narrow" w:eastAsia="Arial Narrow" w:hAnsi="Arial Narrow" w:cs="Arial Narrow"/>
          <w:b/>
          <w:bCs/>
          <w:color w:val="000000" w:themeColor="text1"/>
          <w:sz w:val="24"/>
          <w:szCs w:val="24"/>
        </w:rPr>
        <w:t xml:space="preserve"> Recruitment and Retention</w:t>
      </w:r>
    </w:p>
    <w:p w14:paraId="76AFB270" w14:textId="742DCC31" w:rsidR="56E0B9C6" w:rsidRDefault="56E0B9C6" w:rsidP="5DC39815">
      <w:pPr>
        <w:pStyle w:val="ListParagraph"/>
        <w:numPr>
          <w:ilvl w:val="0"/>
          <w:numId w:val="93"/>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Serve as the chair of the Recruitment team.</w:t>
      </w:r>
    </w:p>
    <w:p w14:paraId="5DD04033" w14:textId="300281BD" w:rsidR="56E0B9C6" w:rsidRDefault="56E0B9C6" w:rsidP="5DC39815">
      <w:pPr>
        <w:pStyle w:val="ListParagraph"/>
        <w:numPr>
          <w:ilvl w:val="0"/>
          <w:numId w:val="93"/>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Must be a member of an NPC member organization.  </w:t>
      </w:r>
    </w:p>
    <w:p w14:paraId="035E14D7" w14:textId="79E9169D" w:rsidR="56E0B9C6" w:rsidRDefault="56E0B9C6" w:rsidP="5DC39815">
      <w:pPr>
        <w:pStyle w:val="ListParagraph"/>
        <w:numPr>
          <w:ilvl w:val="0"/>
          <w:numId w:val="93"/>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Organize and conduct Primary Recruitment in accordance with NPC Unanimous Agreements and Recommendations.</w:t>
      </w:r>
    </w:p>
    <w:p w14:paraId="10DCEC99" w14:textId="6378AE29" w:rsidR="56E0B9C6" w:rsidRDefault="56E0B9C6" w:rsidP="5DC39815">
      <w:pPr>
        <w:pStyle w:val="ListParagraph"/>
        <w:numPr>
          <w:ilvl w:val="0"/>
          <w:numId w:val="93"/>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Host roundtable meetings with chapter </w:t>
      </w:r>
      <w:r w:rsidR="655779B5" w:rsidRPr="5DC39815">
        <w:rPr>
          <w:rFonts w:ascii="Arial Narrow" w:eastAsia="Arial Narrow" w:hAnsi="Arial Narrow" w:cs="Arial Narrow"/>
          <w:color w:val="000000" w:themeColor="text1"/>
          <w:sz w:val="24"/>
          <w:szCs w:val="24"/>
        </w:rPr>
        <w:t>Vice President of</w:t>
      </w:r>
      <w:r w:rsidRPr="5DC39815">
        <w:rPr>
          <w:rFonts w:ascii="Arial Narrow" w:eastAsia="Arial Narrow" w:hAnsi="Arial Narrow" w:cs="Arial Narrow"/>
          <w:color w:val="000000" w:themeColor="text1"/>
          <w:sz w:val="24"/>
          <w:szCs w:val="24"/>
        </w:rPr>
        <w:t xml:space="preserve"> Recruitment and chapter advisors to review recruitment rules and ensure necessary communication throughout recruitment.</w:t>
      </w:r>
    </w:p>
    <w:p w14:paraId="28321D8B" w14:textId="0F0F21AB" w:rsidR="56E0B9C6" w:rsidRDefault="56E0B9C6" w:rsidP="5DC39815">
      <w:pPr>
        <w:pStyle w:val="ListParagraph"/>
        <w:numPr>
          <w:ilvl w:val="0"/>
          <w:numId w:val="93"/>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Hold focus group meetings with the </w:t>
      </w:r>
      <w:r w:rsidR="655779B5" w:rsidRPr="5DC39815">
        <w:rPr>
          <w:rFonts w:ascii="Arial Narrow" w:eastAsia="Arial Narrow" w:hAnsi="Arial Narrow" w:cs="Arial Narrow"/>
          <w:color w:val="000000" w:themeColor="text1"/>
          <w:sz w:val="24"/>
          <w:szCs w:val="24"/>
        </w:rPr>
        <w:t>Vice President of</w:t>
      </w:r>
      <w:r w:rsidRPr="5DC39815">
        <w:rPr>
          <w:rFonts w:ascii="Arial Narrow" w:eastAsia="Arial Narrow" w:hAnsi="Arial Narrow" w:cs="Arial Narrow"/>
          <w:color w:val="000000" w:themeColor="text1"/>
          <w:sz w:val="24"/>
          <w:szCs w:val="24"/>
        </w:rPr>
        <w:t xml:space="preserve"> Recruitment Guides, the Director of Recruitment Guide and Director of Recruitment Logistics.</w:t>
      </w:r>
    </w:p>
    <w:p w14:paraId="5C45AA71" w14:textId="3888AC1B" w:rsidR="56E0B9C6" w:rsidRDefault="56E0B9C6" w:rsidP="5DC39815">
      <w:pPr>
        <w:pStyle w:val="ListParagraph"/>
        <w:numPr>
          <w:ilvl w:val="0"/>
          <w:numId w:val="93"/>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Coordinate the council’s execution of the Involvement Fair, Greek Meet, PHA Fashion Show, and Primary Recruitment.</w:t>
      </w:r>
    </w:p>
    <w:p w14:paraId="39C71EE4" w14:textId="698E4688" w:rsidR="56E0B9C6" w:rsidRDefault="56E0B9C6" w:rsidP="5DC39815">
      <w:pPr>
        <w:pStyle w:val="ListParagraph"/>
        <w:numPr>
          <w:ilvl w:val="0"/>
          <w:numId w:val="93"/>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Coordinate with </w:t>
      </w:r>
      <w:r w:rsidR="655779B5" w:rsidRPr="5DC39815">
        <w:rPr>
          <w:rFonts w:ascii="Arial Narrow" w:eastAsia="Arial Narrow" w:hAnsi="Arial Narrow" w:cs="Arial Narrow"/>
          <w:color w:val="000000" w:themeColor="text1"/>
          <w:sz w:val="24"/>
          <w:szCs w:val="24"/>
        </w:rPr>
        <w:t>Vice President of</w:t>
      </w:r>
      <w:r w:rsidRPr="5DC39815">
        <w:rPr>
          <w:rFonts w:ascii="Arial Narrow" w:eastAsia="Arial Narrow" w:hAnsi="Arial Narrow" w:cs="Arial Narrow"/>
          <w:color w:val="000000" w:themeColor="text1"/>
          <w:sz w:val="24"/>
          <w:szCs w:val="24"/>
        </w:rPr>
        <w:t xml:space="preserve"> Public Relations regarding recruitment marketing efforts.  </w:t>
      </w:r>
    </w:p>
    <w:p w14:paraId="6C42AF7C" w14:textId="36C49110" w:rsidR="56E0B9C6" w:rsidRDefault="56E0B9C6" w:rsidP="5DC39815">
      <w:pPr>
        <w:pStyle w:val="ListParagraph"/>
        <w:numPr>
          <w:ilvl w:val="0"/>
          <w:numId w:val="93"/>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Encourage and assist chapters that have not reached Total in year-round recruitment activities i.e.. continuous open recruitment bidding (COB).</w:t>
      </w:r>
    </w:p>
    <w:p w14:paraId="4034E9C5" w14:textId="6EC4C439" w:rsidR="56E0B9C6" w:rsidRDefault="56E0B9C6" w:rsidP="5DC39815">
      <w:pPr>
        <w:pStyle w:val="ListParagraph"/>
        <w:numPr>
          <w:ilvl w:val="0"/>
          <w:numId w:val="93"/>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Manage process for review and approval of all chapter's recruitment plans.</w:t>
      </w:r>
    </w:p>
    <w:p w14:paraId="5DEDE2DC" w14:textId="0BB19852" w:rsidR="56E0B9C6" w:rsidRDefault="56E0B9C6" w:rsidP="5DC39815">
      <w:p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b/>
          <w:bCs/>
          <w:color w:val="000000" w:themeColor="text1"/>
          <w:sz w:val="24"/>
          <w:szCs w:val="24"/>
        </w:rPr>
        <w:t>Director of Recruitment Logistics</w:t>
      </w:r>
    </w:p>
    <w:p w14:paraId="31571A49" w14:textId="6D34AE9A" w:rsidR="56E0B9C6" w:rsidRDefault="56E0B9C6" w:rsidP="5DC39815">
      <w:pPr>
        <w:pStyle w:val="ListParagraph"/>
        <w:numPr>
          <w:ilvl w:val="0"/>
          <w:numId w:val="84"/>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Attend focus group meetings with the </w:t>
      </w:r>
      <w:r w:rsidR="655779B5" w:rsidRPr="5DC39815">
        <w:rPr>
          <w:rFonts w:ascii="Arial Narrow" w:eastAsia="Arial Narrow" w:hAnsi="Arial Narrow" w:cs="Arial Narrow"/>
          <w:color w:val="000000" w:themeColor="text1"/>
          <w:sz w:val="24"/>
          <w:szCs w:val="24"/>
        </w:rPr>
        <w:t>Vice President of</w:t>
      </w:r>
      <w:r w:rsidRPr="5DC39815">
        <w:rPr>
          <w:rFonts w:ascii="Arial Narrow" w:eastAsia="Arial Narrow" w:hAnsi="Arial Narrow" w:cs="Arial Narrow"/>
          <w:color w:val="000000" w:themeColor="text1"/>
          <w:sz w:val="24"/>
          <w:szCs w:val="24"/>
        </w:rPr>
        <w:t xml:space="preserve"> Recruitment and Retention, </w:t>
      </w:r>
      <w:r w:rsidR="655779B5" w:rsidRPr="5DC39815">
        <w:rPr>
          <w:rFonts w:ascii="Arial Narrow" w:eastAsia="Arial Narrow" w:hAnsi="Arial Narrow" w:cs="Arial Narrow"/>
          <w:color w:val="000000" w:themeColor="text1"/>
          <w:sz w:val="24"/>
          <w:szCs w:val="24"/>
        </w:rPr>
        <w:t>Vice President of</w:t>
      </w:r>
      <w:r w:rsidRPr="5DC39815">
        <w:rPr>
          <w:rFonts w:ascii="Arial Narrow" w:eastAsia="Arial Narrow" w:hAnsi="Arial Narrow" w:cs="Arial Narrow"/>
          <w:color w:val="000000" w:themeColor="text1"/>
          <w:sz w:val="24"/>
          <w:szCs w:val="24"/>
        </w:rPr>
        <w:t xml:space="preserve"> Recruitment Guides, Director of Recruitment Guides.</w:t>
      </w:r>
    </w:p>
    <w:p w14:paraId="4DE6A11B" w14:textId="6F7484A4" w:rsidR="56E0B9C6" w:rsidRDefault="56E0B9C6" w:rsidP="5DC39815">
      <w:pPr>
        <w:pStyle w:val="ListParagraph"/>
        <w:numPr>
          <w:ilvl w:val="0"/>
          <w:numId w:val="84"/>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Oversee all Panhellenic recruitment registration.  </w:t>
      </w:r>
    </w:p>
    <w:p w14:paraId="213038A5" w14:textId="4618E9B1" w:rsidR="56E0B9C6" w:rsidRDefault="56E0B9C6" w:rsidP="5DC39815">
      <w:pPr>
        <w:pStyle w:val="ListParagraph"/>
        <w:numPr>
          <w:ilvl w:val="0"/>
          <w:numId w:val="84"/>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Conduct evaluations among PHA community, potential members who did not join, all newly affiliated students and other stakeholders as needed, to improve the recruitment process. </w:t>
      </w:r>
    </w:p>
    <w:p w14:paraId="613AD3D3" w14:textId="30016D27" w:rsidR="56E0B9C6" w:rsidRDefault="56E0B9C6" w:rsidP="5DC39815">
      <w:pPr>
        <w:pStyle w:val="ListParagraph"/>
        <w:numPr>
          <w:ilvl w:val="0"/>
          <w:numId w:val="84"/>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Present a full report, including recommendations, to the Panhellenic Council based on an analysis of the recruitment statistics, recruitment style assessment and recruitment evaluations from new members, potential new member who withdrew and each member organization and chapter advisors.  </w:t>
      </w:r>
    </w:p>
    <w:p w14:paraId="05ADC893" w14:textId="2A8D8772" w:rsidR="56E0B9C6" w:rsidRDefault="56E0B9C6" w:rsidP="5DC39815">
      <w:pPr>
        <w:pStyle w:val="ListParagraph"/>
        <w:numPr>
          <w:ilvl w:val="0"/>
          <w:numId w:val="84"/>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Coordinate recruitment party checks to ensure compliance with chapter approved recruitment plans</w:t>
      </w:r>
    </w:p>
    <w:p w14:paraId="42FC237C" w14:textId="13A2AE85" w:rsidR="476021EB" w:rsidRDefault="476021EB" w:rsidP="5DC39815">
      <w:p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b/>
          <w:bCs/>
          <w:color w:val="000000" w:themeColor="text1"/>
          <w:sz w:val="24"/>
          <w:szCs w:val="24"/>
        </w:rPr>
        <w:t>Vice President</w:t>
      </w:r>
      <w:r w:rsidR="1F7B380B" w:rsidRPr="5DC39815">
        <w:rPr>
          <w:rFonts w:ascii="Arial Narrow" w:eastAsia="Arial Narrow" w:hAnsi="Arial Narrow" w:cs="Arial Narrow"/>
          <w:b/>
          <w:bCs/>
          <w:color w:val="000000" w:themeColor="text1"/>
          <w:sz w:val="24"/>
          <w:szCs w:val="24"/>
        </w:rPr>
        <w:t xml:space="preserve"> of</w:t>
      </w:r>
      <w:r w:rsidR="56E0B9C6" w:rsidRPr="5DC39815">
        <w:rPr>
          <w:rFonts w:ascii="Arial Narrow" w:eastAsia="Arial Narrow" w:hAnsi="Arial Narrow" w:cs="Arial Narrow"/>
          <w:b/>
          <w:bCs/>
          <w:color w:val="000000" w:themeColor="text1"/>
          <w:sz w:val="24"/>
          <w:szCs w:val="24"/>
        </w:rPr>
        <w:t xml:space="preserve"> Recruitment Guides</w:t>
      </w:r>
    </w:p>
    <w:p w14:paraId="2280CCBA" w14:textId="7CC6EF4A" w:rsidR="56E0B9C6" w:rsidRDefault="56E0B9C6" w:rsidP="5DC39815">
      <w:pPr>
        <w:pStyle w:val="ListParagraph"/>
        <w:numPr>
          <w:ilvl w:val="0"/>
          <w:numId w:val="79"/>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Hold interviews and selection of the Recruitment Guides during spring semester.</w:t>
      </w:r>
    </w:p>
    <w:p w14:paraId="14106E35" w14:textId="27171592" w:rsidR="56E0B9C6" w:rsidRDefault="56E0B9C6" w:rsidP="5DC39815">
      <w:pPr>
        <w:pStyle w:val="ListParagraph"/>
        <w:numPr>
          <w:ilvl w:val="0"/>
          <w:numId w:val="79"/>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Hold meetings with Director of Recruitment Guides.</w:t>
      </w:r>
    </w:p>
    <w:p w14:paraId="4BF15187" w14:textId="416BE05E" w:rsidR="56E0B9C6" w:rsidRDefault="56E0B9C6" w:rsidP="5DC39815">
      <w:pPr>
        <w:pStyle w:val="ListParagraph"/>
        <w:numPr>
          <w:ilvl w:val="0"/>
          <w:numId w:val="79"/>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Attend focus group meetings with the </w:t>
      </w:r>
      <w:r w:rsidR="655779B5" w:rsidRPr="5DC39815">
        <w:rPr>
          <w:rFonts w:ascii="Arial Narrow" w:eastAsia="Arial Narrow" w:hAnsi="Arial Narrow" w:cs="Arial Narrow"/>
          <w:color w:val="000000" w:themeColor="text1"/>
          <w:sz w:val="24"/>
          <w:szCs w:val="24"/>
        </w:rPr>
        <w:t>Vice President of</w:t>
      </w:r>
      <w:r w:rsidRPr="5DC39815">
        <w:rPr>
          <w:rFonts w:ascii="Arial Narrow" w:eastAsia="Arial Narrow" w:hAnsi="Arial Narrow" w:cs="Arial Narrow"/>
          <w:color w:val="000000" w:themeColor="text1"/>
          <w:sz w:val="24"/>
          <w:szCs w:val="24"/>
        </w:rPr>
        <w:t xml:space="preserve"> Recruitment and Retention and Director of Recruitment Logistics.</w:t>
      </w:r>
    </w:p>
    <w:p w14:paraId="3AC37E30" w14:textId="2AD3EF47" w:rsidR="56E0B9C6" w:rsidRDefault="56E0B9C6" w:rsidP="5DC39815">
      <w:pPr>
        <w:pStyle w:val="ListParagraph"/>
        <w:numPr>
          <w:ilvl w:val="0"/>
          <w:numId w:val="79"/>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Educate and train Recruitment Guides during autumn semester in coordination with SFL staff. </w:t>
      </w:r>
    </w:p>
    <w:p w14:paraId="6B01D546" w14:textId="38522760" w:rsidR="56E0B9C6" w:rsidRDefault="56E0B9C6" w:rsidP="5DC39815">
      <w:p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b/>
          <w:bCs/>
          <w:color w:val="000000" w:themeColor="text1"/>
          <w:sz w:val="24"/>
          <w:szCs w:val="24"/>
        </w:rPr>
        <w:t xml:space="preserve">Director of Recruitment Guides </w:t>
      </w:r>
    </w:p>
    <w:p w14:paraId="73F9A08C" w14:textId="6DBC500D" w:rsidR="56E0B9C6" w:rsidRDefault="56E0B9C6" w:rsidP="5DC39815">
      <w:pPr>
        <w:pStyle w:val="ListParagraph"/>
        <w:numPr>
          <w:ilvl w:val="0"/>
          <w:numId w:val="75"/>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Attend focus group meetings with the </w:t>
      </w:r>
      <w:r w:rsidR="655779B5" w:rsidRPr="5DC39815">
        <w:rPr>
          <w:rFonts w:ascii="Arial Narrow" w:eastAsia="Arial Narrow" w:hAnsi="Arial Narrow" w:cs="Arial Narrow"/>
          <w:color w:val="000000" w:themeColor="text1"/>
          <w:sz w:val="24"/>
          <w:szCs w:val="24"/>
        </w:rPr>
        <w:t>Vice President of</w:t>
      </w:r>
      <w:r w:rsidRPr="5DC39815">
        <w:rPr>
          <w:rFonts w:ascii="Arial Narrow" w:eastAsia="Arial Narrow" w:hAnsi="Arial Narrow" w:cs="Arial Narrow"/>
          <w:color w:val="000000" w:themeColor="text1"/>
          <w:sz w:val="24"/>
          <w:szCs w:val="24"/>
        </w:rPr>
        <w:t xml:space="preserve"> Recruitment and Retention and Director of Recruitment Logistics. </w:t>
      </w:r>
    </w:p>
    <w:p w14:paraId="21D79131" w14:textId="56899554" w:rsidR="56E0B9C6" w:rsidRDefault="56E0B9C6" w:rsidP="5DC39815">
      <w:pPr>
        <w:pStyle w:val="ListParagraph"/>
        <w:numPr>
          <w:ilvl w:val="0"/>
          <w:numId w:val="75"/>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Coordinate recruitment guide socialization</w:t>
      </w:r>
    </w:p>
    <w:p w14:paraId="73EEF683" w14:textId="5440C54B" w:rsidR="56E0B9C6" w:rsidRDefault="56E0B9C6" w:rsidP="5DC39815">
      <w:pPr>
        <w:pStyle w:val="ListParagraph"/>
        <w:numPr>
          <w:ilvl w:val="0"/>
          <w:numId w:val="75"/>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Assist the </w:t>
      </w:r>
      <w:r w:rsidR="655779B5" w:rsidRPr="5DC39815">
        <w:rPr>
          <w:rFonts w:ascii="Arial Narrow" w:eastAsia="Arial Narrow" w:hAnsi="Arial Narrow" w:cs="Arial Narrow"/>
          <w:color w:val="000000" w:themeColor="text1"/>
          <w:sz w:val="24"/>
          <w:szCs w:val="24"/>
        </w:rPr>
        <w:t>Vice President of</w:t>
      </w:r>
      <w:r w:rsidRPr="5DC39815">
        <w:rPr>
          <w:rFonts w:ascii="Arial Narrow" w:eastAsia="Arial Narrow" w:hAnsi="Arial Narrow" w:cs="Arial Narrow"/>
          <w:color w:val="000000" w:themeColor="text1"/>
          <w:sz w:val="24"/>
          <w:szCs w:val="24"/>
        </w:rPr>
        <w:t xml:space="preserve"> Recruitment Guides in the selection of Recruitment Guides. </w:t>
      </w:r>
    </w:p>
    <w:p w14:paraId="5B4673BF" w14:textId="1E056591" w:rsidR="56E0B9C6" w:rsidRDefault="56E0B9C6" w:rsidP="5DC39815">
      <w:pPr>
        <w:pStyle w:val="ListParagraph"/>
        <w:numPr>
          <w:ilvl w:val="0"/>
          <w:numId w:val="75"/>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lastRenderedPageBreak/>
        <w:t xml:space="preserve">Support education and training of Recruitment Guides in coordination with SFL staff and the </w:t>
      </w:r>
      <w:r w:rsidR="655779B5" w:rsidRPr="5DC39815">
        <w:rPr>
          <w:rFonts w:ascii="Arial Narrow" w:eastAsia="Arial Narrow" w:hAnsi="Arial Narrow" w:cs="Arial Narrow"/>
          <w:color w:val="000000" w:themeColor="text1"/>
          <w:sz w:val="24"/>
          <w:szCs w:val="24"/>
        </w:rPr>
        <w:t>Vice President Recruitment</w:t>
      </w:r>
      <w:r w:rsidRPr="5DC39815">
        <w:rPr>
          <w:rFonts w:ascii="Arial Narrow" w:eastAsia="Arial Narrow" w:hAnsi="Arial Narrow" w:cs="Arial Narrow"/>
          <w:color w:val="000000" w:themeColor="text1"/>
          <w:sz w:val="24"/>
          <w:szCs w:val="24"/>
        </w:rPr>
        <w:t xml:space="preserve"> Guides.</w:t>
      </w:r>
    </w:p>
    <w:p w14:paraId="1BE801B6" w14:textId="4F8316BA" w:rsidR="476021EB" w:rsidRDefault="476021EB" w:rsidP="5DC39815">
      <w:pPr>
        <w:spacing w:after="160" w:line="257" w:lineRule="auto"/>
        <w:rPr>
          <w:rFonts w:ascii="Arial Narrow" w:eastAsia="Arial Narrow" w:hAnsi="Arial Narrow" w:cs="Arial Narrow"/>
          <w:b/>
          <w:bCs/>
          <w:color w:val="000000" w:themeColor="text1"/>
          <w:sz w:val="24"/>
          <w:szCs w:val="24"/>
        </w:rPr>
      </w:pPr>
      <w:r w:rsidRPr="5DC39815">
        <w:rPr>
          <w:rFonts w:ascii="Arial Narrow" w:eastAsia="Arial Narrow" w:hAnsi="Arial Narrow" w:cs="Arial Narrow"/>
          <w:b/>
          <w:bCs/>
          <w:color w:val="000000" w:themeColor="text1"/>
          <w:sz w:val="24"/>
          <w:szCs w:val="24"/>
        </w:rPr>
        <w:t>Vice President</w:t>
      </w:r>
      <w:r w:rsidR="721362FA" w:rsidRPr="5DC39815">
        <w:rPr>
          <w:rFonts w:ascii="Arial Narrow" w:eastAsia="Arial Narrow" w:hAnsi="Arial Narrow" w:cs="Arial Narrow"/>
          <w:b/>
          <w:bCs/>
          <w:color w:val="000000" w:themeColor="text1"/>
          <w:sz w:val="24"/>
          <w:szCs w:val="24"/>
        </w:rPr>
        <w:t xml:space="preserve"> of </w:t>
      </w:r>
      <w:r w:rsidR="56E0B9C6" w:rsidRPr="5DC39815">
        <w:rPr>
          <w:rFonts w:ascii="Arial Narrow" w:eastAsia="Arial Narrow" w:hAnsi="Arial Narrow" w:cs="Arial Narrow"/>
          <w:b/>
          <w:bCs/>
          <w:color w:val="000000" w:themeColor="text1"/>
          <w:sz w:val="24"/>
          <w:szCs w:val="24"/>
        </w:rPr>
        <w:t>Scholarship</w:t>
      </w:r>
    </w:p>
    <w:p w14:paraId="685D7188" w14:textId="03DDC7FA" w:rsidR="56E0B9C6" w:rsidRDefault="56E0B9C6" w:rsidP="5DC39815">
      <w:pPr>
        <w:pStyle w:val="ListParagraph"/>
        <w:numPr>
          <w:ilvl w:val="0"/>
          <w:numId w:val="71"/>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Promote or create programs and resources pertaining to academic achievement, career planning, graduate school preparation and/or placement.</w:t>
      </w:r>
    </w:p>
    <w:p w14:paraId="6C4F97E9" w14:textId="7666541B" w:rsidR="56E0B9C6" w:rsidRDefault="56E0B9C6" w:rsidP="5DC39815">
      <w:pPr>
        <w:pStyle w:val="ListParagraph"/>
        <w:numPr>
          <w:ilvl w:val="0"/>
          <w:numId w:val="71"/>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Create and distribute scholarships to members of Panhellenic chapters each semester. </w:t>
      </w:r>
    </w:p>
    <w:p w14:paraId="1B9D563D" w14:textId="267DA9F0" w:rsidR="56E0B9C6" w:rsidRDefault="56E0B9C6" w:rsidP="5DC39815">
      <w:pPr>
        <w:pStyle w:val="ListParagraph"/>
        <w:numPr>
          <w:ilvl w:val="0"/>
          <w:numId w:val="71"/>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Review chapter member and new member grade point averages.</w:t>
      </w:r>
    </w:p>
    <w:p w14:paraId="402F9314" w14:textId="7BD70686" w:rsidR="56E0B9C6" w:rsidRDefault="56E0B9C6" w:rsidP="5DC39815">
      <w:pPr>
        <w:pStyle w:val="ListParagraph"/>
        <w:numPr>
          <w:ilvl w:val="0"/>
          <w:numId w:val="71"/>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Refer PHA Officers for judicial review when grades fall below GPA requirement. </w:t>
      </w:r>
    </w:p>
    <w:p w14:paraId="3E2E5F5A" w14:textId="0D18776C" w:rsidR="56E0B9C6" w:rsidRDefault="56E0B9C6" w:rsidP="5DC39815">
      <w:pPr>
        <w:pStyle w:val="ListParagraph"/>
        <w:numPr>
          <w:ilvl w:val="0"/>
          <w:numId w:val="71"/>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Inform chapter’s scholarship chairs of campus resources that can provide academic support, as needed. </w:t>
      </w:r>
    </w:p>
    <w:p w14:paraId="505E7CC0" w14:textId="2036EC56" w:rsidR="56E0B9C6" w:rsidRDefault="56E0B9C6" w:rsidP="5DC39815">
      <w:pPr>
        <w:pStyle w:val="ListParagraph"/>
        <w:numPr>
          <w:ilvl w:val="0"/>
          <w:numId w:val="71"/>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Meet with chapter scholarship chairs, or applicable officer, at least once a semester.</w:t>
      </w:r>
    </w:p>
    <w:p w14:paraId="6A0AC372" w14:textId="65E2224B" w:rsidR="655779B5" w:rsidRDefault="655779B5" w:rsidP="5DC39815">
      <w:p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b/>
          <w:bCs/>
          <w:color w:val="000000" w:themeColor="text1"/>
          <w:sz w:val="24"/>
          <w:szCs w:val="24"/>
        </w:rPr>
        <w:t>Vice President Outreach</w:t>
      </w:r>
      <w:r w:rsidR="56E0B9C6" w:rsidRPr="5DC39815">
        <w:rPr>
          <w:rFonts w:ascii="Arial Narrow" w:eastAsia="Arial Narrow" w:hAnsi="Arial Narrow" w:cs="Arial Narrow"/>
          <w:b/>
          <w:bCs/>
          <w:color w:val="000000" w:themeColor="text1"/>
          <w:sz w:val="24"/>
          <w:szCs w:val="24"/>
        </w:rPr>
        <w:t xml:space="preserve"> &amp; Inclusion</w:t>
      </w:r>
    </w:p>
    <w:p w14:paraId="1910DCCD" w14:textId="4E91F1AC" w:rsidR="56E0B9C6" w:rsidRDefault="56E0B9C6" w:rsidP="5DC39815">
      <w:pPr>
        <w:pStyle w:val="ListParagraph"/>
        <w:numPr>
          <w:ilvl w:val="0"/>
          <w:numId w:val="65"/>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Assist recruitment team with inclusion efforts throughout the recruitment process, including requested accommodations, as needed.  </w:t>
      </w:r>
    </w:p>
    <w:p w14:paraId="075D2A74" w14:textId="196BED28" w:rsidR="56E0B9C6" w:rsidRDefault="56E0B9C6" w:rsidP="5DC39815">
      <w:pPr>
        <w:pStyle w:val="ListParagraph"/>
        <w:numPr>
          <w:ilvl w:val="0"/>
          <w:numId w:val="65"/>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Provide notice to chapters regarding religious holidays and other applicable dates to ensure inclusivity </w:t>
      </w:r>
    </w:p>
    <w:p w14:paraId="1D871DFE" w14:textId="17779856" w:rsidR="56E0B9C6" w:rsidRDefault="56E0B9C6" w:rsidP="5DC39815">
      <w:pPr>
        <w:pStyle w:val="ListParagraph"/>
        <w:numPr>
          <w:ilvl w:val="0"/>
          <w:numId w:val="65"/>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Promote programming and resources available to educate the Panhellenic community on diversity, equity, and inclusion.  </w:t>
      </w:r>
    </w:p>
    <w:p w14:paraId="113C995D" w14:textId="561F343B" w:rsidR="56E0B9C6" w:rsidRDefault="56E0B9C6" w:rsidP="5DC39815">
      <w:pPr>
        <w:pStyle w:val="ListParagraph"/>
        <w:numPr>
          <w:ilvl w:val="0"/>
          <w:numId w:val="65"/>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Facilitate relationships with diverse groups of student organizations and university resource groups.</w:t>
      </w:r>
    </w:p>
    <w:p w14:paraId="0FCF9933" w14:textId="74CF92D5" w:rsidR="655779B5" w:rsidRDefault="655779B5" w:rsidP="5DC39815">
      <w:p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b/>
          <w:bCs/>
          <w:color w:val="000000" w:themeColor="text1"/>
          <w:sz w:val="24"/>
          <w:szCs w:val="24"/>
        </w:rPr>
        <w:t>Vice President Finance</w:t>
      </w:r>
      <w:r w:rsidR="56E0B9C6" w:rsidRPr="5DC39815">
        <w:rPr>
          <w:rFonts w:ascii="Arial Narrow" w:eastAsia="Arial Narrow" w:hAnsi="Arial Narrow" w:cs="Arial Narrow"/>
          <w:b/>
          <w:bCs/>
          <w:color w:val="000000" w:themeColor="text1"/>
          <w:sz w:val="24"/>
          <w:szCs w:val="24"/>
        </w:rPr>
        <w:t xml:space="preserve"> &amp; Administration</w:t>
      </w:r>
    </w:p>
    <w:p w14:paraId="60ABFB44" w14:textId="239096F8" w:rsidR="56E0B9C6" w:rsidRDefault="56E0B9C6" w:rsidP="5DC39815">
      <w:pPr>
        <w:pStyle w:val="ListParagraph"/>
        <w:numPr>
          <w:ilvl w:val="0"/>
          <w:numId w:val="61"/>
        </w:numPr>
        <w:spacing w:after="160" w:line="257" w:lineRule="auto"/>
        <w:ind w:left="720"/>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Supervise the finances of The Ohio State University College Panhellenic Association.</w:t>
      </w:r>
    </w:p>
    <w:p w14:paraId="62487FCF" w14:textId="518D3CBC" w:rsidR="56E0B9C6" w:rsidRDefault="56E0B9C6" w:rsidP="5DC39815">
      <w:pPr>
        <w:pStyle w:val="ListParagraph"/>
        <w:numPr>
          <w:ilvl w:val="0"/>
          <w:numId w:val="61"/>
        </w:numPr>
        <w:spacing w:after="160" w:line="257" w:lineRule="auto"/>
        <w:ind w:left="720"/>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 Prepare the annual budget and, after its approval by the Panhellenic Council, provide a copy to each The Ohio State University College Panhellenic Association member sorority.</w:t>
      </w:r>
    </w:p>
    <w:p w14:paraId="7986722D" w14:textId="57F382C1" w:rsidR="56E0B9C6" w:rsidRDefault="56E0B9C6" w:rsidP="5DC39815">
      <w:pPr>
        <w:pStyle w:val="ListParagraph"/>
        <w:numPr>
          <w:ilvl w:val="0"/>
          <w:numId w:val="61"/>
        </w:numPr>
        <w:spacing w:after="160" w:line="257" w:lineRule="auto"/>
        <w:ind w:left="720"/>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 Receive all payments due to the Association, collect all dues and give receipts.</w:t>
      </w:r>
    </w:p>
    <w:p w14:paraId="4087F528" w14:textId="73E417BD" w:rsidR="56E0B9C6" w:rsidRDefault="56E0B9C6" w:rsidP="5DC39815">
      <w:pPr>
        <w:pStyle w:val="ListParagraph"/>
        <w:numPr>
          <w:ilvl w:val="0"/>
          <w:numId w:val="61"/>
        </w:numPr>
        <w:spacing w:after="160" w:line="257" w:lineRule="auto"/>
        <w:ind w:left="720"/>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 Pay promptly the annual NPC dues and all bills of the [name of institution] College Panhellenic Association.</w:t>
      </w:r>
    </w:p>
    <w:p w14:paraId="64DF574B" w14:textId="0138AE53" w:rsidR="56E0B9C6" w:rsidRDefault="56E0B9C6" w:rsidP="5DC39815">
      <w:pPr>
        <w:pStyle w:val="ListParagraph"/>
        <w:numPr>
          <w:ilvl w:val="0"/>
          <w:numId w:val="61"/>
        </w:numPr>
        <w:spacing w:after="160" w:line="257" w:lineRule="auto"/>
        <w:ind w:left="720"/>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 Maintain current financial records; give a financial report at each regular meeting of the Panhellenic Council and an annual report at the close of her term of office.</w:t>
      </w:r>
    </w:p>
    <w:p w14:paraId="6B2068B6" w14:textId="6480B248" w:rsidR="79C4C05B" w:rsidRDefault="79C4C05B" w:rsidP="79C4C05B">
      <w:pPr>
        <w:spacing w:after="160" w:line="259" w:lineRule="auto"/>
        <w:rPr>
          <w:rFonts w:ascii="Arial Narrow" w:eastAsia="Arial Narrow" w:hAnsi="Arial Narrow" w:cs="Arial Narrow"/>
          <w:b/>
          <w:bCs/>
          <w:color w:val="000000" w:themeColor="text1"/>
          <w:sz w:val="24"/>
          <w:szCs w:val="24"/>
        </w:rPr>
      </w:pPr>
    </w:p>
    <w:p w14:paraId="36486D97" w14:textId="7024F66F" w:rsidR="476021EB" w:rsidRDefault="476021EB" w:rsidP="5DC39815">
      <w:pPr>
        <w:spacing w:after="160" w:line="259" w:lineRule="auto"/>
        <w:rPr>
          <w:rFonts w:ascii="Arial Narrow" w:eastAsia="Arial Narrow" w:hAnsi="Arial Narrow" w:cs="Arial Narrow"/>
          <w:b/>
          <w:bCs/>
          <w:color w:val="000000" w:themeColor="text1"/>
          <w:sz w:val="24"/>
          <w:szCs w:val="24"/>
        </w:rPr>
      </w:pPr>
      <w:r w:rsidRPr="5DC39815">
        <w:rPr>
          <w:rFonts w:ascii="Arial Narrow" w:eastAsia="Arial Narrow" w:hAnsi="Arial Narrow" w:cs="Arial Narrow"/>
          <w:b/>
          <w:bCs/>
          <w:color w:val="000000" w:themeColor="text1"/>
          <w:sz w:val="24"/>
          <w:szCs w:val="24"/>
        </w:rPr>
        <w:t>Vice President</w:t>
      </w:r>
      <w:r w:rsidR="696CA83E" w:rsidRPr="5DC39815">
        <w:rPr>
          <w:rFonts w:ascii="Arial Narrow" w:eastAsia="Arial Narrow" w:hAnsi="Arial Narrow" w:cs="Arial Narrow"/>
          <w:b/>
          <w:bCs/>
          <w:color w:val="000000" w:themeColor="text1"/>
          <w:sz w:val="24"/>
          <w:szCs w:val="24"/>
        </w:rPr>
        <w:t xml:space="preserve"> of</w:t>
      </w:r>
      <w:r w:rsidR="56E0B9C6" w:rsidRPr="5DC39815">
        <w:rPr>
          <w:rFonts w:ascii="Arial Narrow" w:eastAsia="Arial Narrow" w:hAnsi="Arial Narrow" w:cs="Arial Narrow"/>
          <w:b/>
          <w:bCs/>
          <w:color w:val="000000" w:themeColor="text1"/>
          <w:sz w:val="24"/>
          <w:szCs w:val="24"/>
        </w:rPr>
        <w:t xml:space="preserve"> Programming</w:t>
      </w:r>
    </w:p>
    <w:p w14:paraId="6C62E314" w14:textId="4072FB8A" w:rsidR="56E0B9C6" w:rsidRDefault="56E0B9C6" w:rsidP="5DC39815">
      <w:pPr>
        <w:pStyle w:val="ListParagraph"/>
        <w:numPr>
          <w:ilvl w:val="0"/>
          <w:numId w:val="56"/>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Plan State of PHA, Women’s Empowerment Week and Sisterhood Week</w:t>
      </w:r>
    </w:p>
    <w:p w14:paraId="4B9F5FD3" w14:textId="7F508CF4" w:rsidR="56E0B9C6" w:rsidRDefault="56E0B9C6" w:rsidP="5DC39815">
      <w:pPr>
        <w:pStyle w:val="ListParagraph"/>
        <w:numPr>
          <w:ilvl w:val="0"/>
          <w:numId w:val="56"/>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Plan and execute smaller programming activities such as Sorority Woman of the Month, International Badge Day, and guest speakers for meetings</w:t>
      </w:r>
    </w:p>
    <w:p w14:paraId="4CB73D21" w14:textId="0DE1933B" w:rsidR="56E0B9C6" w:rsidRDefault="56E0B9C6" w:rsidP="5DC39815">
      <w:pPr>
        <w:pStyle w:val="ListParagraph"/>
        <w:numPr>
          <w:ilvl w:val="0"/>
          <w:numId w:val="56"/>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Oversee and hold meetings with Director of Philanthropy, and Director of Service</w:t>
      </w:r>
    </w:p>
    <w:p w14:paraId="05BD541F" w14:textId="29D257CE" w:rsidR="56E0B9C6" w:rsidRDefault="56E0B9C6" w:rsidP="5DC39815">
      <w:pPr>
        <w:pStyle w:val="ListParagraph"/>
        <w:numPr>
          <w:ilvl w:val="0"/>
          <w:numId w:val="56"/>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Assist with philanthropic events, weeks of service, and new member programming</w:t>
      </w:r>
    </w:p>
    <w:p w14:paraId="41FEE4AF" w14:textId="0421E47B" w:rsidR="56E0B9C6" w:rsidRDefault="56E0B9C6" w:rsidP="5DC39815">
      <w:pPr>
        <w:pStyle w:val="ListParagraph"/>
        <w:numPr>
          <w:ilvl w:val="0"/>
          <w:numId w:val="56"/>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Collaborate with counterparts on other SFL councils for programming</w:t>
      </w:r>
    </w:p>
    <w:p w14:paraId="552ED3D8" w14:textId="6C450EEE" w:rsidR="56E0B9C6" w:rsidRDefault="56E0B9C6" w:rsidP="5DC39815">
      <w:pPr>
        <w:pStyle w:val="ListParagraph"/>
        <w:numPr>
          <w:ilvl w:val="0"/>
          <w:numId w:val="56"/>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 xml:space="preserve">Maintain and build relationships with applicable counterparts on other SFL Councils </w:t>
      </w:r>
    </w:p>
    <w:p w14:paraId="2511422D" w14:textId="67B81635" w:rsidR="56E0B9C6" w:rsidRDefault="56E0B9C6" w:rsidP="5DC39815">
      <w:pPr>
        <w:pStyle w:val="ListParagraph"/>
        <w:numPr>
          <w:ilvl w:val="0"/>
          <w:numId w:val="56"/>
        </w:numPr>
        <w:rPr>
          <w:rFonts w:ascii="Arial Narrow" w:eastAsia="Arial Narrow" w:hAnsi="Arial Narrow" w:cs="Arial Narrow"/>
          <w:color w:val="000000" w:themeColor="text1"/>
          <w:sz w:val="24"/>
          <w:szCs w:val="24"/>
        </w:rPr>
      </w:pPr>
      <w:r w:rsidRPr="5DC39815">
        <w:rPr>
          <w:rFonts w:ascii="Arial Narrow" w:eastAsia="Arial Narrow" w:hAnsi="Arial Narrow" w:cs="Arial Narrow"/>
          <w:sz w:val="24"/>
          <w:szCs w:val="24"/>
        </w:rPr>
        <w:t>Work with chapter representatives to coordinate a calendar of university, council, and chapter community service and philanthropy events.</w:t>
      </w:r>
    </w:p>
    <w:p w14:paraId="6893FD81" w14:textId="1BE85933" w:rsidR="56E0B9C6" w:rsidRDefault="56E0B9C6" w:rsidP="5DC39815">
      <w:p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b/>
          <w:bCs/>
          <w:color w:val="000000" w:themeColor="text1"/>
          <w:sz w:val="24"/>
          <w:szCs w:val="24"/>
        </w:rPr>
        <w:t>Director of Philanthropy</w:t>
      </w:r>
    </w:p>
    <w:p w14:paraId="61B7681B" w14:textId="75C86ABD" w:rsidR="56E0B9C6" w:rsidRDefault="56E0B9C6" w:rsidP="5DC39815">
      <w:pPr>
        <w:pStyle w:val="ListParagraph"/>
        <w:numPr>
          <w:ilvl w:val="0"/>
          <w:numId w:val="56"/>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lastRenderedPageBreak/>
        <w:t>Plan, implement, and coordinate the council's philanthropic efforts.</w:t>
      </w:r>
    </w:p>
    <w:p w14:paraId="4BDEE95D" w14:textId="77FF1044" w:rsidR="56E0B9C6" w:rsidRDefault="56E0B9C6" w:rsidP="5DC39815">
      <w:pPr>
        <w:pStyle w:val="ListParagraph"/>
        <w:numPr>
          <w:ilvl w:val="0"/>
          <w:numId w:val="56"/>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Collaborate with </w:t>
      </w:r>
      <w:r w:rsidR="0BE76B5F" w:rsidRPr="5DC39815">
        <w:rPr>
          <w:rFonts w:ascii="Arial Narrow" w:eastAsia="Arial Narrow" w:hAnsi="Arial Narrow" w:cs="Arial Narrow"/>
          <w:color w:val="000000" w:themeColor="text1"/>
          <w:sz w:val="24"/>
          <w:szCs w:val="24"/>
        </w:rPr>
        <w:t xml:space="preserve">Vice President </w:t>
      </w:r>
      <w:r w:rsidRPr="5DC39815">
        <w:rPr>
          <w:rFonts w:ascii="Arial Narrow" w:eastAsia="Arial Narrow" w:hAnsi="Arial Narrow" w:cs="Arial Narrow"/>
          <w:color w:val="000000" w:themeColor="text1"/>
          <w:sz w:val="24"/>
          <w:szCs w:val="24"/>
        </w:rPr>
        <w:t xml:space="preserve">of Finance and Programming to develop calendar of chapter &amp; councils philanthropic events </w:t>
      </w:r>
    </w:p>
    <w:p w14:paraId="76089AF8" w14:textId="789C44FA" w:rsidR="56E0B9C6" w:rsidRDefault="56E0B9C6" w:rsidP="5DC39815">
      <w:pPr>
        <w:pStyle w:val="ListParagraph"/>
        <w:numPr>
          <w:ilvl w:val="0"/>
          <w:numId w:val="56"/>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Build strategic relationships with community partners and local impact organizations.</w:t>
      </w:r>
    </w:p>
    <w:p w14:paraId="6925870B" w14:textId="4E2355CE" w:rsidR="56E0B9C6" w:rsidRDefault="56E0B9C6" w:rsidP="5DC39815">
      <w:pPr>
        <w:pStyle w:val="ListParagraph"/>
        <w:numPr>
          <w:ilvl w:val="0"/>
          <w:numId w:val="56"/>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Meet with philanthropy chairs, or applicable officer, at least once per month</w:t>
      </w:r>
    </w:p>
    <w:p w14:paraId="672D8A14" w14:textId="6F679594" w:rsidR="56E0B9C6" w:rsidRDefault="56E0B9C6" w:rsidP="5DC39815">
      <w:p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b/>
          <w:bCs/>
          <w:color w:val="000000" w:themeColor="text1"/>
          <w:sz w:val="24"/>
          <w:szCs w:val="24"/>
        </w:rPr>
        <w:t>Director of Service</w:t>
      </w:r>
    </w:p>
    <w:p w14:paraId="4A6BF90F" w14:textId="2B38374B" w:rsidR="56E0B9C6" w:rsidRDefault="56E0B9C6" w:rsidP="5DC39815">
      <w:pPr>
        <w:pStyle w:val="ListParagraph"/>
        <w:numPr>
          <w:ilvl w:val="0"/>
          <w:numId w:val="45"/>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Plan, implement, and coordinate the council's community service (focus on hours volunteered) efforts. </w:t>
      </w:r>
    </w:p>
    <w:p w14:paraId="1FB4F006" w14:textId="50658A41" w:rsidR="56E0B9C6" w:rsidRDefault="56E0B9C6" w:rsidP="5DC39815">
      <w:pPr>
        <w:pStyle w:val="ListParagraph"/>
        <w:numPr>
          <w:ilvl w:val="0"/>
          <w:numId w:val="45"/>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Collaboration with </w:t>
      </w:r>
      <w:r w:rsidR="76E22E22" w:rsidRPr="5DC39815">
        <w:rPr>
          <w:rFonts w:ascii="Arial Narrow" w:eastAsia="Arial Narrow" w:hAnsi="Arial Narrow" w:cs="Arial Narrow"/>
          <w:color w:val="000000" w:themeColor="text1"/>
          <w:sz w:val="24"/>
          <w:szCs w:val="24"/>
        </w:rPr>
        <w:t xml:space="preserve">Vice President </w:t>
      </w:r>
      <w:r w:rsidRPr="5DC39815">
        <w:rPr>
          <w:rFonts w:ascii="Arial Narrow" w:eastAsia="Arial Narrow" w:hAnsi="Arial Narrow" w:cs="Arial Narrow"/>
          <w:color w:val="000000" w:themeColor="text1"/>
          <w:sz w:val="24"/>
          <w:szCs w:val="24"/>
        </w:rPr>
        <w:t>of Public Relations to market participation in additional campus and community sponsored service efforts.</w:t>
      </w:r>
    </w:p>
    <w:p w14:paraId="4A027F7D" w14:textId="0E31B4A3" w:rsidR="56E0B9C6" w:rsidRDefault="56E0B9C6" w:rsidP="5DC39815">
      <w:pPr>
        <w:pStyle w:val="ListParagraph"/>
        <w:numPr>
          <w:ilvl w:val="0"/>
          <w:numId w:val="45"/>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Meet with chapter community service chairs at least once per semester.</w:t>
      </w:r>
    </w:p>
    <w:p w14:paraId="78EFD444" w14:textId="2521A48C" w:rsidR="56E0B9C6" w:rsidRDefault="56E0B9C6" w:rsidP="5DC39815">
      <w:pPr>
        <w:pStyle w:val="ListParagraph"/>
        <w:numPr>
          <w:ilvl w:val="0"/>
          <w:numId w:val="45"/>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Identify opportunities and resources for service projects with a designated local impact organization and makes them available to the chapters regularly</w:t>
      </w:r>
    </w:p>
    <w:p w14:paraId="4DD413FC" w14:textId="581D3A57" w:rsidR="56E0B9C6" w:rsidRDefault="56E0B9C6" w:rsidP="5DC39815">
      <w:pPr>
        <w:pStyle w:val="ListParagraph"/>
        <w:numPr>
          <w:ilvl w:val="0"/>
          <w:numId w:val="45"/>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Coordinate community service events with non-fraternity/sorority members and/or community members.</w:t>
      </w:r>
    </w:p>
    <w:p w14:paraId="601C586E" w14:textId="77026A97" w:rsidR="56E0B9C6" w:rsidRDefault="56E0B9C6" w:rsidP="5DC39815">
      <w:pPr>
        <w:pStyle w:val="ListParagraph"/>
        <w:numPr>
          <w:ilvl w:val="0"/>
          <w:numId w:val="45"/>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Plan and execute Week of Service</w:t>
      </w:r>
    </w:p>
    <w:p w14:paraId="598AF1BF" w14:textId="5CE63562" w:rsidR="56E0B9C6" w:rsidRDefault="56E0B9C6" w:rsidP="5DC39815">
      <w:pPr>
        <w:pStyle w:val="ListParagraph"/>
        <w:numPr>
          <w:ilvl w:val="0"/>
          <w:numId w:val="45"/>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Collect and record chapter service hours each semester in coordination with SFL staff </w:t>
      </w:r>
    </w:p>
    <w:p w14:paraId="77B425B3" w14:textId="1738F2A1" w:rsidR="476021EB" w:rsidRDefault="476021EB" w:rsidP="5DC39815">
      <w:pPr>
        <w:rPr>
          <w:b/>
          <w:bCs/>
        </w:rPr>
      </w:pPr>
      <w:r w:rsidRPr="5DC39815">
        <w:rPr>
          <w:b/>
          <w:bCs/>
        </w:rPr>
        <w:t>Vice President</w:t>
      </w:r>
      <w:r w:rsidR="335BF296" w:rsidRPr="5DC39815">
        <w:rPr>
          <w:b/>
          <w:bCs/>
        </w:rPr>
        <w:t xml:space="preserve"> of</w:t>
      </w:r>
      <w:r w:rsidR="56E0B9C6" w:rsidRPr="5DC39815">
        <w:rPr>
          <w:b/>
          <w:bCs/>
        </w:rPr>
        <w:t xml:space="preserve"> Public Relations</w:t>
      </w:r>
    </w:p>
    <w:p w14:paraId="34A496EA" w14:textId="301DA615" w:rsidR="56E0B9C6" w:rsidRDefault="56E0B9C6" w:rsidP="5DC39815">
      <w:pPr>
        <w:pStyle w:val="ListParagraph"/>
        <w:numPr>
          <w:ilvl w:val="0"/>
          <w:numId w:val="1"/>
        </w:numPr>
      </w:pPr>
      <w:r>
        <w:t>Develop and implement public relations initiatives.</w:t>
      </w:r>
    </w:p>
    <w:p w14:paraId="0F496AC8" w14:textId="71BC49DA" w:rsidR="56E0B9C6" w:rsidRDefault="56E0B9C6" w:rsidP="5DC39815">
      <w:pPr>
        <w:pStyle w:val="ListParagraph"/>
        <w:numPr>
          <w:ilvl w:val="0"/>
          <w:numId w:val="1"/>
        </w:numPr>
      </w:pPr>
      <w:r>
        <w:t>Design and implement a public relations plan designed to improve relations with parents, faculty, university administration, non-fraternity/sorority students, and vendors.</w:t>
      </w:r>
    </w:p>
    <w:p w14:paraId="06A48587" w14:textId="2760B436" w:rsidR="56E0B9C6" w:rsidRDefault="56E0B9C6" w:rsidP="5DC39815">
      <w:pPr>
        <w:pStyle w:val="ListParagraph"/>
        <w:numPr>
          <w:ilvl w:val="0"/>
          <w:numId w:val="1"/>
        </w:numPr>
      </w:pPr>
      <w:r>
        <w:t xml:space="preserve">Coordinate with </w:t>
      </w:r>
      <w:r w:rsidR="655779B5">
        <w:t>Vice President of</w:t>
      </w:r>
      <w:r>
        <w:t xml:space="preserve"> Recruitment and Retention regarding recruitment marketing efforts that highlights the positive aspects of fraternity/sorority life, the accomplishments of the council and chapters, and opportunities to join.</w:t>
      </w:r>
    </w:p>
    <w:p w14:paraId="24132A74" w14:textId="7741836B" w:rsidR="56E0B9C6" w:rsidRDefault="56E0B9C6" w:rsidP="5DC39815">
      <w:pPr>
        <w:pStyle w:val="ListParagraph"/>
        <w:numPr>
          <w:ilvl w:val="0"/>
          <w:numId w:val="1"/>
        </w:numPr>
      </w:pPr>
      <w:r>
        <w:t xml:space="preserve">Coordinate with </w:t>
      </w:r>
      <w:r w:rsidR="655779B5">
        <w:t>Vice President of</w:t>
      </w:r>
      <w:r>
        <w:t xml:space="preserve"> Programming regarding programming marketing efforts.</w:t>
      </w:r>
    </w:p>
    <w:p w14:paraId="0E5C2D63" w14:textId="436403D7" w:rsidR="56E0B9C6" w:rsidRDefault="56E0B9C6" w:rsidP="5DC39815">
      <w:pPr>
        <w:pStyle w:val="ListParagraph"/>
        <w:numPr>
          <w:ilvl w:val="0"/>
          <w:numId w:val="1"/>
        </w:numPr>
      </w:pPr>
      <w:r>
        <w:t>Conduct at least one public relations workshop once a semester or as needed for chapter leaders.</w:t>
      </w:r>
    </w:p>
    <w:p w14:paraId="1401FC49" w14:textId="5AB3D454" w:rsidR="56E0B9C6" w:rsidRDefault="56E0B9C6" w:rsidP="5DC39815">
      <w:pPr>
        <w:pStyle w:val="ListParagraph"/>
        <w:numPr>
          <w:ilvl w:val="0"/>
          <w:numId w:val="1"/>
        </w:numPr>
      </w:pPr>
      <w:r>
        <w:t>Maintain communication with other student organizations, faculty and administration in order to establish positive relationships.</w:t>
      </w:r>
    </w:p>
    <w:p w14:paraId="33920667" w14:textId="550B781C" w:rsidR="56E0B9C6" w:rsidRDefault="56E0B9C6" w:rsidP="5DC39815">
      <w:pPr>
        <w:pStyle w:val="ListParagraph"/>
        <w:numPr>
          <w:ilvl w:val="0"/>
          <w:numId w:val="1"/>
        </w:numPr>
      </w:pPr>
      <w:r>
        <w:t>Be responsible for all marketing related to the council and recruitment.</w:t>
      </w:r>
    </w:p>
    <w:p w14:paraId="6B09F263" w14:textId="498FEDA1" w:rsidR="56E0B9C6" w:rsidRDefault="56E0B9C6" w:rsidP="5DC39815">
      <w:pPr>
        <w:pStyle w:val="ListParagraph"/>
        <w:numPr>
          <w:ilvl w:val="0"/>
          <w:numId w:val="1"/>
        </w:numPr>
      </w:pPr>
      <w:r>
        <w:t>Promote positive relationships with other organizations through social media platforms and communications.</w:t>
      </w:r>
    </w:p>
    <w:p w14:paraId="493A1A01" w14:textId="7ECD3F30" w:rsidR="56E0B9C6" w:rsidRDefault="56E0B9C6" w:rsidP="5DC39815">
      <w:pPr>
        <w:pStyle w:val="ListParagraph"/>
        <w:numPr>
          <w:ilvl w:val="0"/>
          <w:numId w:val="1"/>
        </w:numPr>
      </w:pPr>
      <w:r>
        <w:t>Designs, selects and orders apparel for the council with approval from both council and SFL staff.</w:t>
      </w:r>
      <w:r w:rsidR="07A6D32F">
        <w:t xml:space="preserve"> </w:t>
      </w:r>
    </w:p>
    <w:p w14:paraId="0E2007AF" w14:textId="2EFE7FD3" w:rsidR="78B68C1E" w:rsidRDefault="78B68C1E" w:rsidP="5DC39815">
      <w:pPr>
        <w:pStyle w:val="ListParagraph"/>
        <w:numPr>
          <w:ilvl w:val="0"/>
          <w:numId w:val="1"/>
        </w:numPr>
      </w:pPr>
    </w:p>
    <w:p w14:paraId="483A889C" w14:textId="218E8683" w:rsidR="56E0B9C6" w:rsidRDefault="56E0B9C6" w:rsidP="5DC39815">
      <w:pPr>
        <w:pStyle w:val="ListParagraph"/>
        <w:numPr>
          <w:ilvl w:val="0"/>
          <w:numId w:val="1"/>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b/>
          <w:bCs/>
          <w:color w:val="000000" w:themeColor="text1"/>
          <w:sz w:val="24"/>
          <w:szCs w:val="24"/>
        </w:rPr>
        <w:t>Delegates</w:t>
      </w:r>
    </w:p>
    <w:p w14:paraId="68A2B2F0" w14:textId="17F0A6CD" w:rsidR="56E0B9C6" w:rsidRDefault="56E0B9C6" w:rsidP="5DC39815">
      <w:pPr>
        <w:pStyle w:val="ListParagraph"/>
        <w:numPr>
          <w:ilvl w:val="0"/>
          <w:numId w:val="131"/>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Must attend all Panhellenic Council meetings or send an alternate delegate in their absence.</w:t>
      </w:r>
    </w:p>
    <w:p w14:paraId="3AB023E6" w14:textId="64F4927B" w:rsidR="56E0B9C6" w:rsidRDefault="56E0B9C6" w:rsidP="5DC39815">
      <w:pPr>
        <w:pStyle w:val="ListParagraph"/>
        <w:numPr>
          <w:ilvl w:val="0"/>
          <w:numId w:val="131"/>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Support NPC Unanimous Agreements, policies, and procedures.</w:t>
      </w:r>
    </w:p>
    <w:p w14:paraId="7BAF7D09" w14:textId="5496712E" w:rsidR="56E0B9C6" w:rsidRDefault="56E0B9C6" w:rsidP="5DC39815">
      <w:pPr>
        <w:pStyle w:val="ListParagraph"/>
        <w:numPr>
          <w:ilvl w:val="0"/>
          <w:numId w:val="131"/>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Understand local College Panhellenic Association policies and procedures.</w:t>
      </w:r>
    </w:p>
    <w:p w14:paraId="57D0666B" w14:textId="23509E36" w:rsidR="56E0B9C6" w:rsidRDefault="56E0B9C6" w:rsidP="5DC39815">
      <w:pPr>
        <w:pStyle w:val="ListParagraph"/>
        <w:numPr>
          <w:ilvl w:val="0"/>
          <w:numId w:val="131"/>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Should be aware when to consult member organization’s NPC Chief Panhellenic Officer or applicable national volunteer, for assistance and advice regarding College Panhellenic concerns.</w:t>
      </w:r>
    </w:p>
    <w:p w14:paraId="16C26C7B" w14:textId="54082221" w:rsidR="56E0B9C6" w:rsidRDefault="56E0B9C6" w:rsidP="5DC39815">
      <w:pPr>
        <w:pStyle w:val="ListParagraph"/>
        <w:numPr>
          <w:ilvl w:val="0"/>
          <w:numId w:val="131"/>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Be prepared and knowledgeable about College Panhellenic concerns, the views of the member organization and chapter, and how to voice concerns to the Panhellenic Council.</w:t>
      </w:r>
    </w:p>
    <w:p w14:paraId="50266B1D" w14:textId="6136C0F6" w:rsidR="56E0B9C6" w:rsidRDefault="56E0B9C6" w:rsidP="5DC39815">
      <w:pPr>
        <w:pStyle w:val="ListParagraph"/>
        <w:numPr>
          <w:ilvl w:val="0"/>
          <w:numId w:val="131"/>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Should present regular College Panhellenic Association reports at chapter meetings.</w:t>
      </w:r>
    </w:p>
    <w:p w14:paraId="2B6170F0" w14:textId="5973D681" w:rsidR="56E0B9C6" w:rsidRDefault="56E0B9C6" w:rsidP="5DC39815">
      <w:pPr>
        <w:pStyle w:val="ListParagraph"/>
        <w:numPr>
          <w:ilvl w:val="0"/>
          <w:numId w:val="131"/>
        </w:numPr>
        <w:spacing w:after="160" w:line="257"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lastRenderedPageBreak/>
        <w:t>Should coordinate and regularly communicate with appropriate chapter officers (e.g., recruitment, chapter president, financial officer).</w:t>
      </w:r>
    </w:p>
    <w:p w14:paraId="065E4D97" w14:textId="3A7A73D9" w:rsidR="78B68C1E" w:rsidRDefault="78B68C1E" w:rsidP="5DC39815">
      <w:pPr>
        <w:pStyle w:val="ListParagraph"/>
        <w:numPr>
          <w:ilvl w:val="0"/>
          <w:numId w:val="131"/>
        </w:numPr>
        <w:spacing w:after="160" w:line="257" w:lineRule="auto"/>
        <w:rPr>
          <w:rFonts w:ascii="Arial Narrow" w:eastAsia="Arial Narrow" w:hAnsi="Arial Narrow" w:cs="Arial Narrow"/>
          <w:color w:val="000000" w:themeColor="text1"/>
          <w:sz w:val="24"/>
          <w:szCs w:val="24"/>
        </w:rPr>
      </w:pPr>
    </w:p>
    <w:p w14:paraId="0E00E005" w14:textId="33007C13" w:rsidR="56E0B9C6" w:rsidRDefault="56E0B9C6" w:rsidP="5DC39815">
      <w:p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b/>
          <w:bCs/>
          <w:color w:val="000000" w:themeColor="text1"/>
          <w:sz w:val="24"/>
          <w:szCs w:val="24"/>
        </w:rPr>
        <w:t xml:space="preserve">All Officers shall: </w:t>
      </w:r>
    </w:p>
    <w:p w14:paraId="25DE4C91" w14:textId="74601F68" w:rsidR="56E0B9C6" w:rsidRDefault="56E0B9C6" w:rsidP="5DC39815">
      <w:pPr>
        <w:pStyle w:val="ListParagraph"/>
        <w:numPr>
          <w:ilvl w:val="0"/>
          <w:numId w:val="22"/>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Serve as a member of the Recruitment Team</w:t>
      </w:r>
    </w:p>
    <w:p w14:paraId="4B629DF6" w14:textId="1D2E896C" w:rsidR="56E0B9C6" w:rsidRDefault="56E0B9C6" w:rsidP="5DC39815">
      <w:pPr>
        <w:pStyle w:val="ListParagraph"/>
        <w:numPr>
          <w:ilvl w:val="0"/>
          <w:numId w:val="22"/>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Attend all general, specific, and executive board meetings.</w:t>
      </w:r>
    </w:p>
    <w:p w14:paraId="292D7427" w14:textId="03BE43ED" w:rsidR="56E0B9C6" w:rsidRDefault="56E0B9C6" w:rsidP="5DC39815">
      <w:pPr>
        <w:pStyle w:val="ListParagraph"/>
        <w:numPr>
          <w:ilvl w:val="0"/>
          <w:numId w:val="22"/>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Attend any and all conferences determined by the Office of Fraternity and Sorority Life.</w:t>
      </w:r>
    </w:p>
    <w:p w14:paraId="23DD866F" w14:textId="2F465B73" w:rsidR="56E0B9C6" w:rsidRDefault="56E0B9C6" w:rsidP="5DC39815">
      <w:pPr>
        <w:pStyle w:val="ListParagraph"/>
        <w:numPr>
          <w:ilvl w:val="0"/>
          <w:numId w:val="22"/>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Meet regularly with their assigned advisor in the Office of Fraternity and Sorority Life.</w:t>
      </w:r>
    </w:p>
    <w:p w14:paraId="207BEC11" w14:textId="5AC259FB" w:rsidR="56E0B9C6" w:rsidRDefault="56E0B9C6" w:rsidP="5DC39815">
      <w:pPr>
        <w:pStyle w:val="ListParagraph"/>
        <w:numPr>
          <w:ilvl w:val="0"/>
          <w:numId w:val="22"/>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Attend SFL Team meetings related to your position.</w:t>
      </w:r>
    </w:p>
    <w:p w14:paraId="7076F0E7" w14:textId="6CEBCB13" w:rsidR="56E0B9C6" w:rsidRDefault="56E0B9C6" w:rsidP="5DC39815">
      <w:pPr>
        <w:pStyle w:val="ListParagraph"/>
        <w:numPr>
          <w:ilvl w:val="0"/>
          <w:numId w:val="22"/>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Uphold the standards and expectations of an officer set forth by NPC guidelines.</w:t>
      </w:r>
    </w:p>
    <w:p w14:paraId="7DEEE503" w14:textId="4C2486B7" w:rsidR="56E0B9C6" w:rsidRDefault="56E0B9C6" w:rsidP="5DC39815">
      <w:pPr>
        <w:pStyle w:val="ListParagraph"/>
        <w:numPr>
          <w:ilvl w:val="0"/>
          <w:numId w:val="22"/>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Be responsible for creating all marketing materials for events they lead or work in coordination with the </w:t>
      </w:r>
      <w:r w:rsidR="655779B5" w:rsidRPr="5DC39815">
        <w:rPr>
          <w:rFonts w:ascii="Arial Narrow" w:eastAsia="Arial Narrow" w:hAnsi="Arial Narrow" w:cs="Arial Narrow"/>
          <w:color w:val="000000" w:themeColor="text1"/>
          <w:sz w:val="24"/>
          <w:szCs w:val="24"/>
        </w:rPr>
        <w:t>Vice President of</w:t>
      </w:r>
      <w:r w:rsidRPr="5DC39815">
        <w:rPr>
          <w:rFonts w:ascii="Arial Narrow" w:eastAsia="Arial Narrow" w:hAnsi="Arial Narrow" w:cs="Arial Narrow"/>
          <w:color w:val="000000" w:themeColor="text1"/>
          <w:sz w:val="24"/>
          <w:szCs w:val="24"/>
        </w:rPr>
        <w:t xml:space="preserve"> Public Relations</w:t>
      </w:r>
    </w:p>
    <w:p w14:paraId="27F02353" w14:textId="0CBBCF20" w:rsidR="56E0B9C6" w:rsidRDefault="56E0B9C6" w:rsidP="5DC39815">
      <w:pPr>
        <w:pStyle w:val="ListParagraph"/>
        <w:numPr>
          <w:ilvl w:val="0"/>
          <w:numId w:val="22"/>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Be the host or responsible party for group chats with related officers.</w:t>
      </w:r>
    </w:p>
    <w:p w14:paraId="2C10BA1C" w14:textId="7C522A1D" w:rsidR="56E0B9C6" w:rsidRDefault="56E0B9C6" w:rsidP="5DC39815">
      <w:pPr>
        <w:pStyle w:val="ListParagraph"/>
        <w:numPr>
          <w:ilvl w:val="0"/>
          <w:numId w:val="22"/>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Be in communication with Co Council officers (IFC, MGC, and NPHC).</w:t>
      </w:r>
    </w:p>
    <w:p w14:paraId="4CC9F5C5" w14:textId="51E4F3A2" w:rsidR="56E0B9C6" w:rsidRDefault="56E0B9C6" w:rsidP="5DC39815">
      <w:pPr>
        <w:pStyle w:val="ListParagraph"/>
        <w:numPr>
          <w:ilvl w:val="0"/>
          <w:numId w:val="22"/>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Create transition documents for successors and participate in training them.</w:t>
      </w:r>
    </w:p>
    <w:p w14:paraId="51C6CE52" w14:textId="435BB951" w:rsidR="56E0B9C6" w:rsidRDefault="56E0B9C6" w:rsidP="5DC39815">
      <w:pPr>
        <w:pStyle w:val="ListParagraph"/>
        <w:numPr>
          <w:ilvl w:val="0"/>
          <w:numId w:val="22"/>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Be familiar with the NPC Manual of Information, all governing documents of Panhellenic Association, and SFL policies</w:t>
      </w:r>
    </w:p>
    <w:p w14:paraId="1D18DE05" w14:textId="2D3B85D5" w:rsidR="56E0B9C6" w:rsidRDefault="56E0B9C6" w:rsidP="5DC39815">
      <w:pPr>
        <w:pStyle w:val="ListParagraph"/>
        <w:numPr>
          <w:ilvl w:val="0"/>
          <w:numId w:val="22"/>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Build and maintain appropriate relationships with campus/community partners relevant to your position.</w:t>
      </w:r>
    </w:p>
    <w:p w14:paraId="79291831" w14:textId="13AFA695" w:rsidR="56E0B9C6" w:rsidRDefault="56E0B9C6" w:rsidP="5DC39815">
      <w:pPr>
        <w:pStyle w:val="ListParagraph"/>
        <w:numPr>
          <w:ilvl w:val="0"/>
          <w:numId w:val="22"/>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Perform all other duties assigned and support all initiatives of the Panhellenic Association.</w:t>
      </w:r>
    </w:p>
    <w:p w14:paraId="7A4E355B" w14:textId="02B9283D" w:rsidR="56E0B9C6" w:rsidRDefault="56E0B9C6" w:rsidP="5DC39815">
      <w:pPr>
        <w:pStyle w:val="ListParagraph"/>
        <w:numPr>
          <w:ilvl w:val="0"/>
          <w:numId w:val="22"/>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Should be in good financial and academic standing with their chapters </w:t>
      </w:r>
    </w:p>
    <w:p w14:paraId="0085859D" w14:textId="338DDF84" w:rsidR="56E0B9C6" w:rsidRDefault="56E0B9C6" w:rsidP="5DC39815">
      <w:pPr>
        <w:pStyle w:val="ListParagraph"/>
        <w:numPr>
          <w:ilvl w:val="0"/>
          <w:numId w:val="22"/>
        </w:numPr>
        <w:spacing w:after="160" w:line="259" w:lineRule="auto"/>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Maintain a cumulative 2.5 GPA</w:t>
      </w:r>
    </w:p>
    <w:p w14:paraId="6929CEAB" w14:textId="194AEAAB" w:rsidR="79C4C05B" w:rsidRDefault="79C4C05B" w:rsidP="5DC39815">
      <w:pPr>
        <w:spacing w:after="160" w:line="259" w:lineRule="auto"/>
        <w:rPr>
          <w:rFonts w:ascii="Calibri" w:eastAsia="Calibri" w:hAnsi="Calibri" w:cs="Calibri"/>
          <w:color w:val="000000" w:themeColor="text1"/>
          <w:sz w:val="24"/>
          <w:szCs w:val="24"/>
        </w:rPr>
      </w:pPr>
    </w:p>
    <w:p w14:paraId="54470276" w14:textId="7115FFA3" w:rsidR="79C4C05B" w:rsidRDefault="79C4C05B" w:rsidP="79C4C05B">
      <w:pPr>
        <w:widowControl w:val="0"/>
        <w:pBdr>
          <w:top w:val="nil"/>
          <w:left w:val="nil"/>
          <w:bottom w:val="nil"/>
          <w:right w:val="nil"/>
          <w:between w:val="nil"/>
        </w:pBdr>
        <w:spacing w:before="44" w:line="274" w:lineRule="auto"/>
        <w:ind w:left="1235" w:right="1515"/>
        <w:rPr>
          <w:rFonts w:ascii="Arial Narrow" w:eastAsia="Arial Narrow" w:hAnsi="Arial Narrow" w:cs="Arial Narrow"/>
          <w:color w:val="000000" w:themeColor="text1"/>
          <w:sz w:val="24"/>
          <w:szCs w:val="24"/>
        </w:rPr>
      </w:pPr>
    </w:p>
    <w:p w14:paraId="6193FEC0" w14:textId="7CA87A56" w:rsidR="00513EDD" w:rsidRDefault="00DD040D" w:rsidP="5DC39815">
      <w:pPr>
        <w:widowControl w:val="0"/>
        <w:pBdr>
          <w:top w:val="nil"/>
          <w:left w:val="nil"/>
          <w:bottom w:val="nil"/>
          <w:right w:val="nil"/>
          <w:between w:val="nil"/>
        </w:pBdr>
        <w:spacing w:before="420" w:line="240" w:lineRule="auto"/>
        <w:ind w:left="1590"/>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 xml:space="preserve">Article V. The Panhellenic Council </w:t>
      </w:r>
    </w:p>
    <w:p w14:paraId="05A0EA04" w14:textId="77777777" w:rsidR="00513EDD" w:rsidRDefault="00DD040D">
      <w:pPr>
        <w:widowControl w:val="0"/>
        <w:pBdr>
          <w:top w:val="nil"/>
          <w:left w:val="nil"/>
          <w:bottom w:val="nil"/>
          <w:right w:val="nil"/>
          <w:between w:val="nil"/>
        </w:pBdr>
        <w:spacing w:before="369"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1. Authority </w:t>
      </w:r>
    </w:p>
    <w:p w14:paraId="093E3BE7" w14:textId="77777777" w:rsidR="00513EDD" w:rsidRDefault="00DD040D">
      <w:pPr>
        <w:widowControl w:val="0"/>
        <w:pBdr>
          <w:top w:val="nil"/>
          <w:left w:val="nil"/>
          <w:bottom w:val="nil"/>
          <w:right w:val="nil"/>
          <w:between w:val="nil"/>
        </w:pBdr>
        <w:spacing w:line="271" w:lineRule="auto"/>
        <w:ind w:left="1235" w:right="1352"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supporting and governing body of The Ohio State University Panhellenic Association shall be the  Panhellenic Council. It shall be the duty of the Panhellenic Council to conduct all business related to the  overall welfare of The Ohio State University Panhellenic Association including, but not limited to: annually  review and adjust chapter total as needed, annually determine dues, create recommended budget,  consider extension, set a calendar of events, determine programming and establish recruitment rules. The  Panhellenic Council shall also have the authority to adopt rules governing the Panhellenic Association that  do not violate the sovereignty, rights and privileges of member and associate member women’s fraternities. </w:t>
      </w:r>
    </w:p>
    <w:p w14:paraId="338CB2FC" w14:textId="77777777" w:rsidR="00513EDD" w:rsidRDefault="00DD040D">
      <w:pPr>
        <w:widowControl w:val="0"/>
        <w:pBdr>
          <w:top w:val="nil"/>
          <w:left w:val="nil"/>
          <w:bottom w:val="nil"/>
          <w:right w:val="nil"/>
          <w:between w:val="nil"/>
        </w:pBdr>
        <w:spacing w:before="338"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2. Composition and Privileges </w:t>
      </w:r>
    </w:p>
    <w:p w14:paraId="37BB2B83" w14:textId="77777777" w:rsidR="00513EDD" w:rsidRDefault="00DD040D">
      <w:pPr>
        <w:widowControl w:val="0"/>
        <w:pBdr>
          <w:top w:val="nil"/>
          <w:left w:val="nil"/>
          <w:bottom w:val="nil"/>
          <w:right w:val="nil"/>
          <w:between w:val="nil"/>
        </w:pBdr>
        <w:spacing w:before="50" w:line="271" w:lineRule="auto"/>
        <w:ind w:left="1230" w:right="1262"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Ohio State University Panhellenic Council shall be composed of one delegate and one alternate delegate from each regular, provisional and associate member organization at The Ohio State University as  identified in Article III. The delegates shall be the voting members of the Panhellenic Council except as  </w:t>
      </w:r>
      <w:r>
        <w:rPr>
          <w:rFonts w:ascii="Arial Narrow" w:eastAsia="Arial Narrow" w:hAnsi="Arial Narrow" w:cs="Arial Narrow"/>
          <w:color w:val="000000"/>
          <w:sz w:val="24"/>
          <w:szCs w:val="24"/>
        </w:rPr>
        <w:lastRenderedPageBreak/>
        <w:t xml:space="preserve">otherwise provided in Article III of these bylaws. The alternate delegates shall have voice but no vote,  unless the delegate is not present. The alternate delegate shall act and vote in the place of the delegate  when the delegate is absent. If both delegate and alternate are absent, the vote may be cast by a member  of the fraternity, providing her credentials have been presented to the Association President.  </w:t>
      </w:r>
    </w:p>
    <w:p w14:paraId="228122BF" w14:textId="77777777" w:rsidR="00513EDD" w:rsidRDefault="00DD040D">
      <w:pPr>
        <w:widowControl w:val="0"/>
        <w:pBdr>
          <w:top w:val="nil"/>
          <w:left w:val="nil"/>
          <w:bottom w:val="nil"/>
          <w:right w:val="nil"/>
          <w:between w:val="nil"/>
        </w:pBdr>
        <w:spacing w:before="338"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3. Selection of Delegates and Alternates </w:t>
      </w:r>
    </w:p>
    <w:p w14:paraId="4F1ED147" w14:textId="77777777" w:rsidR="00513EDD" w:rsidRDefault="00DD040D">
      <w:pPr>
        <w:widowControl w:val="0"/>
        <w:pBdr>
          <w:top w:val="nil"/>
          <w:left w:val="nil"/>
          <w:bottom w:val="nil"/>
          <w:right w:val="nil"/>
          <w:between w:val="nil"/>
        </w:pBdr>
        <w:spacing w:before="49" w:line="270" w:lineRule="auto"/>
        <w:ind w:left="1238" w:right="1272" w:firstLine="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Delegates and alternates to the Panhellenic Council shall be selected by their respective women’s fraternity  chapters to serve for a term of one year commencing in January. </w:t>
      </w:r>
    </w:p>
    <w:p w14:paraId="6C4F6D1A" w14:textId="77777777" w:rsidR="00513EDD" w:rsidRDefault="00DD040D">
      <w:pPr>
        <w:widowControl w:val="0"/>
        <w:pBdr>
          <w:top w:val="nil"/>
          <w:left w:val="nil"/>
          <w:bottom w:val="nil"/>
          <w:right w:val="nil"/>
          <w:between w:val="nil"/>
        </w:pBdr>
        <w:spacing w:before="339"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4. Delegate Vacancies </w:t>
      </w:r>
    </w:p>
    <w:p w14:paraId="3E197642" w14:textId="0411F032" w:rsidR="00513EDD" w:rsidRDefault="00DD040D" w:rsidP="79C4C05B">
      <w:pPr>
        <w:widowControl w:val="0"/>
        <w:pBdr>
          <w:top w:val="nil"/>
          <w:left w:val="nil"/>
          <w:bottom w:val="nil"/>
          <w:right w:val="nil"/>
          <w:between w:val="nil"/>
        </w:pBdr>
        <w:spacing w:before="49" w:line="270" w:lineRule="auto"/>
        <w:ind w:left="1230" w:right="2175" w:firstLine="2"/>
        <w:jc w:val="both"/>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When a delegate vacancy occurs, it shall be the responsibility of the fraternity affected to select a  replacement within two weeks and to notify the Panhellenic Association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of Finance and Administration of her name, email address and telephone number.  </w:t>
      </w:r>
    </w:p>
    <w:p w14:paraId="71DA8689" w14:textId="77777777" w:rsidR="00513EDD" w:rsidRDefault="00DD040D">
      <w:pPr>
        <w:widowControl w:val="0"/>
        <w:pBdr>
          <w:top w:val="nil"/>
          <w:left w:val="nil"/>
          <w:bottom w:val="nil"/>
          <w:right w:val="nil"/>
          <w:between w:val="nil"/>
        </w:pBdr>
        <w:spacing w:before="339"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5. Regular meetings </w:t>
      </w:r>
    </w:p>
    <w:p w14:paraId="67681753" w14:textId="77777777" w:rsidR="00513EDD" w:rsidRDefault="00DD040D">
      <w:pPr>
        <w:widowControl w:val="0"/>
        <w:pBdr>
          <w:top w:val="nil"/>
          <w:left w:val="nil"/>
          <w:bottom w:val="nil"/>
          <w:right w:val="nil"/>
          <w:between w:val="nil"/>
        </w:pBdr>
        <w:spacing w:before="49" w:line="270" w:lineRule="auto"/>
        <w:ind w:left="1236" w:right="1361" w:firstLine="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Regular meetings of the Panhellenic Council shall be held at a time and place established at the beginning  of each academic term. </w:t>
      </w:r>
    </w:p>
    <w:p w14:paraId="1F53B82D" w14:textId="77777777" w:rsidR="00513EDD" w:rsidRDefault="00DD040D">
      <w:pPr>
        <w:widowControl w:val="0"/>
        <w:pBdr>
          <w:top w:val="nil"/>
          <w:left w:val="nil"/>
          <w:bottom w:val="nil"/>
          <w:right w:val="nil"/>
          <w:between w:val="nil"/>
        </w:pBdr>
        <w:spacing w:before="339"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6. Special meetings </w:t>
      </w:r>
    </w:p>
    <w:p w14:paraId="69CD54D6" w14:textId="77777777" w:rsidR="00513EDD" w:rsidRDefault="00DD040D">
      <w:pPr>
        <w:widowControl w:val="0"/>
        <w:pBdr>
          <w:top w:val="nil"/>
          <w:left w:val="nil"/>
          <w:bottom w:val="nil"/>
          <w:right w:val="nil"/>
          <w:between w:val="nil"/>
        </w:pBdr>
        <w:spacing w:before="49" w:line="270" w:lineRule="auto"/>
        <w:ind w:left="1232" w:right="1505" w:firstLine="6"/>
        <w:rPr>
          <w:rFonts w:ascii="Calibri" w:eastAsia="Calibri" w:hAnsi="Calibri" w:cs="Calibri"/>
          <w:color w:val="000000"/>
        </w:rPr>
      </w:pPr>
      <w:r>
        <w:rPr>
          <w:rFonts w:ascii="Arial Narrow" w:eastAsia="Arial Narrow" w:hAnsi="Arial Narrow" w:cs="Arial Narrow"/>
          <w:color w:val="000000"/>
          <w:sz w:val="24"/>
          <w:szCs w:val="24"/>
        </w:rPr>
        <w:t>Special meetings of the Panhellenic Council may be called by the Association President when necessary  and shall be called by her upon the written request of no fewer than one-fourth of the member women’s  fraternities of The Ohio State University Panhellenic Association. Notice of each special meeting of the  Panhellenic Council shall be sent to each member of the Panhellenic Council at least 24 hours prior to</w:t>
      </w:r>
      <w:r>
        <w:rPr>
          <w:rFonts w:ascii="Arial Narrow" w:eastAsia="Arial Narrow" w:hAnsi="Arial Narrow" w:cs="Arial Narrow"/>
          <w:sz w:val="24"/>
          <w:szCs w:val="24"/>
        </w:rPr>
        <w:t xml:space="preserve"> </w:t>
      </w:r>
    </w:p>
    <w:p w14:paraId="053C8251" w14:textId="0521BFDE" w:rsidR="00513EDD" w:rsidRDefault="00DD040D" w:rsidP="79C4C05B">
      <w:pPr>
        <w:widowControl w:val="0"/>
        <w:pBdr>
          <w:top w:val="nil"/>
          <w:left w:val="nil"/>
          <w:bottom w:val="nil"/>
          <w:right w:val="nil"/>
          <w:between w:val="nil"/>
        </w:pBdr>
        <w:spacing w:line="270" w:lineRule="auto"/>
        <w:ind w:left="1238" w:right="1950"/>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convening the meeting; however, such notice may be waived, and attendance at such meeting </w:t>
      </w:r>
      <w:r w:rsidR="20D49616" w:rsidRPr="79C4C05B">
        <w:rPr>
          <w:rFonts w:ascii="Arial Narrow" w:eastAsia="Arial Narrow" w:hAnsi="Arial Narrow" w:cs="Arial Narrow"/>
          <w:color w:val="000000" w:themeColor="text1"/>
          <w:sz w:val="24"/>
          <w:szCs w:val="24"/>
        </w:rPr>
        <w:t>shall constitute</w:t>
      </w:r>
      <w:r w:rsidRPr="79C4C05B">
        <w:rPr>
          <w:rFonts w:ascii="Arial Narrow" w:eastAsia="Arial Narrow" w:hAnsi="Arial Narrow" w:cs="Arial Narrow"/>
          <w:color w:val="000000" w:themeColor="text1"/>
          <w:sz w:val="24"/>
          <w:szCs w:val="24"/>
        </w:rPr>
        <w:t xml:space="preserve"> waiver of said notice. </w:t>
      </w:r>
    </w:p>
    <w:p w14:paraId="7D601877" w14:textId="77777777" w:rsidR="00513EDD" w:rsidRDefault="00DD040D">
      <w:pPr>
        <w:widowControl w:val="0"/>
        <w:pBdr>
          <w:top w:val="nil"/>
          <w:left w:val="nil"/>
          <w:bottom w:val="nil"/>
          <w:right w:val="nil"/>
          <w:between w:val="nil"/>
        </w:pBdr>
        <w:spacing w:before="344"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7. Quorum </w:t>
      </w:r>
    </w:p>
    <w:p w14:paraId="6A979287" w14:textId="77777777" w:rsidR="00513EDD" w:rsidRDefault="00DD040D">
      <w:pPr>
        <w:widowControl w:val="0"/>
        <w:pBdr>
          <w:top w:val="nil"/>
          <w:left w:val="nil"/>
          <w:bottom w:val="nil"/>
          <w:right w:val="nil"/>
          <w:between w:val="nil"/>
        </w:pBdr>
        <w:spacing w:line="270" w:lineRule="auto"/>
        <w:ind w:left="1245" w:right="1992" w:hanging="1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Two-thirds of the delegates from the member and associate fraternities of The Ohio State University Panhellenic Association shall constitute a quorum for the transaction of business. </w:t>
      </w:r>
    </w:p>
    <w:p w14:paraId="53DD2447" w14:textId="77777777" w:rsidR="00513EDD" w:rsidRDefault="00DD040D" w:rsidP="4F5AFADB">
      <w:pPr>
        <w:widowControl w:val="0"/>
        <w:pBdr>
          <w:top w:val="nil"/>
          <w:left w:val="nil"/>
          <w:bottom w:val="nil"/>
          <w:right w:val="nil"/>
          <w:between w:val="nil"/>
        </w:pBdr>
        <w:spacing w:before="344" w:line="240" w:lineRule="auto"/>
        <w:ind w:left="1239"/>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Section 8. Vote Requirements </w:t>
      </w:r>
    </w:p>
    <w:p w14:paraId="65C58C76" w14:textId="594B4275" w:rsidR="00513EDD" w:rsidRDefault="00DD040D" w:rsidP="79C4C05B">
      <w:pPr>
        <w:widowControl w:val="0"/>
        <w:pBdr>
          <w:top w:val="nil"/>
          <w:left w:val="nil"/>
          <w:bottom w:val="nil"/>
          <w:right w:val="nil"/>
          <w:between w:val="nil"/>
        </w:pBdr>
        <w:spacing w:before="45" w:line="270" w:lineRule="auto"/>
        <w:ind w:left="2323" w:right="1778" w:hanging="372"/>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A. Proposed motions on issues that impact a chapter as a whole must be announced at </w:t>
      </w:r>
      <w:r w:rsidR="6675E398" w:rsidRPr="79C4C05B">
        <w:rPr>
          <w:rFonts w:ascii="Arial Narrow" w:eastAsia="Arial Narrow" w:hAnsi="Arial Narrow" w:cs="Arial Narrow"/>
          <w:color w:val="000000" w:themeColor="text1"/>
          <w:sz w:val="24"/>
          <w:szCs w:val="24"/>
        </w:rPr>
        <w:t>a previous</w:t>
      </w:r>
      <w:r w:rsidRPr="79C4C05B">
        <w:rPr>
          <w:rFonts w:ascii="Arial Narrow" w:eastAsia="Arial Narrow" w:hAnsi="Arial Narrow" w:cs="Arial Narrow"/>
          <w:color w:val="000000" w:themeColor="text1"/>
          <w:sz w:val="24"/>
          <w:szCs w:val="24"/>
        </w:rPr>
        <w:t xml:space="preserve"> meeting to allow opportunity for chapter input before a vote may be taken on </w:t>
      </w:r>
      <w:r w:rsidR="1FDC5405" w:rsidRPr="79C4C05B">
        <w:rPr>
          <w:rFonts w:ascii="Arial Narrow" w:eastAsia="Arial Narrow" w:hAnsi="Arial Narrow" w:cs="Arial Narrow"/>
          <w:color w:val="000000" w:themeColor="text1"/>
          <w:sz w:val="24"/>
          <w:szCs w:val="24"/>
        </w:rPr>
        <w:t>the issue</w:t>
      </w:r>
      <w:r w:rsidRPr="79C4C05B">
        <w:rPr>
          <w:rFonts w:ascii="Arial Narrow" w:eastAsia="Arial Narrow" w:hAnsi="Arial Narrow" w:cs="Arial Narrow"/>
          <w:color w:val="000000" w:themeColor="text1"/>
          <w:sz w:val="24"/>
          <w:szCs w:val="24"/>
        </w:rPr>
        <w:t xml:space="preserve">.  </w:t>
      </w:r>
    </w:p>
    <w:p w14:paraId="66AA6E72" w14:textId="77777777" w:rsidR="00513EDD" w:rsidRDefault="00DD040D" w:rsidP="4F5AFADB">
      <w:pPr>
        <w:widowControl w:val="0"/>
        <w:pBdr>
          <w:top w:val="nil"/>
          <w:left w:val="nil"/>
          <w:bottom w:val="nil"/>
          <w:right w:val="nil"/>
          <w:between w:val="nil"/>
        </w:pBdr>
        <w:spacing w:before="13" w:line="273" w:lineRule="auto"/>
        <w:ind w:left="2317" w:right="1389" w:hanging="352"/>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B. A </w:t>
      </w:r>
      <w:r w:rsidRPr="4F5AFADB">
        <w:rPr>
          <w:rFonts w:ascii="Arial Narrow" w:eastAsia="Arial Narrow" w:hAnsi="Arial Narrow" w:cs="Arial Narrow"/>
          <w:sz w:val="24"/>
          <w:szCs w:val="24"/>
        </w:rPr>
        <w:t>three-fourths</w:t>
      </w:r>
      <w:r w:rsidRPr="4F5AFADB">
        <w:rPr>
          <w:rFonts w:ascii="Arial Narrow" w:eastAsia="Arial Narrow" w:hAnsi="Arial Narrow" w:cs="Arial Narrow"/>
          <w:color w:val="000000" w:themeColor="text1"/>
          <w:sz w:val="24"/>
          <w:szCs w:val="24"/>
        </w:rPr>
        <w:t xml:space="preserve"> vote of the Panhellenic Council shall be required to approve a recolonization plan and for all extension-related votes except for addition of associate members, which </w:t>
      </w:r>
      <w:r w:rsidRPr="4F5AFADB">
        <w:rPr>
          <w:rFonts w:ascii="Arial Narrow" w:eastAsia="Arial Narrow" w:hAnsi="Arial Narrow" w:cs="Arial Narrow"/>
          <w:sz w:val="24"/>
          <w:szCs w:val="24"/>
        </w:rPr>
        <w:t>shall require a two-thirds vote</w:t>
      </w:r>
      <w:r w:rsidRPr="4F5AFADB">
        <w:rPr>
          <w:rFonts w:ascii="Arial Narrow" w:eastAsia="Arial Narrow" w:hAnsi="Arial Narrow" w:cs="Arial Narrow"/>
          <w:color w:val="000000" w:themeColor="text1"/>
          <w:sz w:val="24"/>
          <w:szCs w:val="24"/>
        </w:rPr>
        <w:t xml:space="preserve">. All other votes, unless specified in these bylaws, shall require a majority vote for adoption. </w:t>
      </w:r>
    </w:p>
    <w:p w14:paraId="335BF49D" w14:textId="77777777" w:rsidR="00513EDD" w:rsidRDefault="00DD040D" w:rsidP="4F5AFADB">
      <w:pPr>
        <w:widowControl w:val="0"/>
        <w:pBdr>
          <w:top w:val="nil"/>
          <w:left w:val="nil"/>
          <w:bottom w:val="nil"/>
          <w:right w:val="nil"/>
          <w:between w:val="nil"/>
        </w:pBdr>
        <w:spacing w:before="13" w:line="273" w:lineRule="auto"/>
        <w:ind w:left="2317" w:right="1389" w:hanging="352"/>
        <w:rPr>
          <w:rFonts w:ascii="Arial Narrow" w:eastAsia="Arial Narrow" w:hAnsi="Arial Narrow" w:cs="Arial Narrow"/>
          <w:sz w:val="24"/>
          <w:szCs w:val="24"/>
        </w:rPr>
      </w:pPr>
      <w:r w:rsidRPr="4F5AFADB">
        <w:rPr>
          <w:rFonts w:ascii="Arial Narrow" w:eastAsia="Arial Narrow" w:hAnsi="Arial Narrow" w:cs="Arial Narrow"/>
          <w:sz w:val="24"/>
          <w:szCs w:val="24"/>
        </w:rPr>
        <w:t xml:space="preserve">C. A two-thirds vote of the Panhellenic Council shall be required to pass amendments proposed </w:t>
      </w:r>
      <w:r w:rsidRPr="4F5AFADB">
        <w:rPr>
          <w:rFonts w:ascii="Arial Narrow" w:eastAsia="Arial Narrow" w:hAnsi="Arial Narrow" w:cs="Arial Narrow"/>
          <w:sz w:val="24"/>
          <w:szCs w:val="24"/>
        </w:rPr>
        <w:lastRenderedPageBreak/>
        <w:t>for these bylaws.</w:t>
      </w:r>
    </w:p>
    <w:p w14:paraId="69C405C5" w14:textId="26818A9D" w:rsidR="00513EDD" w:rsidRDefault="00DD040D" w:rsidP="79C4C05B">
      <w:pPr>
        <w:widowControl w:val="0"/>
        <w:pBdr>
          <w:top w:val="nil"/>
          <w:left w:val="nil"/>
          <w:bottom w:val="nil"/>
          <w:right w:val="nil"/>
          <w:between w:val="nil"/>
        </w:pBdr>
        <w:spacing w:before="11" w:line="270" w:lineRule="auto"/>
        <w:ind w:left="1960" w:right="1300"/>
        <w:rPr>
          <w:rFonts w:ascii="Arial Narrow" w:eastAsia="Arial Narrow" w:hAnsi="Arial Narrow" w:cs="Arial Narrow"/>
          <w:color w:val="000000"/>
          <w:sz w:val="24"/>
          <w:szCs w:val="24"/>
        </w:rPr>
      </w:pPr>
      <w:r w:rsidRPr="79C4C05B">
        <w:rPr>
          <w:rFonts w:ascii="Arial Narrow" w:eastAsia="Arial Narrow" w:hAnsi="Arial Narrow" w:cs="Arial Narrow"/>
          <w:sz w:val="24"/>
          <w:szCs w:val="24"/>
        </w:rPr>
        <w:t>D</w:t>
      </w:r>
      <w:r w:rsidRPr="79C4C05B">
        <w:rPr>
          <w:rFonts w:ascii="Arial Narrow" w:eastAsia="Arial Narrow" w:hAnsi="Arial Narrow" w:cs="Arial Narrow"/>
          <w:color w:val="000000" w:themeColor="text1"/>
          <w:sz w:val="24"/>
          <w:szCs w:val="24"/>
        </w:rPr>
        <w:t xml:space="preserve">. No decision made in an outside meeting or roundtable by chapter officers shall have </w:t>
      </w:r>
      <w:r w:rsidR="37E6D773" w:rsidRPr="79C4C05B">
        <w:rPr>
          <w:rFonts w:ascii="Arial Narrow" w:eastAsia="Arial Narrow" w:hAnsi="Arial Narrow" w:cs="Arial Narrow"/>
          <w:color w:val="000000" w:themeColor="text1"/>
          <w:sz w:val="24"/>
          <w:szCs w:val="24"/>
        </w:rPr>
        <w:t>legitimacy unless</w:t>
      </w:r>
      <w:r w:rsidRPr="79C4C05B">
        <w:rPr>
          <w:rFonts w:ascii="Arial Narrow" w:eastAsia="Arial Narrow" w:hAnsi="Arial Narrow" w:cs="Arial Narrow"/>
          <w:color w:val="000000" w:themeColor="text1"/>
          <w:sz w:val="24"/>
          <w:szCs w:val="24"/>
        </w:rPr>
        <w:t xml:space="preserve"> the majority of the Panhellenic Council votes for such a decision to be allowed. </w:t>
      </w:r>
    </w:p>
    <w:p w14:paraId="201E557F" w14:textId="77777777" w:rsidR="00513EDD" w:rsidRDefault="00DD040D" w:rsidP="4F5AFADB">
      <w:pPr>
        <w:widowControl w:val="0"/>
        <w:pBdr>
          <w:top w:val="nil"/>
          <w:left w:val="nil"/>
          <w:bottom w:val="nil"/>
          <w:right w:val="nil"/>
          <w:between w:val="nil"/>
        </w:pBdr>
        <w:spacing w:before="669" w:line="240" w:lineRule="auto"/>
        <w:ind w:left="4547"/>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Article VI. The Executive Board </w:t>
      </w:r>
    </w:p>
    <w:p w14:paraId="46C2B770" w14:textId="77777777" w:rsidR="00513EDD" w:rsidRDefault="00DD040D" w:rsidP="4F5AFADB">
      <w:pPr>
        <w:widowControl w:val="0"/>
        <w:pBdr>
          <w:top w:val="nil"/>
          <w:left w:val="nil"/>
          <w:bottom w:val="nil"/>
          <w:right w:val="nil"/>
          <w:between w:val="nil"/>
        </w:pBdr>
        <w:spacing w:before="369" w:line="240" w:lineRule="auto"/>
        <w:ind w:left="1239"/>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Section 1. Composition </w:t>
      </w:r>
    </w:p>
    <w:p w14:paraId="37041669" w14:textId="41B76F9A" w:rsidR="00513EDD" w:rsidRDefault="00DD040D" w:rsidP="79C4C05B">
      <w:pPr>
        <w:widowControl w:val="0"/>
        <w:pBdr>
          <w:top w:val="nil"/>
          <w:left w:val="nil"/>
          <w:bottom w:val="nil"/>
          <w:right w:val="nil"/>
          <w:between w:val="nil"/>
        </w:pBdr>
        <w:spacing w:before="49" w:line="271" w:lineRule="auto"/>
        <w:ind w:left="1243" w:right="1345" w:hanging="7"/>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The composition of the Executive Board shall be the President, </w:t>
      </w:r>
      <w:r w:rsidR="3FCB587E" w:rsidRPr="79C4C05B">
        <w:rPr>
          <w:rFonts w:ascii="Arial Narrow" w:eastAsia="Arial Narrow" w:hAnsi="Arial Narrow" w:cs="Arial Narrow"/>
          <w:color w:val="000000" w:themeColor="text1"/>
          <w:sz w:val="24"/>
          <w:szCs w:val="24"/>
        </w:rPr>
        <w:t xml:space="preserve">Executive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of Finance and Administration,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of Risk Management,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w:t>
      </w:r>
      <w:r w:rsidR="7DEDD4D5" w:rsidRPr="79C4C05B">
        <w:rPr>
          <w:rFonts w:ascii="Arial Narrow" w:eastAsia="Arial Narrow" w:hAnsi="Arial Narrow" w:cs="Arial Narrow"/>
          <w:color w:val="000000" w:themeColor="text1"/>
          <w:sz w:val="24"/>
          <w:szCs w:val="24"/>
        </w:rPr>
        <w:t>of Recruitment</w:t>
      </w:r>
      <w:r w:rsidRPr="79C4C05B">
        <w:rPr>
          <w:rFonts w:ascii="Arial Narrow" w:eastAsia="Arial Narrow" w:hAnsi="Arial Narrow" w:cs="Arial Narrow"/>
          <w:color w:val="000000" w:themeColor="text1"/>
          <w:sz w:val="24"/>
          <w:szCs w:val="24"/>
        </w:rPr>
        <w:t xml:space="preserve"> and Retention,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of Programming,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of Recruitment Guides,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of Public Relations,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of Scholarship, </w:t>
      </w:r>
      <w:r w:rsidRPr="79C4C05B">
        <w:rPr>
          <w:rFonts w:ascii="Arial Narrow" w:eastAsia="Arial Narrow" w:hAnsi="Arial Narrow" w:cs="Arial Narrow"/>
          <w:sz w:val="24"/>
          <w:szCs w:val="24"/>
        </w:rPr>
        <w:t xml:space="preserve">and </w:t>
      </w:r>
      <w:r w:rsidR="476021EB" w:rsidRPr="79C4C05B">
        <w:rPr>
          <w:rFonts w:ascii="Arial Narrow" w:eastAsia="Arial Narrow" w:hAnsi="Arial Narrow" w:cs="Arial Narrow"/>
          <w:sz w:val="24"/>
          <w:szCs w:val="24"/>
        </w:rPr>
        <w:t>Vice President</w:t>
      </w:r>
      <w:r w:rsidRPr="79C4C05B">
        <w:rPr>
          <w:rFonts w:ascii="Arial Narrow" w:eastAsia="Arial Narrow" w:hAnsi="Arial Narrow" w:cs="Arial Narrow"/>
          <w:sz w:val="24"/>
          <w:szCs w:val="24"/>
        </w:rPr>
        <w:t xml:space="preserve"> of Outreach and Inclusion</w:t>
      </w:r>
      <w:r w:rsidRPr="79C4C05B">
        <w:rPr>
          <w:rFonts w:ascii="Arial Narrow" w:eastAsia="Arial Narrow" w:hAnsi="Arial Narrow" w:cs="Arial Narrow"/>
          <w:color w:val="000000" w:themeColor="text1"/>
          <w:sz w:val="24"/>
          <w:szCs w:val="24"/>
        </w:rPr>
        <w:t xml:space="preserve">. All officers are expected to attend council meetings and executive board meetings. </w:t>
      </w:r>
    </w:p>
    <w:p w14:paraId="32DC8200" w14:textId="77777777" w:rsidR="00513EDD" w:rsidRDefault="00DD040D" w:rsidP="4F5AFADB">
      <w:pPr>
        <w:widowControl w:val="0"/>
        <w:pBdr>
          <w:top w:val="nil"/>
          <w:left w:val="nil"/>
          <w:bottom w:val="nil"/>
          <w:right w:val="nil"/>
          <w:between w:val="nil"/>
        </w:pBdr>
        <w:spacing w:before="338" w:line="240" w:lineRule="auto"/>
        <w:ind w:left="1239"/>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Section 2. Duties </w:t>
      </w:r>
    </w:p>
    <w:p w14:paraId="50741B42" w14:textId="220BBA8D" w:rsidR="00513EDD" w:rsidRDefault="00DD040D" w:rsidP="79C4C05B">
      <w:pPr>
        <w:widowControl w:val="0"/>
        <w:pBdr>
          <w:top w:val="nil"/>
          <w:left w:val="nil"/>
          <w:bottom w:val="nil"/>
          <w:right w:val="nil"/>
          <w:between w:val="nil"/>
        </w:pBdr>
        <w:spacing w:before="44" w:line="271" w:lineRule="auto"/>
        <w:ind w:left="1235" w:right="1370"/>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The Executive Board shall administer routine business between meetings of the Panhellenic Council general body and other meetings deemed applicable. At the next regular meeting of the </w:t>
      </w:r>
      <w:r w:rsidR="1D9EFB4D" w:rsidRPr="79C4C05B">
        <w:rPr>
          <w:rFonts w:ascii="Arial Narrow" w:eastAsia="Arial Narrow" w:hAnsi="Arial Narrow" w:cs="Arial Narrow"/>
          <w:color w:val="000000" w:themeColor="text1"/>
          <w:sz w:val="24"/>
          <w:szCs w:val="24"/>
        </w:rPr>
        <w:t>Panhellenic Council</w:t>
      </w:r>
      <w:r w:rsidRPr="79C4C05B">
        <w:rPr>
          <w:rFonts w:ascii="Arial Narrow" w:eastAsia="Arial Narrow" w:hAnsi="Arial Narrow" w:cs="Arial Narrow"/>
          <w:color w:val="000000" w:themeColor="text1"/>
          <w:sz w:val="24"/>
          <w:szCs w:val="24"/>
        </w:rPr>
        <w:t xml:space="preserve"> through the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of Finance and Administration, the Executive Board shall also report </w:t>
      </w:r>
      <w:r w:rsidR="0A04B397" w:rsidRPr="79C4C05B">
        <w:rPr>
          <w:rFonts w:ascii="Arial Narrow" w:eastAsia="Arial Narrow" w:hAnsi="Arial Narrow" w:cs="Arial Narrow"/>
          <w:color w:val="000000" w:themeColor="text1"/>
          <w:sz w:val="24"/>
          <w:szCs w:val="24"/>
        </w:rPr>
        <w:t>all action</w:t>
      </w:r>
      <w:r w:rsidRPr="79C4C05B">
        <w:rPr>
          <w:rFonts w:ascii="Arial Narrow" w:eastAsia="Arial Narrow" w:hAnsi="Arial Narrow" w:cs="Arial Narrow"/>
          <w:color w:val="000000" w:themeColor="text1"/>
          <w:sz w:val="24"/>
          <w:szCs w:val="24"/>
        </w:rPr>
        <w:t xml:space="preserve"> it has taken and record the action in the minutes of that meeting. If an officer cannot fulfill her </w:t>
      </w:r>
      <w:r w:rsidR="552FCDB6" w:rsidRPr="79C4C05B">
        <w:rPr>
          <w:rFonts w:ascii="Arial Narrow" w:eastAsia="Arial Narrow" w:hAnsi="Arial Narrow" w:cs="Arial Narrow"/>
          <w:color w:val="000000" w:themeColor="text1"/>
          <w:sz w:val="24"/>
          <w:szCs w:val="24"/>
        </w:rPr>
        <w:t>duties she</w:t>
      </w:r>
      <w:r w:rsidRPr="79C4C05B">
        <w:rPr>
          <w:rFonts w:ascii="Arial Narrow" w:eastAsia="Arial Narrow" w:hAnsi="Arial Narrow" w:cs="Arial Narrow"/>
          <w:color w:val="000000" w:themeColor="text1"/>
          <w:sz w:val="24"/>
          <w:szCs w:val="24"/>
        </w:rPr>
        <w:t xml:space="preserve"> shall be asked to resign. </w:t>
      </w:r>
    </w:p>
    <w:p w14:paraId="114683FA" w14:textId="77777777" w:rsidR="00513EDD" w:rsidRDefault="00DD040D" w:rsidP="4F5AFADB">
      <w:pPr>
        <w:widowControl w:val="0"/>
        <w:pBdr>
          <w:top w:val="nil"/>
          <w:left w:val="nil"/>
          <w:bottom w:val="nil"/>
          <w:right w:val="nil"/>
          <w:between w:val="nil"/>
        </w:pBdr>
        <w:spacing w:before="343" w:line="240" w:lineRule="auto"/>
        <w:ind w:left="1239"/>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Section 3. Eligibility </w:t>
      </w:r>
    </w:p>
    <w:p w14:paraId="5941CEDB" w14:textId="0AAFEC23" w:rsidR="00513EDD" w:rsidRDefault="00DD040D" w:rsidP="79C4C05B">
      <w:pPr>
        <w:widowControl w:val="0"/>
        <w:pBdr>
          <w:top w:val="nil"/>
          <w:left w:val="nil"/>
          <w:bottom w:val="nil"/>
          <w:right w:val="nil"/>
          <w:between w:val="nil"/>
        </w:pBdr>
        <w:spacing w:before="44" w:line="270" w:lineRule="auto"/>
        <w:ind w:left="1236" w:right="1295" w:firstLine="12"/>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In order to hold an Executive Board position, one must have a cumulative grade point average (GPA) of </w:t>
      </w:r>
      <w:r w:rsidR="69273D36" w:rsidRPr="79C4C05B">
        <w:rPr>
          <w:rFonts w:ascii="Arial Narrow" w:eastAsia="Arial Narrow" w:hAnsi="Arial Narrow" w:cs="Arial Narrow"/>
          <w:color w:val="000000" w:themeColor="text1"/>
          <w:sz w:val="24"/>
          <w:szCs w:val="24"/>
        </w:rPr>
        <w:t>2.5 or</w:t>
      </w:r>
      <w:r w:rsidRPr="79C4C05B">
        <w:rPr>
          <w:rFonts w:ascii="Arial Narrow" w:eastAsia="Arial Narrow" w:hAnsi="Arial Narrow" w:cs="Arial Narrow"/>
          <w:color w:val="000000" w:themeColor="text1"/>
          <w:sz w:val="24"/>
          <w:szCs w:val="24"/>
        </w:rPr>
        <w:t xml:space="preserve"> higher, be classified as a full-time student at The Ohio State University, and be an initiated, </w:t>
      </w:r>
      <w:r w:rsidR="1BAA79C3" w:rsidRPr="79C4C05B">
        <w:rPr>
          <w:rFonts w:ascii="Arial Narrow" w:eastAsia="Arial Narrow" w:hAnsi="Arial Narrow" w:cs="Arial Narrow"/>
          <w:color w:val="000000" w:themeColor="text1"/>
          <w:sz w:val="24"/>
          <w:szCs w:val="24"/>
        </w:rPr>
        <w:t>active member</w:t>
      </w:r>
      <w:r w:rsidRPr="79C4C05B">
        <w:rPr>
          <w:rFonts w:ascii="Arial Narrow" w:eastAsia="Arial Narrow" w:hAnsi="Arial Narrow" w:cs="Arial Narrow"/>
          <w:color w:val="000000" w:themeColor="text1"/>
          <w:sz w:val="24"/>
          <w:szCs w:val="24"/>
        </w:rPr>
        <w:t xml:space="preserve"> of a regular or associate member chapter.</w:t>
      </w:r>
    </w:p>
    <w:p w14:paraId="4CA99ADF" w14:textId="77777777" w:rsidR="00513EDD" w:rsidRDefault="00DD040D" w:rsidP="4F5AFADB">
      <w:pPr>
        <w:widowControl w:val="0"/>
        <w:pBdr>
          <w:top w:val="nil"/>
          <w:left w:val="nil"/>
          <w:bottom w:val="nil"/>
          <w:right w:val="nil"/>
          <w:between w:val="nil"/>
        </w:pBdr>
        <w:spacing w:line="240" w:lineRule="auto"/>
        <w:ind w:right="1321"/>
        <w:jc w:val="right"/>
        <w:rPr>
          <w:rFonts w:ascii="Calibri" w:eastAsia="Calibri" w:hAnsi="Calibri" w:cs="Calibri"/>
          <w:color w:val="000000"/>
        </w:rPr>
      </w:pPr>
      <w:r w:rsidRPr="4F5AFADB">
        <w:rPr>
          <w:rFonts w:ascii="Calibri" w:eastAsia="Calibri" w:hAnsi="Calibri" w:cs="Calibri"/>
          <w:color w:val="000000" w:themeColor="text1"/>
        </w:rPr>
        <w:t xml:space="preserve"> </w:t>
      </w:r>
    </w:p>
    <w:p w14:paraId="21A74BC2" w14:textId="77777777" w:rsidR="00513EDD" w:rsidRDefault="00DD040D" w:rsidP="4F5AFADB">
      <w:pPr>
        <w:widowControl w:val="0"/>
        <w:pBdr>
          <w:top w:val="nil"/>
          <w:left w:val="nil"/>
          <w:bottom w:val="nil"/>
          <w:right w:val="nil"/>
          <w:between w:val="nil"/>
        </w:pBdr>
        <w:spacing w:line="240" w:lineRule="auto"/>
        <w:ind w:left="1239"/>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Section 4. Regular meetings </w:t>
      </w:r>
    </w:p>
    <w:p w14:paraId="2A1216C9" w14:textId="225A84B7" w:rsidR="00513EDD" w:rsidRDefault="00DD040D" w:rsidP="79C4C05B">
      <w:pPr>
        <w:widowControl w:val="0"/>
        <w:pBdr>
          <w:top w:val="nil"/>
          <w:left w:val="nil"/>
          <w:bottom w:val="nil"/>
          <w:right w:val="nil"/>
          <w:between w:val="nil"/>
        </w:pBdr>
        <w:spacing w:before="44" w:line="270" w:lineRule="auto"/>
        <w:ind w:left="1237" w:right="1441" w:firstLine="8"/>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Regular meetings of the Executive Board shall be held at a time and place established at the beginning </w:t>
      </w:r>
      <w:r w:rsidR="393E3F55" w:rsidRPr="79C4C05B">
        <w:rPr>
          <w:rFonts w:ascii="Arial Narrow" w:eastAsia="Arial Narrow" w:hAnsi="Arial Narrow" w:cs="Arial Narrow"/>
          <w:color w:val="000000" w:themeColor="text1"/>
          <w:sz w:val="24"/>
          <w:szCs w:val="24"/>
        </w:rPr>
        <w:t>of each</w:t>
      </w:r>
      <w:r w:rsidRPr="79C4C05B">
        <w:rPr>
          <w:rFonts w:ascii="Arial Narrow" w:eastAsia="Arial Narrow" w:hAnsi="Arial Narrow" w:cs="Arial Narrow"/>
          <w:color w:val="000000" w:themeColor="text1"/>
          <w:sz w:val="24"/>
          <w:szCs w:val="24"/>
        </w:rPr>
        <w:t xml:space="preserve"> academic term. </w:t>
      </w:r>
    </w:p>
    <w:p w14:paraId="1300F789" w14:textId="77777777" w:rsidR="00513EDD" w:rsidRDefault="00DD040D" w:rsidP="4F5AFADB">
      <w:pPr>
        <w:widowControl w:val="0"/>
        <w:pBdr>
          <w:top w:val="nil"/>
          <w:left w:val="nil"/>
          <w:bottom w:val="nil"/>
          <w:right w:val="nil"/>
          <w:between w:val="nil"/>
        </w:pBdr>
        <w:spacing w:before="344" w:line="240" w:lineRule="auto"/>
        <w:ind w:left="1239"/>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Section 5. Special meetings </w:t>
      </w:r>
    </w:p>
    <w:p w14:paraId="2725066E" w14:textId="77777777" w:rsidR="00513EDD" w:rsidRDefault="00DD040D" w:rsidP="4F5AFADB">
      <w:pPr>
        <w:widowControl w:val="0"/>
        <w:pBdr>
          <w:top w:val="nil"/>
          <w:left w:val="nil"/>
          <w:bottom w:val="nil"/>
          <w:right w:val="nil"/>
          <w:between w:val="nil"/>
        </w:pBdr>
        <w:spacing w:before="44" w:line="270" w:lineRule="auto"/>
        <w:ind w:left="1238" w:right="1751" w:firstLine="1"/>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Special meetings of the Executive Board may be called by the President when necessary and shall be  called by her upon the written request of three members of the Executive Board. </w:t>
      </w:r>
    </w:p>
    <w:p w14:paraId="527484A0" w14:textId="77777777" w:rsidR="00513EDD" w:rsidRDefault="00DD040D" w:rsidP="4F5AFADB">
      <w:pPr>
        <w:widowControl w:val="0"/>
        <w:pBdr>
          <w:top w:val="nil"/>
          <w:left w:val="nil"/>
          <w:bottom w:val="nil"/>
          <w:right w:val="nil"/>
          <w:between w:val="nil"/>
        </w:pBdr>
        <w:spacing w:before="344" w:line="240" w:lineRule="auto"/>
        <w:ind w:left="1239"/>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Section 6. Quorum </w:t>
      </w:r>
    </w:p>
    <w:p w14:paraId="5B10BFB8" w14:textId="77777777" w:rsidR="00513EDD" w:rsidRDefault="00DD040D">
      <w:pPr>
        <w:widowControl w:val="0"/>
        <w:pBdr>
          <w:top w:val="nil"/>
          <w:left w:val="nil"/>
          <w:bottom w:val="nil"/>
          <w:right w:val="nil"/>
          <w:between w:val="nil"/>
        </w:pBdr>
        <w:spacing w:before="44" w:line="240" w:lineRule="auto"/>
        <w:ind w:left="123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majority of Executive Board members shall constitute a quorum for the transaction of business. </w:t>
      </w:r>
    </w:p>
    <w:p w14:paraId="2C97EEA1" w14:textId="77777777" w:rsidR="00513EDD" w:rsidRDefault="00DD040D">
      <w:pPr>
        <w:widowControl w:val="0"/>
        <w:pBdr>
          <w:top w:val="nil"/>
          <w:left w:val="nil"/>
          <w:bottom w:val="nil"/>
          <w:right w:val="nil"/>
          <w:between w:val="nil"/>
        </w:pBdr>
        <w:spacing w:before="369"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7. Duties as part of the Recruitment Team </w:t>
      </w:r>
    </w:p>
    <w:p w14:paraId="5BAA68D5" w14:textId="77777777" w:rsidR="00513EDD" w:rsidRDefault="00DD040D">
      <w:pPr>
        <w:widowControl w:val="0"/>
        <w:pBdr>
          <w:top w:val="nil"/>
          <w:left w:val="nil"/>
          <w:bottom w:val="nil"/>
          <w:right w:val="nil"/>
          <w:between w:val="nil"/>
        </w:pBdr>
        <w:spacing w:before="60" w:line="271" w:lineRule="auto"/>
        <w:ind w:left="1957" w:right="1859" w:hanging="354"/>
        <w:rPr>
          <w:rFonts w:ascii="Arial Narrow" w:eastAsia="Arial Narrow" w:hAnsi="Arial Narrow" w:cs="Arial Narrow"/>
          <w:color w:val="000000"/>
          <w:sz w:val="24"/>
          <w:szCs w:val="24"/>
        </w:rPr>
      </w:pPr>
      <w:r>
        <w:rPr>
          <w:rFonts w:ascii="Noto Sans Symbols" w:eastAsia="Noto Sans Symbols" w:hAnsi="Noto Sans Symbols" w:cs="Noto Sans Symbols"/>
          <w:color w:val="000000"/>
          <w:sz w:val="24"/>
          <w:szCs w:val="24"/>
        </w:rPr>
        <w:t xml:space="preserve">• </w:t>
      </w:r>
      <w:r>
        <w:rPr>
          <w:rFonts w:ascii="Arial Narrow" w:eastAsia="Arial Narrow" w:hAnsi="Arial Narrow" w:cs="Arial Narrow"/>
          <w:color w:val="000000"/>
          <w:sz w:val="24"/>
          <w:szCs w:val="24"/>
        </w:rPr>
        <w:t xml:space="preserve">Check chapter houses each day of primary recruitment to ensure compliance with previously  </w:t>
      </w:r>
      <w:r>
        <w:rPr>
          <w:rFonts w:ascii="Arial Narrow" w:eastAsia="Arial Narrow" w:hAnsi="Arial Narrow" w:cs="Arial Narrow"/>
          <w:color w:val="000000"/>
          <w:sz w:val="24"/>
          <w:szCs w:val="24"/>
        </w:rPr>
        <w:lastRenderedPageBreak/>
        <w:t xml:space="preserve">submitted recruitment plans </w:t>
      </w:r>
    </w:p>
    <w:p w14:paraId="3384A51F" w14:textId="77777777" w:rsidR="00513EDD" w:rsidRDefault="00DD040D">
      <w:pPr>
        <w:widowControl w:val="0"/>
        <w:pBdr>
          <w:top w:val="nil"/>
          <w:left w:val="nil"/>
          <w:bottom w:val="nil"/>
          <w:right w:val="nil"/>
          <w:between w:val="nil"/>
        </w:pBdr>
        <w:spacing w:before="23" w:line="283" w:lineRule="auto"/>
        <w:ind w:left="1602" w:right="2738"/>
        <w:rPr>
          <w:rFonts w:ascii="Arial Narrow" w:eastAsia="Arial Narrow" w:hAnsi="Arial Narrow" w:cs="Arial Narrow"/>
          <w:color w:val="000000"/>
          <w:sz w:val="24"/>
          <w:szCs w:val="24"/>
        </w:rPr>
      </w:pPr>
      <w:r>
        <w:rPr>
          <w:rFonts w:ascii="Noto Sans Symbols" w:eastAsia="Noto Sans Symbols" w:hAnsi="Noto Sans Symbols" w:cs="Noto Sans Symbols"/>
          <w:color w:val="000000"/>
          <w:sz w:val="24"/>
          <w:szCs w:val="24"/>
        </w:rPr>
        <w:t xml:space="preserve">• </w:t>
      </w:r>
      <w:r>
        <w:rPr>
          <w:rFonts w:ascii="Arial Narrow" w:eastAsia="Arial Narrow" w:hAnsi="Arial Narrow" w:cs="Arial Narrow"/>
          <w:color w:val="000000"/>
          <w:sz w:val="24"/>
          <w:szCs w:val="24"/>
        </w:rPr>
        <w:t xml:space="preserve">Guide advisors from house to house for viewing recruitment round when applicable </w:t>
      </w:r>
      <w:r>
        <w:rPr>
          <w:rFonts w:ascii="Noto Sans Symbols" w:eastAsia="Noto Sans Symbols" w:hAnsi="Noto Sans Symbols" w:cs="Noto Sans Symbols"/>
          <w:color w:val="000000"/>
          <w:sz w:val="24"/>
          <w:szCs w:val="24"/>
        </w:rPr>
        <w:t xml:space="preserve">• </w:t>
      </w:r>
      <w:r>
        <w:rPr>
          <w:rFonts w:ascii="Arial Narrow" w:eastAsia="Arial Narrow" w:hAnsi="Arial Narrow" w:cs="Arial Narrow"/>
          <w:color w:val="000000"/>
          <w:sz w:val="24"/>
          <w:szCs w:val="24"/>
        </w:rPr>
        <w:t xml:space="preserve">Remain unbiased in answering potential new members’ questions </w:t>
      </w:r>
    </w:p>
    <w:p w14:paraId="02BF65C4" w14:textId="3C6C9930" w:rsidR="00513EDD" w:rsidRDefault="00DD040D" w:rsidP="79C4C05B">
      <w:pPr>
        <w:widowControl w:val="0"/>
        <w:pBdr>
          <w:top w:val="nil"/>
          <w:left w:val="nil"/>
          <w:bottom w:val="nil"/>
          <w:right w:val="nil"/>
          <w:between w:val="nil"/>
        </w:pBdr>
        <w:spacing w:before="11" w:line="240" w:lineRule="auto"/>
        <w:ind w:left="1602"/>
        <w:rPr>
          <w:rFonts w:ascii="Arial Narrow" w:eastAsia="Arial Narrow" w:hAnsi="Arial Narrow" w:cs="Arial Narrow"/>
          <w:color w:val="000000"/>
          <w:sz w:val="24"/>
          <w:szCs w:val="24"/>
        </w:rPr>
      </w:pPr>
      <w:r w:rsidRPr="79C4C05B">
        <w:rPr>
          <w:rFonts w:ascii="Noto Sans Symbols" w:eastAsia="Noto Sans Symbols" w:hAnsi="Noto Sans Symbols" w:cs="Noto Sans Symbols"/>
          <w:color w:val="000000" w:themeColor="text1"/>
          <w:sz w:val="24"/>
          <w:szCs w:val="24"/>
        </w:rPr>
        <w:t xml:space="preserve">• </w:t>
      </w:r>
      <w:r w:rsidRPr="79C4C05B">
        <w:rPr>
          <w:rFonts w:ascii="Arial Narrow" w:eastAsia="Arial Narrow" w:hAnsi="Arial Narrow" w:cs="Arial Narrow"/>
          <w:color w:val="000000" w:themeColor="text1"/>
          <w:sz w:val="24"/>
          <w:szCs w:val="24"/>
        </w:rPr>
        <w:t xml:space="preserve">Other duties as assigned by the </w:t>
      </w:r>
      <w:r w:rsidR="655779B5" w:rsidRPr="79C4C05B">
        <w:rPr>
          <w:rFonts w:ascii="Arial Narrow" w:eastAsia="Arial Narrow" w:hAnsi="Arial Narrow" w:cs="Arial Narrow"/>
          <w:color w:val="000000" w:themeColor="text1"/>
          <w:sz w:val="24"/>
          <w:szCs w:val="24"/>
        </w:rPr>
        <w:t>Vice President of</w:t>
      </w:r>
      <w:r w:rsidRPr="79C4C05B">
        <w:rPr>
          <w:rFonts w:ascii="Arial Narrow" w:eastAsia="Arial Narrow" w:hAnsi="Arial Narrow" w:cs="Arial Narrow"/>
          <w:color w:val="000000" w:themeColor="text1"/>
          <w:sz w:val="24"/>
          <w:szCs w:val="24"/>
        </w:rPr>
        <w:t xml:space="preserve"> Recruitment and Retentions </w:t>
      </w:r>
    </w:p>
    <w:p w14:paraId="03AFB8F8" w14:textId="77777777" w:rsidR="00513EDD" w:rsidRDefault="00DD040D">
      <w:pPr>
        <w:widowControl w:val="0"/>
        <w:pBdr>
          <w:top w:val="nil"/>
          <w:left w:val="nil"/>
          <w:bottom w:val="nil"/>
          <w:right w:val="nil"/>
          <w:between w:val="nil"/>
        </w:pBdr>
        <w:spacing w:before="375"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8. Protocol for a Presidential Vacancy </w:t>
      </w:r>
    </w:p>
    <w:p w14:paraId="0757AE62" w14:textId="6261F100" w:rsidR="00513EDD" w:rsidRDefault="00DD040D" w:rsidP="79C4C05B">
      <w:pPr>
        <w:widowControl w:val="0"/>
        <w:pBdr>
          <w:top w:val="nil"/>
          <w:left w:val="nil"/>
          <w:bottom w:val="nil"/>
          <w:right w:val="nil"/>
          <w:between w:val="nil"/>
        </w:pBdr>
        <w:spacing w:before="44" w:line="271" w:lineRule="auto"/>
        <w:ind w:left="1242" w:right="1398" w:firstLine="6"/>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If the President steps down during her term or is removed from her office, the </w:t>
      </w:r>
      <w:r w:rsidR="6BC275ED" w:rsidRPr="79C4C05B">
        <w:rPr>
          <w:rFonts w:ascii="Arial Narrow" w:eastAsia="Arial Narrow" w:hAnsi="Arial Narrow" w:cs="Arial Narrow"/>
          <w:color w:val="000000" w:themeColor="text1"/>
          <w:sz w:val="24"/>
          <w:szCs w:val="24"/>
        </w:rPr>
        <w:t xml:space="preserve">Executive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w:t>
      </w:r>
      <w:r w:rsidR="41113D44" w:rsidRPr="79C4C05B">
        <w:rPr>
          <w:rFonts w:ascii="Arial Narrow" w:eastAsia="Arial Narrow" w:hAnsi="Arial Narrow" w:cs="Arial Narrow"/>
          <w:color w:val="000000" w:themeColor="text1"/>
          <w:sz w:val="24"/>
          <w:szCs w:val="24"/>
        </w:rPr>
        <w:t>will become</w:t>
      </w:r>
      <w:r w:rsidRPr="79C4C05B">
        <w:rPr>
          <w:rFonts w:ascii="Arial Narrow" w:eastAsia="Arial Narrow" w:hAnsi="Arial Narrow" w:cs="Arial Narrow"/>
          <w:color w:val="000000" w:themeColor="text1"/>
          <w:sz w:val="24"/>
          <w:szCs w:val="24"/>
        </w:rPr>
        <w:t xml:space="preserve"> the new president, and the </w:t>
      </w:r>
      <w:r w:rsidR="6BC275ED" w:rsidRPr="79C4C05B">
        <w:rPr>
          <w:rFonts w:ascii="Arial Narrow" w:eastAsia="Arial Narrow" w:hAnsi="Arial Narrow" w:cs="Arial Narrow"/>
          <w:color w:val="000000" w:themeColor="text1"/>
          <w:sz w:val="24"/>
          <w:szCs w:val="24"/>
        </w:rPr>
        <w:t xml:space="preserve">Executive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vacant position will be filled by the standard </w:t>
      </w:r>
      <w:r w:rsidR="2669518C" w:rsidRPr="79C4C05B">
        <w:rPr>
          <w:rFonts w:ascii="Arial Narrow" w:eastAsia="Arial Narrow" w:hAnsi="Arial Narrow" w:cs="Arial Narrow"/>
          <w:color w:val="000000" w:themeColor="text1"/>
          <w:sz w:val="24"/>
          <w:szCs w:val="24"/>
        </w:rPr>
        <w:t>slating process</w:t>
      </w:r>
      <w:r w:rsidRPr="79C4C05B">
        <w:rPr>
          <w:rFonts w:ascii="Arial Narrow" w:eastAsia="Arial Narrow" w:hAnsi="Arial Narrow" w:cs="Arial Narrow"/>
          <w:color w:val="000000" w:themeColor="text1"/>
          <w:sz w:val="24"/>
          <w:szCs w:val="24"/>
        </w:rPr>
        <w:t xml:space="preserve">. If the </w:t>
      </w:r>
      <w:r w:rsidR="3FCB587E" w:rsidRPr="79C4C05B">
        <w:rPr>
          <w:rFonts w:ascii="Arial Narrow" w:eastAsia="Arial Narrow" w:hAnsi="Arial Narrow" w:cs="Arial Narrow"/>
          <w:color w:val="000000" w:themeColor="text1"/>
          <w:sz w:val="24"/>
          <w:szCs w:val="24"/>
        </w:rPr>
        <w:t xml:space="preserve">Executive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is unable to fulfill the position, has declined to fulfill </w:t>
      </w:r>
      <w:r w:rsidR="255F5195" w:rsidRPr="79C4C05B">
        <w:rPr>
          <w:rFonts w:ascii="Arial Narrow" w:eastAsia="Arial Narrow" w:hAnsi="Arial Narrow" w:cs="Arial Narrow"/>
          <w:color w:val="000000" w:themeColor="text1"/>
          <w:sz w:val="24"/>
          <w:szCs w:val="24"/>
        </w:rPr>
        <w:t>the position</w:t>
      </w:r>
      <w:r w:rsidRPr="79C4C05B">
        <w:rPr>
          <w:rFonts w:ascii="Arial Narrow" w:eastAsia="Arial Narrow" w:hAnsi="Arial Narrow" w:cs="Arial Narrow"/>
          <w:color w:val="000000" w:themeColor="text1"/>
          <w:sz w:val="24"/>
          <w:szCs w:val="24"/>
        </w:rPr>
        <w:t xml:space="preserve">, or </w:t>
      </w:r>
      <w:bookmarkStart w:id="1" w:name="_Int_ADFfreAA"/>
      <w:r w:rsidRPr="79C4C05B">
        <w:rPr>
          <w:rFonts w:ascii="Arial Narrow" w:eastAsia="Arial Narrow" w:hAnsi="Arial Narrow" w:cs="Arial Narrow"/>
          <w:color w:val="000000" w:themeColor="text1"/>
          <w:sz w:val="24"/>
          <w:szCs w:val="24"/>
        </w:rPr>
        <w:t>has to</w:t>
      </w:r>
      <w:bookmarkEnd w:id="1"/>
      <w:r w:rsidRPr="79C4C05B">
        <w:rPr>
          <w:rFonts w:ascii="Arial Narrow" w:eastAsia="Arial Narrow" w:hAnsi="Arial Narrow" w:cs="Arial Narrow"/>
          <w:color w:val="000000" w:themeColor="text1"/>
          <w:sz w:val="24"/>
          <w:szCs w:val="24"/>
        </w:rPr>
        <w:t xml:space="preserve"> step down from her own position, the next position in the line of succession is the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of Finance &amp; Administration. </w:t>
      </w:r>
    </w:p>
    <w:p w14:paraId="49C9971F" w14:textId="77777777" w:rsidR="00513EDD" w:rsidRDefault="00DD040D">
      <w:pPr>
        <w:widowControl w:val="0"/>
        <w:pBdr>
          <w:top w:val="nil"/>
          <w:left w:val="nil"/>
          <w:bottom w:val="nil"/>
          <w:right w:val="nil"/>
          <w:between w:val="nil"/>
        </w:pBdr>
        <w:spacing w:before="200" w:line="240" w:lineRule="auto"/>
        <w:ind w:left="437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Article VII. The Panhellenic Advisor </w:t>
      </w:r>
    </w:p>
    <w:p w14:paraId="55B74D51" w14:textId="77777777" w:rsidR="00513EDD" w:rsidRDefault="00DD040D">
      <w:pPr>
        <w:widowControl w:val="0"/>
        <w:pBdr>
          <w:top w:val="nil"/>
          <w:left w:val="nil"/>
          <w:bottom w:val="nil"/>
          <w:right w:val="nil"/>
          <w:between w:val="nil"/>
        </w:pBdr>
        <w:spacing w:before="370"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1. Appointment </w:t>
      </w:r>
    </w:p>
    <w:p w14:paraId="5C7DDE48" w14:textId="3A3234C2" w:rsidR="00DD040D" w:rsidRDefault="00DD040D" w:rsidP="78B68C1E">
      <w:pPr>
        <w:widowControl w:val="0"/>
        <w:spacing w:before="44" w:line="274" w:lineRule="auto"/>
        <w:ind w:left="1239" w:right="1445" w:hanging="3"/>
        <w:rPr>
          <w:rFonts w:ascii="Arial Narrow" w:eastAsia="Arial Narrow" w:hAnsi="Arial Narrow" w:cs="Arial Narrow"/>
          <w:color w:val="000000" w:themeColor="text1"/>
          <w:sz w:val="24"/>
          <w:szCs w:val="24"/>
        </w:rPr>
      </w:pPr>
      <w:r w:rsidRPr="78B68C1E">
        <w:rPr>
          <w:rFonts w:ascii="Arial Narrow" w:eastAsia="Arial Narrow" w:hAnsi="Arial Narrow" w:cs="Arial Narrow"/>
          <w:color w:val="000000" w:themeColor="text1"/>
          <w:sz w:val="24"/>
          <w:szCs w:val="24"/>
        </w:rPr>
        <w:t xml:space="preserve">The Panhellenic </w:t>
      </w:r>
      <w:r w:rsidR="7758332E" w:rsidRPr="78B68C1E">
        <w:rPr>
          <w:rFonts w:ascii="Arial Narrow" w:eastAsia="Arial Narrow" w:hAnsi="Arial Narrow" w:cs="Arial Narrow"/>
          <w:color w:val="000000" w:themeColor="text1"/>
          <w:sz w:val="24"/>
          <w:szCs w:val="24"/>
        </w:rPr>
        <w:t>A</w:t>
      </w:r>
      <w:r w:rsidRPr="78B68C1E">
        <w:rPr>
          <w:rFonts w:ascii="Arial Narrow" w:eastAsia="Arial Narrow" w:hAnsi="Arial Narrow" w:cs="Arial Narrow"/>
          <w:color w:val="000000" w:themeColor="text1"/>
          <w:sz w:val="24"/>
          <w:szCs w:val="24"/>
        </w:rPr>
        <w:t xml:space="preserve">dvisor of The Ohio State University Panhellenic Association shall be </w:t>
      </w:r>
      <w:r w:rsidR="1DF9E8FB" w:rsidRPr="78B68C1E">
        <w:rPr>
          <w:rFonts w:ascii="Arial Narrow" w:eastAsia="Arial Narrow" w:hAnsi="Arial Narrow" w:cs="Arial Narrow"/>
          <w:color w:val="000000" w:themeColor="text1"/>
          <w:sz w:val="24"/>
          <w:szCs w:val="24"/>
        </w:rPr>
        <w:t xml:space="preserve">appointed by the Director of Sorority and Fraternity Life.  </w:t>
      </w:r>
    </w:p>
    <w:p w14:paraId="3C0785AE" w14:textId="77777777" w:rsidR="00513EDD" w:rsidRDefault="00DD040D">
      <w:pPr>
        <w:widowControl w:val="0"/>
        <w:pBdr>
          <w:top w:val="nil"/>
          <w:left w:val="nil"/>
          <w:bottom w:val="nil"/>
          <w:right w:val="nil"/>
          <w:between w:val="nil"/>
        </w:pBdr>
        <w:spacing w:before="335"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2. Authority </w:t>
      </w:r>
    </w:p>
    <w:p w14:paraId="07A026D3" w14:textId="7D805560" w:rsidR="00513EDD" w:rsidRDefault="00DD040D" w:rsidP="78B68C1E">
      <w:pPr>
        <w:widowControl w:val="0"/>
        <w:pBdr>
          <w:top w:val="nil"/>
          <w:left w:val="nil"/>
          <w:bottom w:val="nil"/>
          <w:right w:val="nil"/>
          <w:between w:val="nil"/>
        </w:pBdr>
        <w:spacing w:before="44" w:line="272" w:lineRule="auto"/>
        <w:ind w:left="1230" w:right="1273" w:firstLine="5"/>
        <w:rPr>
          <w:rFonts w:ascii="Arial Narrow" w:eastAsia="Arial Narrow" w:hAnsi="Arial Narrow" w:cs="Arial Narrow"/>
          <w:color w:val="000000"/>
          <w:sz w:val="24"/>
          <w:szCs w:val="24"/>
        </w:rPr>
      </w:pPr>
      <w:r w:rsidRPr="78B68C1E">
        <w:rPr>
          <w:rFonts w:ascii="Arial Narrow" w:eastAsia="Arial Narrow" w:hAnsi="Arial Narrow" w:cs="Arial Narrow"/>
          <w:color w:val="000000" w:themeColor="text1"/>
          <w:sz w:val="24"/>
          <w:szCs w:val="24"/>
        </w:rPr>
        <w:t xml:space="preserve">The Panhellenic </w:t>
      </w:r>
      <w:r w:rsidR="1A3EF46F" w:rsidRPr="78B68C1E">
        <w:rPr>
          <w:rFonts w:ascii="Arial Narrow" w:eastAsia="Arial Narrow" w:hAnsi="Arial Narrow" w:cs="Arial Narrow"/>
          <w:color w:val="000000" w:themeColor="text1"/>
          <w:sz w:val="24"/>
          <w:szCs w:val="24"/>
        </w:rPr>
        <w:t>A</w:t>
      </w:r>
      <w:r w:rsidRPr="78B68C1E">
        <w:rPr>
          <w:rFonts w:ascii="Arial Narrow" w:eastAsia="Arial Narrow" w:hAnsi="Arial Narrow" w:cs="Arial Narrow"/>
          <w:color w:val="000000" w:themeColor="text1"/>
          <w:sz w:val="24"/>
          <w:szCs w:val="24"/>
        </w:rPr>
        <w:t xml:space="preserve">dvisor shall serve in an advisory capacity to The Ohio State University Panhellenic  Association. The Panhellenic </w:t>
      </w:r>
      <w:r w:rsidR="2114537D" w:rsidRPr="78B68C1E">
        <w:rPr>
          <w:rFonts w:ascii="Arial Narrow" w:eastAsia="Arial Narrow" w:hAnsi="Arial Narrow" w:cs="Arial Narrow"/>
          <w:color w:val="000000" w:themeColor="text1"/>
          <w:sz w:val="24"/>
          <w:szCs w:val="24"/>
        </w:rPr>
        <w:t>A</w:t>
      </w:r>
      <w:r w:rsidRPr="78B68C1E">
        <w:rPr>
          <w:rFonts w:ascii="Arial Narrow" w:eastAsia="Arial Narrow" w:hAnsi="Arial Narrow" w:cs="Arial Narrow"/>
          <w:color w:val="000000" w:themeColor="text1"/>
          <w:sz w:val="24"/>
          <w:szCs w:val="24"/>
        </w:rPr>
        <w:t xml:space="preserve">dvisor shall have voice but no vote in all meetings of the Panhellenic Council  and the Executive Board. </w:t>
      </w:r>
    </w:p>
    <w:p w14:paraId="25FE327D" w14:textId="77777777" w:rsidR="00513EDD" w:rsidRDefault="00DD040D">
      <w:pPr>
        <w:widowControl w:val="0"/>
        <w:pBdr>
          <w:top w:val="nil"/>
          <w:left w:val="nil"/>
          <w:bottom w:val="nil"/>
          <w:right w:val="nil"/>
          <w:between w:val="nil"/>
        </w:pBdr>
        <w:spacing w:before="337" w:line="240" w:lineRule="auto"/>
        <w:ind w:left="4882"/>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Article VIII. Committees</w:t>
      </w:r>
    </w:p>
    <w:p w14:paraId="2A86D781" w14:textId="70B82109" w:rsidR="00513EDD" w:rsidRDefault="00DD040D" w:rsidP="79C4C05B">
      <w:pPr>
        <w:widowControl w:val="0"/>
        <w:pBdr>
          <w:top w:val="nil"/>
          <w:left w:val="nil"/>
          <w:bottom w:val="nil"/>
          <w:right w:val="nil"/>
          <w:between w:val="nil"/>
        </w:pBdr>
        <w:spacing w:before="200" w:line="240" w:lineRule="auto"/>
        <w:ind w:left="1239"/>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Section </w:t>
      </w:r>
      <w:r w:rsidR="78091C71" w:rsidRPr="79C4C05B">
        <w:rPr>
          <w:rFonts w:ascii="Arial Narrow" w:eastAsia="Arial Narrow" w:hAnsi="Arial Narrow" w:cs="Arial Narrow"/>
          <w:color w:val="000000" w:themeColor="text1"/>
          <w:sz w:val="24"/>
          <w:szCs w:val="24"/>
        </w:rPr>
        <w:t>1</w:t>
      </w:r>
      <w:r w:rsidRPr="79C4C05B">
        <w:rPr>
          <w:rFonts w:ascii="Arial Narrow" w:eastAsia="Arial Narrow" w:hAnsi="Arial Narrow" w:cs="Arial Narrow"/>
          <w:color w:val="000000" w:themeColor="text1"/>
          <w:sz w:val="24"/>
          <w:szCs w:val="24"/>
        </w:rPr>
        <w:t xml:space="preserve">. Recruitment Team (from existing bylaws) </w:t>
      </w:r>
    </w:p>
    <w:p w14:paraId="12064B34" w14:textId="6B02D336" w:rsidR="00513EDD" w:rsidRDefault="00DD040D" w:rsidP="78B68C1E">
      <w:pPr>
        <w:widowControl w:val="0"/>
        <w:spacing w:before="45" w:line="271" w:lineRule="auto"/>
        <w:ind w:left="1235" w:right="1606"/>
        <w:rPr>
          <w:rFonts w:ascii="Arial Narrow" w:eastAsia="Arial Narrow" w:hAnsi="Arial Narrow" w:cs="Arial Narrow"/>
          <w:color w:val="000000" w:themeColor="text1"/>
          <w:sz w:val="24"/>
          <w:szCs w:val="24"/>
        </w:rPr>
      </w:pPr>
      <w:r w:rsidRPr="78B68C1E">
        <w:rPr>
          <w:rFonts w:ascii="Arial Narrow" w:eastAsia="Arial Narrow" w:hAnsi="Arial Narrow" w:cs="Arial Narrow"/>
          <w:color w:val="000000" w:themeColor="text1"/>
          <w:sz w:val="24"/>
          <w:szCs w:val="24"/>
        </w:rPr>
        <w:t xml:space="preserve">The Recruitment Team shall consist of the </w:t>
      </w:r>
      <w:r w:rsidR="476021EB" w:rsidRPr="78B68C1E">
        <w:rPr>
          <w:rFonts w:ascii="Arial Narrow" w:eastAsia="Arial Narrow" w:hAnsi="Arial Narrow" w:cs="Arial Narrow"/>
          <w:color w:val="000000" w:themeColor="text1"/>
          <w:sz w:val="24"/>
          <w:szCs w:val="24"/>
        </w:rPr>
        <w:t>Vice President</w:t>
      </w:r>
      <w:r w:rsidRPr="78B68C1E">
        <w:rPr>
          <w:rFonts w:ascii="Arial Narrow" w:eastAsia="Arial Narrow" w:hAnsi="Arial Narrow" w:cs="Arial Narrow"/>
          <w:color w:val="000000" w:themeColor="text1"/>
          <w:sz w:val="24"/>
          <w:szCs w:val="24"/>
        </w:rPr>
        <w:t xml:space="preserve"> of Recruitment and Retention, serving as </w:t>
      </w:r>
      <w:r w:rsidR="728B2140" w:rsidRPr="78B68C1E">
        <w:rPr>
          <w:rFonts w:ascii="Arial Narrow" w:eastAsia="Arial Narrow" w:hAnsi="Arial Narrow" w:cs="Arial Narrow"/>
          <w:color w:val="000000" w:themeColor="text1"/>
          <w:sz w:val="24"/>
          <w:szCs w:val="24"/>
        </w:rPr>
        <w:t>the chairperson</w:t>
      </w:r>
      <w:r w:rsidRPr="78B68C1E">
        <w:rPr>
          <w:rFonts w:ascii="Arial Narrow" w:eastAsia="Arial Narrow" w:hAnsi="Arial Narrow" w:cs="Arial Narrow"/>
          <w:color w:val="000000" w:themeColor="text1"/>
          <w:sz w:val="24"/>
          <w:szCs w:val="24"/>
        </w:rPr>
        <w:t xml:space="preserve">, Panhellenic Advisor, Directors of Recruitment </w:t>
      </w:r>
      <w:r w:rsidR="6D792F46" w:rsidRPr="78B68C1E">
        <w:rPr>
          <w:rFonts w:ascii="Arial Narrow" w:eastAsia="Arial Narrow" w:hAnsi="Arial Narrow" w:cs="Arial Narrow"/>
          <w:color w:val="000000" w:themeColor="text1"/>
          <w:sz w:val="24"/>
          <w:szCs w:val="24"/>
        </w:rPr>
        <w:t>Logistics</w:t>
      </w:r>
      <w:r w:rsidR="008BE600" w:rsidRPr="78B68C1E">
        <w:rPr>
          <w:rFonts w:ascii="Arial Narrow" w:eastAsia="Arial Narrow" w:hAnsi="Arial Narrow" w:cs="Arial Narrow"/>
          <w:color w:val="000000" w:themeColor="text1"/>
          <w:sz w:val="24"/>
          <w:szCs w:val="24"/>
        </w:rPr>
        <w:t>,</w:t>
      </w:r>
      <w:r w:rsidR="5AEC26C0" w:rsidRPr="78B68C1E">
        <w:rPr>
          <w:rFonts w:ascii="Arial Narrow" w:eastAsia="Arial Narrow" w:hAnsi="Arial Narrow" w:cs="Arial Narrow"/>
          <w:color w:val="000000" w:themeColor="text1"/>
          <w:sz w:val="24"/>
          <w:szCs w:val="24"/>
        </w:rPr>
        <w:t xml:space="preserve"> Directors of Recruitment Guides</w:t>
      </w:r>
      <w:r w:rsidR="0F3B0991" w:rsidRPr="78B68C1E">
        <w:rPr>
          <w:rFonts w:ascii="Arial Narrow" w:eastAsia="Arial Narrow" w:hAnsi="Arial Narrow" w:cs="Arial Narrow"/>
          <w:color w:val="000000" w:themeColor="text1"/>
          <w:sz w:val="24"/>
          <w:szCs w:val="24"/>
        </w:rPr>
        <w:t xml:space="preserve">, and </w:t>
      </w:r>
      <w:r w:rsidR="37126AB4" w:rsidRPr="78B68C1E">
        <w:rPr>
          <w:rFonts w:ascii="Arial Narrow" w:eastAsia="Arial Narrow" w:hAnsi="Arial Narrow" w:cs="Arial Narrow"/>
          <w:color w:val="000000" w:themeColor="text1"/>
          <w:sz w:val="24"/>
          <w:szCs w:val="24"/>
        </w:rPr>
        <w:t xml:space="preserve">applicable Panhellenic Executive Board </w:t>
      </w:r>
      <w:r w:rsidR="55FA1F24" w:rsidRPr="78B68C1E">
        <w:rPr>
          <w:rFonts w:ascii="Arial Narrow" w:eastAsia="Arial Narrow" w:hAnsi="Arial Narrow" w:cs="Arial Narrow"/>
          <w:color w:val="000000" w:themeColor="text1"/>
          <w:sz w:val="24"/>
          <w:szCs w:val="24"/>
        </w:rPr>
        <w:t>members. The</w:t>
      </w:r>
      <w:r w:rsidRPr="78B68C1E">
        <w:rPr>
          <w:rFonts w:ascii="Arial Narrow" w:eastAsia="Arial Narrow" w:hAnsi="Arial Narrow" w:cs="Arial Narrow"/>
          <w:color w:val="000000" w:themeColor="text1"/>
          <w:sz w:val="24"/>
          <w:szCs w:val="24"/>
        </w:rPr>
        <w:t xml:space="preserve"> </w:t>
      </w:r>
      <w:r w:rsidR="3A6AFBC9" w:rsidRPr="78B68C1E">
        <w:rPr>
          <w:rFonts w:ascii="Arial Narrow" w:eastAsia="Arial Narrow" w:hAnsi="Arial Narrow" w:cs="Arial Narrow"/>
          <w:color w:val="000000" w:themeColor="text1"/>
          <w:sz w:val="24"/>
          <w:szCs w:val="24"/>
        </w:rPr>
        <w:t>Recruitment Team</w:t>
      </w:r>
      <w:r w:rsidRPr="78B68C1E">
        <w:rPr>
          <w:rFonts w:ascii="Arial Narrow" w:eastAsia="Arial Narrow" w:hAnsi="Arial Narrow" w:cs="Arial Narrow"/>
          <w:color w:val="000000" w:themeColor="text1"/>
          <w:sz w:val="24"/>
          <w:szCs w:val="24"/>
        </w:rPr>
        <w:t xml:space="preserve"> shall be responsible for all matters related to recruitment. The Recruitment Team shall meet </w:t>
      </w:r>
      <w:r w:rsidR="769E99A6" w:rsidRPr="78B68C1E">
        <w:rPr>
          <w:rFonts w:ascii="Arial Narrow" w:eastAsia="Arial Narrow" w:hAnsi="Arial Narrow" w:cs="Arial Narrow"/>
          <w:color w:val="000000" w:themeColor="text1"/>
          <w:sz w:val="24"/>
          <w:szCs w:val="24"/>
        </w:rPr>
        <w:t>upon request</w:t>
      </w:r>
      <w:r w:rsidRPr="78B68C1E">
        <w:rPr>
          <w:rFonts w:ascii="Arial Narrow" w:eastAsia="Arial Narrow" w:hAnsi="Arial Narrow" w:cs="Arial Narrow"/>
          <w:color w:val="000000" w:themeColor="text1"/>
          <w:sz w:val="24"/>
          <w:szCs w:val="24"/>
        </w:rPr>
        <w:t xml:space="preserve"> of the </w:t>
      </w:r>
      <w:r w:rsidR="476021EB" w:rsidRPr="78B68C1E">
        <w:rPr>
          <w:rFonts w:ascii="Arial Narrow" w:eastAsia="Arial Narrow" w:hAnsi="Arial Narrow" w:cs="Arial Narrow"/>
          <w:color w:val="000000" w:themeColor="text1"/>
          <w:sz w:val="24"/>
          <w:szCs w:val="24"/>
        </w:rPr>
        <w:t>Vice President</w:t>
      </w:r>
      <w:r w:rsidRPr="78B68C1E">
        <w:rPr>
          <w:rFonts w:ascii="Arial Narrow" w:eastAsia="Arial Narrow" w:hAnsi="Arial Narrow" w:cs="Arial Narrow"/>
          <w:color w:val="000000" w:themeColor="text1"/>
          <w:sz w:val="24"/>
          <w:szCs w:val="24"/>
        </w:rPr>
        <w:t xml:space="preserve"> of Recruitment and Retention to plan recruitment and report to </w:t>
      </w:r>
      <w:r w:rsidR="7810A40C" w:rsidRPr="78B68C1E">
        <w:rPr>
          <w:rFonts w:ascii="Arial Narrow" w:eastAsia="Arial Narrow" w:hAnsi="Arial Narrow" w:cs="Arial Narrow"/>
          <w:color w:val="000000" w:themeColor="text1"/>
          <w:sz w:val="24"/>
          <w:szCs w:val="24"/>
        </w:rPr>
        <w:t>the Panhellenic</w:t>
      </w:r>
      <w:r w:rsidRPr="78B68C1E">
        <w:rPr>
          <w:rFonts w:ascii="Arial Narrow" w:eastAsia="Arial Narrow" w:hAnsi="Arial Narrow" w:cs="Arial Narrow"/>
          <w:color w:val="000000" w:themeColor="text1"/>
          <w:sz w:val="24"/>
          <w:szCs w:val="24"/>
        </w:rPr>
        <w:t xml:space="preserve"> Council. The members of the Recruitment Team shall sign a contract that all </w:t>
      </w:r>
      <w:r w:rsidR="058342F3" w:rsidRPr="78B68C1E">
        <w:rPr>
          <w:rFonts w:ascii="Arial Narrow" w:eastAsia="Arial Narrow" w:hAnsi="Arial Narrow" w:cs="Arial Narrow"/>
          <w:color w:val="000000" w:themeColor="text1"/>
          <w:sz w:val="24"/>
          <w:szCs w:val="24"/>
        </w:rPr>
        <w:t>activities concerning</w:t>
      </w:r>
      <w:r w:rsidRPr="78B68C1E">
        <w:rPr>
          <w:rFonts w:ascii="Arial Narrow" w:eastAsia="Arial Narrow" w:hAnsi="Arial Narrow" w:cs="Arial Narrow"/>
          <w:color w:val="000000" w:themeColor="text1"/>
          <w:sz w:val="24"/>
          <w:szCs w:val="24"/>
        </w:rPr>
        <w:t xml:space="preserve"> recruitment shall be substance-free, and confidential. </w:t>
      </w:r>
    </w:p>
    <w:p w14:paraId="2F2A0592" w14:textId="54FB560A" w:rsidR="78B68C1E" w:rsidRDefault="78B68C1E" w:rsidP="78B68C1E">
      <w:pPr>
        <w:widowControl w:val="0"/>
        <w:pBdr>
          <w:top w:val="nil"/>
          <w:left w:val="nil"/>
          <w:bottom w:val="nil"/>
          <w:right w:val="nil"/>
          <w:between w:val="nil"/>
        </w:pBdr>
        <w:spacing w:before="45" w:line="271" w:lineRule="auto"/>
        <w:ind w:left="1235" w:right="1606"/>
        <w:rPr>
          <w:rFonts w:ascii="Arial Narrow" w:eastAsia="Arial Narrow" w:hAnsi="Arial Narrow" w:cs="Arial Narrow"/>
          <w:color w:val="000000" w:themeColor="text1"/>
          <w:sz w:val="24"/>
          <w:szCs w:val="24"/>
        </w:rPr>
      </w:pPr>
    </w:p>
    <w:p w14:paraId="51006A60" w14:textId="3AB0646B" w:rsidR="2440B10D" w:rsidRDefault="2440B10D" w:rsidP="78B68C1E">
      <w:pPr>
        <w:widowControl w:val="0"/>
        <w:pBdr>
          <w:top w:val="nil"/>
          <w:left w:val="nil"/>
          <w:bottom w:val="nil"/>
          <w:right w:val="nil"/>
          <w:between w:val="nil"/>
        </w:pBdr>
        <w:spacing w:before="45" w:line="271" w:lineRule="auto"/>
        <w:ind w:left="1235" w:right="1606"/>
        <w:rPr>
          <w:rFonts w:ascii="Arial Narrow" w:eastAsia="Arial Narrow" w:hAnsi="Arial Narrow" w:cs="Arial Narrow"/>
          <w:color w:val="000000" w:themeColor="text1"/>
          <w:sz w:val="24"/>
          <w:szCs w:val="24"/>
        </w:rPr>
      </w:pPr>
      <w:r w:rsidRPr="78B68C1E">
        <w:rPr>
          <w:rFonts w:ascii="Arial Narrow" w:eastAsia="Arial Narrow" w:hAnsi="Arial Narrow" w:cs="Arial Narrow"/>
          <w:color w:val="000000" w:themeColor="text1"/>
          <w:sz w:val="24"/>
          <w:szCs w:val="24"/>
        </w:rPr>
        <w:t>Section 2: Slating Committee</w:t>
      </w:r>
    </w:p>
    <w:p w14:paraId="1BA4AC40" w14:textId="5F5E8E08" w:rsidR="2440B10D" w:rsidRDefault="2440B10D" w:rsidP="78B68C1E">
      <w:pPr>
        <w:pStyle w:val="ListParagraph"/>
        <w:widowControl w:val="0"/>
        <w:numPr>
          <w:ilvl w:val="2"/>
          <w:numId w:val="2"/>
        </w:numPr>
        <w:pBdr>
          <w:top w:val="nil"/>
          <w:left w:val="nil"/>
          <w:bottom w:val="nil"/>
          <w:right w:val="nil"/>
          <w:between w:val="nil"/>
        </w:pBdr>
        <w:spacing w:before="45" w:line="271" w:lineRule="auto"/>
        <w:ind w:right="1606"/>
        <w:rPr>
          <w:rFonts w:ascii="Arial Narrow" w:eastAsia="Arial Narrow" w:hAnsi="Arial Narrow" w:cs="Arial Narrow"/>
          <w:color w:val="000000" w:themeColor="text1"/>
          <w:sz w:val="24"/>
          <w:szCs w:val="24"/>
        </w:rPr>
      </w:pPr>
      <w:r w:rsidRPr="78B68C1E">
        <w:rPr>
          <w:rFonts w:ascii="Arial Narrow" w:eastAsia="Arial Narrow" w:hAnsi="Arial Narrow" w:cs="Arial Narrow"/>
          <w:color w:val="000000" w:themeColor="text1"/>
          <w:sz w:val="24"/>
          <w:szCs w:val="24"/>
        </w:rPr>
        <w:t xml:space="preserve"> Purpose</w:t>
      </w:r>
    </w:p>
    <w:p w14:paraId="10D4DE48" w14:textId="5930C4F6" w:rsidR="2440B10D" w:rsidRDefault="2440B10D" w:rsidP="78B68C1E">
      <w:pPr>
        <w:pStyle w:val="ListParagraph"/>
        <w:widowControl w:val="0"/>
        <w:numPr>
          <w:ilvl w:val="3"/>
          <w:numId w:val="2"/>
        </w:numPr>
        <w:pBdr>
          <w:top w:val="nil"/>
          <w:left w:val="nil"/>
          <w:bottom w:val="nil"/>
          <w:right w:val="nil"/>
          <w:between w:val="nil"/>
        </w:pBdr>
        <w:spacing w:before="45" w:line="271" w:lineRule="auto"/>
        <w:ind w:right="1606"/>
        <w:rPr>
          <w:rFonts w:ascii="Arial Narrow" w:eastAsia="Arial Narrow" w:hAnsi="Arial Narrow" w:cs="Arial Narrow"/>
          <w:color w:val="000000" w:themeColor="text1"/>
          <w:sz w:val="24"/>
          <w:szCs w:val="24"/>
        </w:rPr>
      </w:pPr>
      <w:r w:rsidRPr="78B68C1E">
        <w:rPr>
          <w:rFonts w:ascii="Arial Narrow" w:eastAsia="Arial Narrow" w:hAnsi="Arial Narrow" w:cs="Arial Narrow"/>
          <w:color w:val="000000" w:themeColor="text1"/>
          <w:sz w:val="24"/>
          <w:szCs w:val="24"/>
        </w:rPr>
        <w:t xml:space="preserve">The Committee's purpose is to facilitate the nomination and slating process for the Panhellenic Executive Council of </w:t>
      </w:r>
      <w:r w:rsidR="447F46DF" w:rsidRPr="78B68C1E">
        <w:rPr>
          <w:rFonts w:ascii="Arial Narrow" w:eastAsia="Arial Narrow" w:hAnsi="Arial Narrow" w:cs="Arial Narrow"/>
          <w:color w:val="000000" w:themeColor="text1"/>
          <w:sz w:val="24"/>
          <w:szCs w:val="24"/>
        </w:rPr>
        <w:t>Ohio</w:t>
      </w:r>
      <w:r w:rsidRPr="78B68C1E">
        <w:rPr>
          <w:rFonts w:ascii="Arial Narrow" w:eastAsia="Arial Narrow" w:hAnsi="Arial Narrow" w:cs="Arial Narrow"/>
          <w:color w:val="000000" w:themeColor="text1"/>
          <w:sz w:val="24"/>
          <w:szCs w:val="24"/>
        </w:rPr>
        <w:t xml:space="preserve"> State University. The Committee shall be composed of one member from each chapter within The Ohio State University and shall ensure a fair and transparent election of the Panhellenic Executive Council.</w:t>
      </w:r>
    </w:p>
    <w:p w14:paraId="637CD365" w14:textId="66E45547" w:rsidR="2440B10D" w:rsidRDefault="2440B10D" w:rsidP="78B68C1E">
      <w:pPr>
        <w:pStyle w:val="ListParagraph"/>
        <w:widowControl w:val="0"/>
        <w:numPr>
          <w:ilvl w:val="2"/>
          <w:numId w:val="2"/>
        </w:numPr>
        <w:pBdr>
          <w:top w:val="nil"/>
          <w:left w:val="nil"/>
          <w:bottom w:val="nil"/>
          <w:right w:val="nil"/>
          <w:between w:val="nil"/>
        </w:pBdr>
        <w:spacing w:before="45" w:line="271" w:lineRule="auto"/>
        <w:ind w:right="1606"/>
        <w:rPr>
          <w:rFonts w:ascii="Arial Narrow" w:eastAsia="Arial Narrow" w:hAnsi="Arial Narrow" w:cs="Arial Narrow"/>
          <w:color w:val="000000" w:themeColor="text1"/>
          <w:sz w:val="24"/>
          <w:szCs w:val="24"/>
        </w:rPr>
      </w:pPr>
      <w:r w:rsidRPr="78B68C1E">
        <w:rPr>
          <w:rFonts w:ascii="Arial Narrow" w:eastAsia="Arial Narrow" w:hAnsi="Arial Narrow" w:cs="Arial Narrow"/>
          <w:color w:val="000000" w:themeColor="text1"/>
          <w:sz w:val="24"/>
          <w:szCs w:val="24"/>
        </w:rPr>
        <w:lastRenderedPageBreak/>
        <w:t xml:space="preserve"> Composition of Committee </w:t>
      </w:r>
    </w:p>
    <w:p w14:paraId="5A0D8116" w14:textId="13EC6A86" w:rsidR="2440B10D" w:rsidRDefault="2440B10D" w:rsidP="78B68C1E">
      <w:pPr>
        <w:pStyle w:val="ListParagraph"/>
        <w:widowControl w:val="0"/>
        <w:numPr>
          <w:ilvl w:val="3"/>
          <w:numId w:val="2"/>
        </w:numPr>
        <w:spacing w:before="45" w:line="271" w:lineRule="auto"/>
        <w:ind w:right="1606"/>
        <w:rPr>
          <w:rFonts w:ascii="Arial Narrow" w:eastAsia="Arial Narrow" w:hAnsi="Arial Narrow" w:cs="Arial Narrow"/>
          <w:color w:val="000000" w:themeColor="text1"/>
          <w:sz w:val="24"/>
          <w:szCs w:val="24"/>
        </w:rPr>
      </w:pPr>
      <w:r w:rsidRPr="78B68C1E">
        <w:rPr>
          <w:rFonts w:ascii="Arial Narrow" w:eastAsia="Arial Narrow" w:hAnsi="Arial Narrow" w:cs="Arial Narrow"/>
          <w:color w:val="000000" w:themeColor="text1"/>
          <w:sz w:val="24"/>
          <w:szCs w:val="24"/>
        </w:rPr>
        <w:t>The Committee shall be comprised of one (1) member from each chapter affiliated with The Ohio State University.</w:t>
      </w:r>
    </w:p>
    <w:p w14:paraId="74D09D9F" w14:textId="202526C5" w:rsidR="2440B10D" w:rsidRDefault="2440B10D" w:rsidP="78B68C1E">
      <w:pPr>
        <w:pStyle w:val="ListParagraph"/>
        <w:widowControl w:val="0"/>
        <w:numPr>
          <w:ilvl w:val="3"/>
          <w:numId w:val="2"/>
        </w:numPr>
        <w:spacing w:before="45" w:line="271" w:lineRule="auto"/>
        <w:ind w:right="1606"/>
        <w:rPr>
          <w:rFonts w:ascii="Arial Narrow" w:eastAsia="Arial Narrow" w:hAnsi="Arial Narrow" w:cs="Arial Narrow"/>
          <w:color w:val="000000" w:themeColor="text1"/>
        </w:rPr>
      </w:pPr>
      <w:r w:rsidRPr="78B68C1E">
        <w:rPr>
          <w:rFonts w:ascii="Arial Narrow" w:eastAsia="Arial Narrow" w:hAnsi="Arial Narrow" w:cs="Arial Narrow"/>
          <w:color w:val="000000" w:themeColor="text1"/>
          <w:sz w:val="24"/>
          <w:szCs w:val="24"/>
        </w:rPr>
        <w:t>Each chapter shall designate a representative to serve on the Committee.</w:t>
      </w:r>
    </w:p>
    <w:p w14:paraId="3A54904C" w14:textId="44817171" w:rsidR="2440B10D" w:rsidRDefault="2440B10D" w:rsidP="78B68C1E">
      <w:pPr>
        <w:pStyle w:val="ListParagraph"/>
        <w:widowControl w:val="0"/>
        <w:numPr>
          <w:ilvl w:val="3"/>
          <w:numId w:val="2"/>
        </w:numPr>
        <w:spacing w:before="45" w:line="271" w:lineRule="auto"/>
        <w:ind w:right="1606"/>
        <w:rPr>
          <w:rFonts w:ascii="Arial Narrow" w:eastAsia="Arial Narrow" w:hAnsi="Arial Narrow" w:cs="Arial Narrow"/>
          <w:color w:val="000000" w:themeColor="text1"/>
        </w:rPr>
      </w:pPr>
      <w:r w:rsidRPr="78B68C1E">
        <w:rPr>
          <w:rFonts w:ascii="Arial Narrow" w:eastAsia="Arial Narrow" w:hAnsi="Arial Narrow" w:cs="Arial Narrow"/>
          <w:color w:val="000000" w:themeColor="text1"/>
          <w:sz w:val="24"/>
          <w:szCs w:val="24"/>
        </w:rPr>
        <w:t>All Committee members must be active and in good standing with their respective chapters.</w:t>
      </w:r>
    </w:p>
    <w:p w14:paraId="44EDF960" w14:textId="2D143211" w:rsidR="7E26B86B" w:rsidRDefault="7E26B86B" w:rsidP="78B68C1E">
      <w:pPr>
        <w:pStyle w:val="ListParagraph"/>
        <w:widowControl w:val="0"/>
        <w:numPr>
          <w:ilvl w:val="2"/>
          <w:numId w:val="2"/>
        </w:numPr>
        <w:spacing w:before="45" w:line="271" w:lineRule="auto"/>
        <w:ind w:right="1606"/>
        <w:rPr>
          <w:rFonts w:ascii="Arial Narrow" w:eastAsia="Arial Narrow" w:hAnsi="Arial Narrow" w:cs="Arial Narrow"/>
          <w:color w:val="000000" w:themeColor="text1"/>
        </w:rPr>
      </w:pPr>
      <w:r w:rsidRPr="78B68C1E">
        <w:rPr>
          <w:rFonts w:ascii="Arial Narrow" w:eastAsia="Arial Narrow" w:hAnsi="Arial Narrow" w:cs="Arial Narrow"/>
          <w:color w:val="000000" w:themeColor="text1"/>
          <w:sz w:val="24"/>
          <w:szCs w:val="24"/>
        </w:rPr>
        <w:t>Slating</w:t>
      </w:r>
    </w:p>
    <w:p w14:paraId="01AF06EC" w14:textId="2BC89CEE" w:rsidR="7E26B86B" w:rsidRDefault="7E26B86B" w:rsidP="78B68C1E">
      <w:pPr>
        <w:pStyle w:val="ListParagraph"/>
        <w:widowControl w:val="0"/>
        <w:numPr>
          <w:ilvl w:val="3"/>
          <w:numId w:val="2"/>
        </w:numPr>
        <w:spacing w:before="45" w:line="271" w:lineRule="auto"/>
        <w:ind w:right="1606"/>
        <w:rPr>
          <w:rFonts w:ascii="Arial Narrow" w:eastAsia="Arial Narrow" w:hAnsi="Arial Narrow" w:cs="Arial Narrow"/>
          <w:color w:val="000000" w:themeColor="text1"/>
        </w:rPr>
      </w:pPr>
      <w:r w:rsidRPr="78B68C1E">
        <w:rPr>
          <w:rFonts w:ascii="Arial Narrow" w:eastAsia="Arial Narrow" w:hAnsi="Arial Narrow" w:cs="Arial Narrow"/>
          <w:color w:val="000000" w:themeColor="text1"/>
          <w:sz w:val="24"/>
          <w:szCs w:val="24"/>
        </w:rPr>
        <w:t xml:space="preserve">The Committee shall facilitate the slating process for Panhellenic Executive Council positions. </w:t>
      </w:r>
    </w:p>
    <w:p w14:paraId="27537AEB" w14:textId="303746BC" w:rsidR="7E26B86B" w:rsidRDefault="7E26B86B" w:rsidP="78B68C1E">
      <w:pPr>
        <w:pStyle w:val="ListParagraph"/>
        <w:widowControl w:val="0"/>
        <w:numPr>
          <w:ilvl w:val="3"/>
          <w:numId w:val="2"/>
        </w:numPr>
        <w:spacing w:before="45" w:line="271" w:lineRule="auto"/>
        <w:ind w:right="1606"/>
        <w:rPr>
          <w:rFonts w:ascii="Arial Narrow" w:eastAsia="Arial Narrow" w:hAnsi="Arial Narrow" w:cs="Arial Narrow"/>
          <w:color w:val="000000" w:themeColor="text1"/>
        </w:rPr>
      </w:pPr>
      <w:r w:rsidRPr="78B68C1E">
        <w:rPr>
          <w:rFonts w:ascii="Arial Narrow" w:eastAsia="Arial Narrow" w:hAnsi="Arial Narrow" w:cs="Arial Narrow"/>
          <w:color w:val="000000" w:themeColor="text1"/>
          <w:sz w:val="24"/>
          <w:szCs w:val="24"/>
        </w:rPr>
        <w:t xml:space="preserve"> The Committee shall conduct slating meetings and ensure that all eligible candidates have the opportunity to be considered for each position.</w:t>
      </w:r>
    </w:p>
    <w:p w14:paraId="7A1E7DEC" w14:textId="49652A37" w:rsidR="7E26B86B" w:rsidRDefault="7E26B86B" w:rsidP="78B68C1E">
      <w:pPr>
        <w:pStyle w:val="ListParagraph"/>
        <w:widowControl w:val="0"/>
        <w:numPr>
          <w:ilvl w:val="3"/>
          <w:numId w:val="2"/>
        </w:numPr>
        <w:spacing w:before="45" w:line="271" w:lineRule="auto"/>
        <w:ind w:right="1606"/>
        <w:rPr>
          <w:rFonts w:ascii="Arial Narrow" w:eastAsia="Arial Narrow" w:hAnsi="Arial Narrow" w:cs="Arial Narrow"/>
          <w:color w:val="000000" w:themeColor="text1"/>
        </w:rPr>
      </w:pPr>
      <w:r w:rsidRPr="78B68C1E">
        <w:rPr>
          <w:rFonts w:ascii="Arial Narrow" w:eastAsia="Arial Narrow" w:hAnsi="Arial Narrow" w:cs="Arial Narrow"/>
          <w:color w:val="000000" w:themeColor="text1"/>
          <w:sz w:val="24"/>
          <w:szCs w:val="24"/>
        </w:rPr>
        <w:t>Slating shall be conducted in a fair and impartial manner, with a focus on selecting the most qualified candidates.</w:t>
      </w:r>
    </w:p>
    <w:p w14:paraId="21C49ACC" w14:textId="455846DC" w:rsidR="78B68C1E" w:rsidRDefault="78B68C1E" w:rsidP="78B68C1E">
      <w:pPr>
        <w:widowControl w:val="0"/>
        <w:pBdr>
          <w:top w:val="nil"/>
          <w:left w:val="nil"/>
          <w:bottom w:val="nil"/>
          <w:right w:val="nil"/>
          <w:between w:val="nil"/>
        </w:pBdr>
        <w:spacing w:before="10" w:line="272" w:lineRule="auto"/>
        <w:ind w:left="1239" w:right="1406"/>
        <w:rPr>
          <w:rFonts w:ascii="Arial Narrow" w:eastAsia="Arial Narrow" w:hAnsi="Arial Narrow" w:cs="Arial Narrow"/>
          <w:color w:val="000000" w:themeColor="text1"/>
          <w:sz w:val="24"/>
          <w:szCs w:val="24"/>
        </w:rPr>
      </w:pPr>
    </w:p>
    <w:p w14:paraId="6504F295" w14:textId="77777777" w:rsidR="00513EDD" w:rsidRDefault="00DD040D" w:rsidP="4F5AFADB">
      <w:pPr>
        <w:widowControl w:val="0"/>
        <w:pBdr>
          <w:top w:val="nil"/>
          <w:left w:val="nil"/>
          <w:bottom w:val="nil"/>
          <w:right w:val="nil"/>
          <w:between w:val="nil"/>
        </w:pBdr>
        <w:spacing w:before="337" w:line="240" w:lineRule="auto"/>
        <w:ind w:left="1239"/>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Section 4. Other Committees </w:t>
      </w:r>
    </w:p>
    <w:p w14:paraId="09DB2B14" w14:textId="7B0562C7" w:rsidR="00513EDD" w:rsidRDefault="00DD040D" w:rsidP="78B68C1E">
      <w:pPr>
        <w:widowControl w:val="0"/>
        <w:pBdr>
          <w:top w:val="nil"/>
          <w:left w:val="nil"/>
          <w:bottom w:val="nil"/>
          <w:right w:val="nil"/>
          <w:between w:val="nil"/>
        </w:pBdr>
        <w:spacing w:before="45" w:line="270" w:lineRule="auto"/>
        <w:ind w:left="1239" w:right="1505"/>
        <w:rPr>
          <w:rFonts w:ascii="Arial Narrow" w:eastAsia="Arial Narrow" w:hAnsi="Arial Narrow" w:cs="Arial Narrow"/>
          <w:color w:val="000000"/>
          <w:sz w:val="24"/>
          <w:szCs w:val="24"/>
        </w:rPr>
      </w:pPr>
      <w:r w:rsidRPr="78B68C1E">
        <w:rPr>
          <w:rFonts w:ascii="Arial Narrow" w:eastAsia="Arial Narrow" w:hAnsi="Arial Narrow" w:cs="Arial Narrow"/>
          <w:color w:val="000000" w:themeColor="text1"/>
          <w:sz w:val="24"/>
          <w:szCs w:val="24"/>
        </w:rPr>
        <w:t xml:space="preserve">Other such committees, standing or special, shall be appointed as deemed necessary by the </w:t>
      </w:r>
      <w:r w:rsidR="42DE6396" w:rsidRPr="78B68C1E">
        <w:rPr>
          <w:rFonts w:ascii="Arial Narrow" w:eastAsia="Arial Narrow" w:hAnsi="Arial Narrow" w:cs="Arial Narrow"/>
          <w:color w:val="000000" w:themeColor="text1"/>
          <w:sz w:val="24"/>
          <w:szCs w:val="24"/>
        </w:rPr>
        <w:t>Panhellenic Council</w:t>
      </w:r>
      <w:r w:rsidRPr="78B68C1E">
        <w:rPr>
          <w:rFonts w:ascii="Arial Narrow" w:eastAsia="Arial Narrow" w:hAnsi="Arial Narrow" w:cs="Arial Narrow"/>
          <w:color w:val="000000" w:themeColor="text1"/>
          <w:sz w:val="24"/>
          <w:szCs w:val="24"/>
        </w:rPr>
        <w:t>.</w:t>
      </w:r>
    </w:p>
    <w:p w14:paraId="381055CA" w14:textId="77777777" w:rsidR="00513EDD" w:rsidRDefault="00DD040D" w:rsidP="4F5AFADB">
      <w:pPr>
        <w:widowControl w:val="0"/>
        <w:pBdr>
          <w:top w:val="nil"/>
          <w:left w:val="nil"/>
          <w:bottom w:val="nil"/>
          <w:right w:val="nil"/>
          <w:between w:val="nil"/>
        </w:pBdr>
        <w:spacing w:line="240" w:lineRule="auto"/>
        <w:ind w:right="1321"/>
        <w:jc w:val="right"/>
        <w:rPr>
          <w:rFonts w:ascii="Calibri" w:eastAsia="Calibri" w:hAnsi="Calibri" w:cs="Calibri"/>
          <w:color w:val="000000"/>
        </w:rPr>
      </w:pPr>
      <w:r w:rsidRPr="4F5AFADB">
        <w:rPr>
          <w:rFonts w:ascii="Calibri" w:eastAsia="Calibri" w:hAnsi="Calibri" w:cs="Calibri"/>
          <w:color w:val="000000" w:themeColor="text1"/>
        </w:rPr>
        <w:t xml:space="preserve"> </w:t>
      </w:r>
    </w:p>
    <w:p w14:paraId="65B7F0B6" w14:textId="77777777" w:rsidR="00513EDD" w:rsidRDefault="00DD040D" w:rsidP="4F5AFADB">
      <w:pPr>
        <w:widowControl w:val="0"/>
        <w:pBdr>
          <w:top w:val="nil"/>
          <w:left w:val="nil"/>
          <w:bottom w:val="nil"/>
          <w:right w:val="nil"/>
          <w:between w:val="nil"/>
        </w:pBdr>
        <w:spacing w:line="240" w:lineRule="auto"/>
        <w:ind w:left="5062"/>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Article IX. Finances </w:t>
      </w:r>
    </w:p>
    <w:p w14:paraId="5C9A5726" w14:textId="77777777" w:rsidR="00513EDD" w:rsidRDefault="00DD040D" w:rsidP="4F5AFADB">
      <w:pPr>
        <w:widowControl w:val="0"/>
        <w:pBdr>
          <w:top w:val="nil"/>
          <w:left w:val="nil"/>
          <w:bottom w:val="nil"/>
          <w:right w:val="nil"/>
          <w:between w:val="nil"/>
        </w:pBdr>
        <w:spacing w:before="375" w:line="240" w:lineRule="auto"/>
        <w:ind w:left="1239"/>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Section 1. Fiscal Year </w:t>
      </w:r>
    </w:p>
    <w:p w14:paraId="280E2F43" w14:textId="0931B5E4" w:rsidR="00513EDD" w:rsidRDefault="00DD040D" w:rsidP="78B68C1E">
      <w:pPr>
        <w:widowControl w:val="0"/>
        <w:pBdr>
          <w:top w:val="nil"/>
          <w:left w:val="nil"/>
          <w:bottom w:val="nil"/>
          <w:right w:val="nil"/>
          <w:between w:val="nil"/>
        </w:pBdr>
        <w:spacing w:before="44" w:line="270" w:lineRule="auto"/>
        <w:ind w:left="1238" w:right="1408" w:hanging="2"/>
        <w:rPr>
          <w:rFonts w:ascii="Arial Narrow" w:eastAsia="Arial Narrow" w:hAnsi="Arial Narrow" w:cs="Arial Narrow"/>
          <w:color w:val="000000"/>
          <w:sz w:val="24"/>
          <w:szCs w:val="24"/>
        </w:rPr>
      </w:pPr>
      <w:r w:rsidRPr="78B68C1E">
        <w:rPr>
          <w:rFonts w:ascii="Arial Narrow" w:eastAsia="Arial Narrow" w:hAnsi="Arial Narrow" w:cs="Arial Narrow"/>
          <w:color w:val="000000" w:themeColor="text1"/>
          <w:sz w:val="24"/>
          <w:szCs w:val="24"/>
        </w:rPr>
        <w:t xml:space="preserve">The fiscal year of The Ohio State University Panhellenic Association shall be from January 1 to </w:t>
      </w:r>
      <w:r w:rsidR="6471FC65" w:rsidRPr="78B68C1E">
        <w:rPr>
          <w:rFonts w:ascii="Arial Narrow" w:eastAsia="Arial Narrow" w:hAnsi="Arial Narrow" w:cs="Arial Narrow"/>
          <w:color w:val="000000" w:themeColor="text1"/>
          <w:sz w:val="24"/>
          <w:szCs w:val="24"/>
        </w:rPr>
        <w:t>December 31</w:t>
      </w:r>
      <w:r w:rsidRPr="78B68C1E">
        <w:rPr>
          <w:rFonts w:ascii="Arial Narrow" w:eastAsia="Arial Narrow" w:hAnsi="Arial Narrow" w:cs="Arial Narrow"/>
          <w:color w:val="000000" w:themeColor="text1"/>
          <w:sz w:val="24"/>
          <w:szCs w:val="24"/>
        </w:rPr>
        <w:t xml:space="preserve">, inclusive. </w:t>
      </w:r>
    </w:p>
    <w:p w14:paraId="4337EABE" w14:textId="77777777" w:rsidR="00513EDD" w:rsidRDefault="00DD040D" w:rsidP="4F5AFADB">
      <w:pPr>
        <w:widowControl w:val="0"/>
        <w:pBdr>
          <w:top w:val="nil"/>
          <w:left w:val="nil"/>
          <w:bottom w:val="nil"/>
          <w:right w:val="nil"/>
          <w:between w:val="nil"/>
        </w:pBdr>
        <w:spacing w:before="344" w:line="240" w:lineRule="auto"/>
        <w:ind w:left="1239"/>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Section 2. Contracts </w:t>
      </w:r>
    </w:p>
    <w:p w14:paraId="533546DA" w14:textId="097D85D1" w:rsidR="00513EDD" w:rsidRDefault="00DD040D" w:rsidP="78B68C1E">
      <w:pPr>
        <w:widowControl w:val="0"/>
        <w:pBdr>
          <w:top w:val="nil"/>
          <w:left w:val="nil"/>
          <w:bottom w:val="nil"/>
          <w:right w:val="nil"/>
          <w:between w:val="nil"/>
        </w:pBdr>
        <w:spacing w:before="44" w:line="270" w:lineRule="auto"/>
        <w:ind w:left="1230" w:right="1951" w:firstLine="14"/>
        <w:rPr>
          <w:rFonts w:ascii="Arial Narrow" w:eastAsia="Arial Narrow" w:hAnsi="Arial Narrow" w:cs="Arial Narrow"/>
          <w:color w:val="000000"/>
          <w:sz w:val="24"/>
          <w:szCs w:val="24"/>
        </w:rPr>
      </w:pPr>
      <w:r w:rsidRPr="78B68C1E">
        <w:rPr>
          <w:rFonts w:ascii="Arial Narrow" w:eastAsia="Arial Narrow" w:hAnsi="Arial Narrow" w:cs="Arial Narrow"/>
          <w:color w:val="000000" w:themeColor="text1"/>
          <w:sz w:val="24"/>
          <w:szCs w:val="24"/>
        </w:rPr>
        <w:t>Dual signatures of the President</w:t>
      </w:r>
      <w:r w:rsidR="61D6EF46" w:rsidRPr="78B68C1E">
        <w:rPr>
          <w:rFonts w:ascii="Arial Narrow" w:eastAsia="Arial Narrow" w:hAnsi="Arial Narrow" w:cs="Arial Narrow"/>
          <w:color w:val="000000" w:themeColor="text1"/>
          <w:sz w:val="24"/>
          <w:szCs w:val="24"/>
        </w:rPr>
        <w:t xml:space="preserve"> and</w:t>
      </w:r>
      <w:r w:rsidRPr="78B68C1E">
        <w:rPr>
          <w:rFonts w:ascii="Arial Narrow" w:eastAsia="Arial Narrow" w:hAnsi="Arial Narrow" w:cs="Arial Narrow"/>
          <w:color w:val="000000" w:themeColor="text1"/>
          <w:sz w:val="24"/>
          <w:szCs w:val="24"/>
        </w:rPr>
        <w:t xml:space="preserve"> </w:t>
      </w:r>
      <w:r w:rsidR="476021EB" w:rsidRPr="78B68C1E">
        <w:rPr>
          <w:rFonts w:ascii="Arial Narrow" w:eastAsia="Arial Narrow" w:hAnsi="Arial Narrow" w:cs="Arial Narrow"/>
          <w:color w:val="000000" w:themeColor="text1"/>
          <w:sz w:val="24"/>
          <w:szCs w:val="24"/>
        </w:rPr>
        <w:t>Vice President</w:t>
      </w:r>
      <w:r w:rsidRPr="78B68C1E">
        <w:rPr>
          <w:rFonts w:ascii="Arial Narrow" w:eastAsia="Arial Narrow" w:hAnsi="Arial Narrow" w:cs="Arial Narrow"/>
          <w:color w:val="000000" w:themeColor="text1"/>
          <w:sz w:val="24"/>
          <w:szCs w:val="24"/>
        </w:rPr>
        <w:t xml:space="preserve"> of Finance and Administration</w:t>
      </w:r>
      <w:r w:rsidR="3A9908CF" w:rsidRPr="78B68C1E">
        <w:rPr>
          <w:rFonts w:ascii="Arial Narrow" w:eastAsia="Arial Narrow" w:hAnsi="Arial Narrow" w:cs="Arial Narrow"/>
          <w:color w:val="000000" w:themeColor="text1"/>
          <w:sz w:val="24"/>
          <w:szCs w:val="24"/>
        </w:rPr>
        <w:t xml:space="preserve"> </w:t>
      </w:r>
      <w:r w:rsidRPr="78B68C1E">
        <w:rPr>
          <w:rFonts w:ascii="Arial Narrow" w:eastAsia="Arial Narrow" w:hAnsi="Arial Narrow" w:cs="Arial Narrow"/>
          <w:color w:val="000000" w:themeColor="text1"/>
          <w:sz w:val="24"/>
          <w:szCs w:val="24"/>
        </w:rPr>
        <w:t xml:space="preserve">shall be required to bind The Ohio State University Panhellenic Association on any contract. </w:t>
      </w:r>
    </w:p>
    <w:p w14:paraId="3DEBEC24" w14:textId="77777777" w:rsidR="00513EDD" w:rsidRDefault="00DD040D" w:rsidP="4F5AFADB">
      <w:pPr>
        <w:widowControl w:val="0"/>
        <w:pBdr>
          <w:top w:val="nil"/>
          <w:left w:val="nil"/>
          <w:bottom w:val="nil"/>
          <w:right w:val="nil"/>
          <w:between w:val="nil"/>
        </w:pBdr>
        <w:spacing w:before="344" w:line="240" w:lineRule="auto"/>
        <w:ind w:left="1239"/>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Section 3. Checks </w:t>
      </w:r>
    </w:p>
    <w:p w14:paraId="1ECEFDD7" w14:textId="016B3083" w:rsidR="00513EDD" w:rsidRDefault="00DD040D" w:rsidP="5DC39815">
      <w:pPr>
        <w:widowControl w:val="0"/>
        <w:pBdr>
          <w:top w:val="nil"/>
          <w:left w:val="nil"/>
          <w:bottom w:val="nil"/>
          <w:right w:val="nil"/>
          <w:between w:val="nil"/>
        </w:pBdr>
        <w:spacing w:before="45" w:line="270" w:lineRule="auto"/>
        <w:ind w:left="1230" w:right="1503"/>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All checks issued on behalf of The Ohio State University Panhellenic Association shall bear dual  signatures. The following shall be authorized to be one of the two required signatures: the President</w:t>
      </w:r>
      <w:r w:rsidR="412961DF" w:rsidRPr="5DC39815">
        <w:rPr>
          <w:rFonts w:ascii="Arial Narrow" w:eastAsia="Arial Narrow" w:hAnsi="Arial Narrow" w:cs="Arial Narrow"/>
          <w:color w:val="000000" w:themeColor="text1"/>
          <w:sz w:val="24"/>
          <w:szCs w:val="24"/>
        </w:rPr>
        <w:t xml:space="preserve"> </w:t>
      </w:r>
      <w:proofErr w:type="spellStart"/>
      <w:r w:rsidR="412961DF" w:rsidRPr="5DC39815">
        <w:rPr>
          <w:rFonts w:ascii="Arial Narrow" w:eastAsia="Arial Narrow" w:hAnsi="Arial Narrow" w:cs="Arial Narrow"/>
          <w:color w:val="000000" w:themeColor="text1"/>
          <w:sz w:val="24"/>
          <w:szCs w:val="24"/>
        </w:rPr>
        <w:t>and</w:t>
      </w:r>
      <w:r w:rsidRPr="5DC39815">
        <w:rPr>
          <w:rFonts w:ascii="Arial Narrow" w:eastAsia="Arial Narrow" w:hAnsi="Arial Narrow" w:cs="Arial Narrow"/>
          <w:color w:val="000000" w:themeColor="text1"/>
          <w:sz w:val="24"/>
          <w:szCs w:val="24"/>
        </w:rPr>
        <w:t>the</w:t>
      </w:r>
      <w:proofErr w:type="spellEnd"/>
      <w:r w:rsidRPr="5DC39815">
        <w:rPr>
          <w:rFonts w:ascii="Arial Narrow" w:eastAsia="Arial Narrow" w:hAnsi="Arial Narrow" w:cs="Arial Narrow"/>
          <w:color w:val="000000" w:themeColor="text1"/>
          <w:sz w:val="24"/>
          <w:szCs w:val="24"/>
        </w:rPr>
        <w:t xml:space="preserve"> </w:t>
      </w:r>
      <w:r w:rsidR="476021EB" w:rsidRPr="5DC39815">
        <w:rPr>
          <w:rFonts w:ascii="Arial Narrow" w:eastAsia="Arial Narrow" w:hAnsi="Arial Narrow" w:cs="Arial Narrow"/>
          <w:color w:val="000000" w:themeColor="text1"/>
          <w:sz w:val="24"/>
          <w:szCs w:val="24"/>
        </w:rPr>
        <w:t>Vice President</w:t>
      </w:r>
      <w:r w:rsidRPr="5DC39815">
        <w:rPr>
          <w:rFonts w:ascii="Arial Narrow" w:eastAsia="Arial Narrow" w:hAnsi="Arial Narrow" w:cs="Arial Narrow"/>
          <w:color w:val="000000" w:themeColor="text1"/>
          <w:sz w:val="24"/>
          <w:szCs w:val="24"/>
        </w:rPr>
        <w:t xml:space="preserve"> of Finance and Administration</w:t>
      </w:r>
      <w:r w:rsidR="7D1BE9C6" w:rsidRPr="5DC39815">
        <w:rPr>
          <w:rFonts w:ascii="Arial Narrow" w:eastAsia="Arial Narrow" w:hAnsi="Arial Narrow" w:cs="Arial Narrow"/>
          <w:color w:val="000000" w:themeColor="text1"/>
          <w:sz w:val="24"/>
          <w:szCs w:val="24"/>
        </w:rPr>
        <w:t>.</w:t>
      </w:r>
      <w:r w:rsidRPr="5DC39815">
        <w:rPr>
          <w:rFonts w:ascii="Arial Narrow" w:eastAsia="Arial Narrow" w:hAnsi="Arial Narrow" w:cs="Arial Narrow"/>
          <w:color w:val="000000" w:themeColor="text1"/>
          <w:sz w:val="24"/>
          <w:szCs w:val="24"/>
        </w:rPr>
        <w:t xml:space="preserve"> </w:t>
      </w:r>
    </w:p>
    <w:p w14:paraId="05ECF601" w14:textId="77777777" w:rsidR="00513EDD" w:rsidRDefault="00DD040D" w:rsidP="4F5AFADB">
      <w:pPr>
        <w:widowControl w:val="0"/>
        <w:pBdr>
          <w:top w:val="nil"/>
          <w:left w:val="nil"/>
          <w:bottom w:val="nil"/>
          <w:right w:val="nil"/>
          <w:between w:val="nil"/>
        </w:pBdr>
        <w:spacing w:before="344" w:line="240" w:lineRule="auto"/>
        <w:ind w:left="1239"/>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Section 4. Payments </w:t>
      </w:r>
    </w:p>
    <w:p w14:paraId="6EA6301E" w14:textId="765C959B" w:rsidR="00513EDD" w:rsidRDefault="00DD040D" w:rsidP="79C4C05B">
      <w:pPr>
        <w:widowControl w:val="0"/>
        <w:pBdr>
          <w:top w:val="nil"/>
          <w:left w:val="nil"/>
          <w:bottom w:val="nil"/>
          <w:right w:val="nil"/>
          <w:between w:val="nil"/>
        </w:pBdr>
        <w:spacing w:before="45" w:line="270" w:lineRule="auto"/>
        <w:ind w:left="1243" w:right="1864" w:hanging="12"/>
        <w:jc w:val="both"/>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All payments due to The Ohio State University Panhellenic Association shall be received by the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of Finance and Administration, who shall record them. Checks for payments shall be </w:t>
      </w:r>
      <w:r w:rsidR="62A3C517" w:rsidRPr="79C4C05B">
        <w:rPr>
          <w:rFonts w:ascii="Arial Narrow" w:eastAsia="Arial Narrow" w:hAnsi="Arial Narrow" w:cs="Arial Narrow"/>
          <w:color w:val="000000" w:themeColor="text1"/>
          <w:sz w:val="24"/>
          <w:szCs w:val="24"/>
        </w:rPr>
        <w:t>made payable</w:t>
      </w:r>
      <w:r w:rsidRPr="79C4C05B">
        <w:rPr>
          <w:rFonts w:ascii="Arial Narrow" w:eastAsia="Arial Narrow" w:hAnsi="Arial Narrow" w:cs="Arial Narrow"/>
          <w:color w:val="000000" w:themeColor="text1"/>
          <w:sz w:val="24"/>
          <w:szCs w:val="24"/>
        </w:rPr>
        <w:t xml:space="preserve"> to The Ohio State University Panhellenic Association. </w:t>
      </w:r>
    </w:p>
    <w:p w14:paraId="7890F218" w14:textId="77777777" w:rsidR="00513EDD" w:rsidRDefault="00DD040D" w:rsidP="4F5AFADB">
      <w:pPr>
        <w:widowControl w:val="0"/>
        <w:pBdr>
          <w:top w:val="nil"/>
          <w:left w:val="nil"/>
          <w:bottom w:val="nil"/>
          <w:right w:val="nil"/>
          <w:between w:val="nil"/>
        </w:pBdr>
        <w:spacing w:before="344" w:line="240" w:lineRule="auto"/>
        <w:ind w:left="1239"/>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lastRenderedPageBreak/>
        <w:t xml:space="preserve">Section 5. </w:t>
      </w:r>
      <w:r w:rsidRPr="4F5AFADB">
        <w:rPr>
          <w:rFonts w:ascii="Arial Narrow" w:eastAsia="Arial Narrow" w:hAnsi="Arial Narrow" w:cs="Arial Narrow"/>
          <w:sz w:val="24"/>
          <w:szCs w:val="24"/>
        </w:rPr>
        <w:t xml:space="preserve"> Due</w:t>
      </w:r>
      <w:r w:rsidRPr="4F5AFADB">
        <w:rPr>
          <w:rFonts w:ascii="Arial Narrow" w:eastAsia="Arial Narrow" w:hAnsi="Arial Narrow" w:cs="Arial Narrow"/>
          <w:color w:val="000000" w:themeColor="text1"/>
          <w:sz w:val="24"/>
          <w:szCs w:val="24"/>
        </w:rPr>
        <w:t xml:space="preserve">s </w:t>
      </w:r>
    </w:p>
    <w:p w14:paraId="6BA48504" w14:textId="77777777" w:rsidR="00513EDD" w:rsidRDefault="00DD040D" w:rsidP="4F5AFADB">
      <w:pPr>
        <w:widowControl w:val="0"/>
        <w:pBdr>
          <w:top w:val="nil"/>
          <w:left w:val="nil"/>
          <w:bottom w:val="nil"/>
          <w:right w:val="nil"/>
          <w:between w:val="nil"/>
        </w:pBdr>
        <w:spacing w:before="45" w:line="272" w:lineRule="auto"/>
        <w:ind w:left="1941" w:right="1831" w:hanging="14"/>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A. NPC College Panhellenic dues shall be paid yearly as invoiced by the NPC office. </w:t>
      </w:r>
    </w:p>
    <w:p w14:paraId="218FE5DD" w14:textId="36D3F19A" w:rsidR="00513EDD" w:rsidRDefault="00DD040D" w:rsidP="79C4C05B">
      <w:pPr>
        <w:widowControl w:val="0"/>
        <w:pBdr>
          <w:top w:val="nil"/>
          <w:left w:val="nil"/>
          <w:bottom w:val="nil"/>
          <w:right w:val="nil"/>
          <w:between w:val="nil"/>
        </w:pBdr>
        <w:spacing w:before="45" w:line="272" w:lineRule="auto"/>
        <w:ind w:left="1941" w:right="1831" w:hanging="14"/>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B. Panhellenic Association membership </w:t>
      </w:r>
      <w:bookmarkStart w:id="2" w:name="_Int_r3sjb8J8"/>
      <w:r w:rsidRPr="79C4C05B">
        <w:rPr>
          <w:rFonts w:ascii="Arial Narrow" w:eastAsia="Arial Narrow" w:hAnsi="Arial Narrow" w:cs="Arial Narrow"/>
          <w:color w:val="000000" w:themeColor="text1"/>
          <w:sz w:val="24"/>
          <w:szCs w:val="24"/>
        </w:rPr>
        <w:t>dues</w:t>
      </w:r>
      <w:bookmarkEnd w:id="2"/>
      <w:r w:rsidRPr="79C4C05B">
        <w:rPr>
          <w:rFonts w:ascii="Arial Narrow" w:eastAsia="Arial Narrow" w:hAnsi="Arial Narrow" w:cs="Arial Narrow"/>
          <w:color w:val="000000" w:themeColor="text1"/>
          <w:sz w:val="24"/>
          <w:szCs w:val="24"/>
        </w:rPr>
        <w:t xml:space="preserve"> shall be an assessment per member and </w:t>
      </w:r>
      <w:r w:rsidR="4AC2CB26" w:rsidRPr="79C4C05B">
        <w:rPr>
          <w:rFonts w:ascii="Arial Narrow" w:eastAsia="Arial Narrow" w:hAnsi="Arial Narrow" w:cs="Arial Narrow"/>
          <w:color w:val="000000" w:themeColor="text1"/>
          <w:sz w:val="24"/>
          <w:szCs w:val="24"/>
        </w:rPr>
        <w:t>new member</w:t>
      </w:r>
      <w:r w:rsidRPr="79C4C05B">
        <w:rPr>
          <w:rFonts w:ascii="Arial Narrow" w:eastAsia="Arial Narrow" w:hAnsi="Arial Narrow" w:cs="Arial Narrow"/>
          <w:color w:val="000000" w:themeColor="text1"/>
          <w:sz w:val="24"/>
          <w:szCs w:val="24"/>
        </w:rPr>
        <w:t xml:space="preserve">. </w:t>
      </w:r>
    </w:p>
    <w:p w14:paraId="2872090E" w14:textId="4F44CBBB" w:rsidR="00513EDD" w:rsidRDefault="00DD040D">
      <w:pPr>
        <w:widowControl w:val="0"/>
        <w:spacing w:before="12" w:line="271" w:lineRule="auto"/>
        <w:ind w:left="2686" w:right="2219" w:hanging="354"/>
        <w:rPr>
          <w:rFonts w:ascii="Arial Narrow" w:eastAsia="Arial Narrow" w:hAnsi="Arial Narrow" w:cs="Arial Narrow"/>
          <w:sz w:val="24"/>
          <w:szCs w:val="24"/>
        </w:rPr>
      </w:pPr>
      <w:r w:rsidRPr="79C4C05B">
        <w:rPr>
          <w:rFonts w:ascii="Noto Sans Symbols" w:eastAsia="Noto Sans Symbols" w:hAnsi="Noto Sans Symbols" w:cs="Noto Sans Symbols"/>
          <w:sz w:val="24"/>
          <w:szCs w:val="24"/>
        </w:rPr>
        <w:t xml:space="preserve">▪ </w:t>
      </w:r>
      <w:r w:rsidRPr="79C4C05B">
        <w:rPr>
          <w:rFonts w:ascii="Arial Narrow" w:eastAsia="Arial Narrow" w:hAnsi="Arial Narrow" w:cs="Arial Narrow"/>
          <w:sz w:val="24"/>
          <w:szCs w:val="24"/>
        </w:rPr>
        <w:t xml:space="preserve">The amount of such dues for the next academic year shall be determined by </w:t>
      </w:r>
      <w:r w:rsidR="1DF72CFA" w:rsidRPr="79C4C05B">
        <w:rPr>
          <w:rFonts w:ascii="Arial Narrow" w:eastAsia="Arial Narrow" w:hAnsi="Arial Narrow" w:cs="Arial Narrow"/>
          <w:sz w:val="24"/>
          <w:szCs w:val="24"/>
        </w:rPr>
        <w:t>the Panhellenic</w:t>
      </w:r>
      <w:r w:rsidRPr="79C4C05B">
        <w:rPr>
          <w:rFonts w:ascii="Arial Narrow" w:eastAsia="Arial Narrow" w:hAnsi="Arial Narrow" w:cs="Arial Narrow"/>
          <w:sz w:val="24"/>
          <w:szCs w:val="24"/>
        </w:rPr>
        <w:t xml:space="preserve"> Council no later than February of that year. </w:t>
      </w:r>
    </w:p>
    <w:p w14:paraId="39D239A6" w14:textId="77777777" w:rsidR="00513EDD" w:rsidRDefault="00DD040D" w:rsidP="4F5AFADB">
      <w:pPr>
        <w:widowControl w:val="0"/>
        <w:pBdr>
          <w:top w:val="nil"/>
          <w:left w:val="nil"/>
          <w:bottom w:val="nil"/>
          <w:right w:val="nil"/>
          <w:between w:val="nil"/>
        </w:pBdr>
        <w:spacing w:before="12" w:line="271" w:lineRule="auto"/>
        <w:ind w:left="2686" w:right="2219" w:hanging="354"/>
        <w:rPr>
          <w:rFonts w:ascii="Arial Narrow" w:eastAsia="Arial Narrow" w:hAnsi="Arial Narrow" w:cs="Arial Narrow"/>
          <w:sz w:val="24"/>
          <w:szCs w:val="24"/>
        </w:rPr>
      </w:pPr>
      <w:r w:rsidRPr="4F5AFADB">
        <w:rPr>
          <w:rFonts w:ascii="Noto Sans Symbols" w:eastAsia="Noto Sans Symbols" w:hAnsi="Noto Sans Symbols" w:cs="Noto Sans Symbols"/>
          <w:color w:val="000000" w:themeColor="text1"/>
          <w:sz w:val="24"/>
          <w:szCs w:val="24"/>
        </w:rPr>
        <w:t xml:space="preserve">▪ </w:t>
      </w:r>
      <w:r w:rsidRPr="4F5AFADB">
        <w:rPr>
          <w:rFonts w:ascii="Arial Narrow" w:eastAsia="Arial Narrow" w:hAnsi="Arial Narrow" w:cs="Arial Narrow"/>
          <w:sz w:val="24"/>
          <w:szCs w:val="24"/>
        </w:rPr>
        <w:t>Associate member organizations will not be responsible for the full expense of primary recruitment and will be assessed lower dues than regular member organizations based on the total Panhellenic expenses.</w:t>
      </w:r>
    </w:p>
    <w:p w14:paraId="50FA6DCB" w14:textId="7ECC21E5" w:rsidR="00513EDD" w:rsidRDefault="00DD040D" w:rsidP="79C4C05B">
      <w:pPr>
        <w:widowControl w:val="0"/>
        <w:pBdr>
          <w:top w:val="nil"/>
          <w:left w:val="nil"/>
          <w:bottom w:val="nil"/>
          <w:right w:val="nil"/>
          <w:between w:val="nil"/>
        </w:pBdr>
        <w:spacing w:before="13" w:line="270" w:lineRule="auto"/>
        <w:ind w:left="2677" w:right="1287" w:hanging="346"/>
        <w:rPr>
          <w:rFonts w:ascii="Arial Narrow" w:eastAsia="Arial Narrow" w:hAnsi="Arial Narrow" w:cs="Arial Narrow"/>
          <w:color w:val="000000"/>
          <w:sz w:val="24"/>
          <w:szCs w:val="24"/>
        </w:rPr>
      </w:pPr>
      <w:r w:rsidRPr="79C4C05B">
        <w:rPr>
          <w:rFonts w:ascii="Noto Sans Symbols" w:eastAsia="Noto Sans Symbols" w:hAnsi="Noto Sans Symbols" w:cs="Noto Sans Symbols"/>
          <w:color w:val="000000" w:themeColor="text1"/>
          <w:sz w:val="24"/>
          <w:szCs w:val="24"/>
        </w:rPr>
        <w:t xml:space="preserve">▪ </w:t>
      </w:r>
      <w:r w:rsidRPr="79C4C05B">
        <w:rPr>
          <w:rFonts w:ascii="Arial Narrow" w:eastAsia="Arial Narrow" w:hAnsi="Arial Narrow" w:cs="Arial Narrow"/>
          <w:color w:val="000000" w:themeColor="text1"/>
          <w:sz w:val="24"/>
          <w:szCs w:val="24"/>
        </w:rPr>
        <w:t xml:space="preserve">The dues of each Panhellenic Association member sorority shall be payable on or before </w:t>
      </w:r>
      <w:r w:rsidR="05C8E97E" w:rsidRPr="79C4C05B">
        <w:rPr>
          <w:rFonts w:ascii="Arial Narrow" w:eastAsia="Arial Narrow" w:hAnsi="Arial Narrow" w:cs="Arial Narrow"/>
          <w:color w:val="000000" w:themeColor="text1"/>
          <w:sz w:val="24"/>
          <w:szCs w:val="24"/>
        </w:rPr>
        <w:t>a date</w:t>
      </w:r>
      <w:r w:rsidRPr="79C4C05B">
        <w:rPr>
          <w:rFonts w:ascii="Arial Narrow" w:eastAsia="Arial Narrow" w:hAnsi="Arial Narrow" w:cs="Arial Narrow"/>
          <w:color w:val="000000" w:themeColor="text1"/>
          <w:sz w:val="24"/>
          <w:szCs w:val="24"/>
        </w:rPr>
        <w:t xml:space="preserve"> as specified by the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of Finance and Administration. </w:t>
      </w:r>
    </w:p>
    <w:p w14:paraId="3252F271" w14:textId="77777777" w:rsidR="00513EDD" w:rsidRDefault="00DD040D" w:rsidP="4F5AFADB">
      <w:pPr>
        <w:widowControl w:val="0"/>
        <w:pBdr>
          <w:top w:val="nil"/>
          <w:left w:val="nil"/>
          <w:bottom w:val="nil"/>
          <w:right w:val="nil"/>
          <w:between w:val="nil"/>
        </w:pBdr>
        <w:spacing w:before="344" w:line="240" w:lineRule="auto"/>
        <w:ind w:left="1239"/>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Section 6. Fees and assessments </w:t>
      </w:r>
    </w:p>
    <w:p w14:paraId="332BAFE5" w14:textId="4D8142BC" w:rsidR="00513EDD" w:rsidRDefault="00DD040D" w:rsidP="79C4C05B">
      <w:pPr>
        <w:widowControl w:val="0"/>
        <w:pBdr>
          <w:top w:val="nil"/>
          <w:left w:val="nil"/>
          <w:bottom w:val="nil"/>
          <w:right w:val="nil"/>
          <w:between w:val="nil"/>
        </w:pBdr>
        <w:spacing w:before="45" w:line="270" w:lineRule="auto"/>
        <w:ind w:left="1243" w:right="1274" w:hanging="7"/>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The Panhellenic Council shall have the authority to determine fees and assessments as may be </w:t>
      </w:r>
      <w:r w:rsidR="03533754" w:rsidRPr="79C4C05B">
        <w:rPr>
          <w:rFonts w:ascii="Arial Narrow" w:eastAsia="Arial Narrow" w:hAnsi="Arial Narrow" w:cs="Arial Narrow"/>
          <w:color w:val="000000" w:themeColor="text1"/>
          <w:sz w:val="24"/>
          <w:szCs w:val="24"/>
        </w:rPr>
        <w:t>considered necessary</w:t>
      </w:r>
      <w:r w:rsidRPr="79C4C05B">
        <w:rPr>
          <w:rFonts w:ascii="Arial Narrow" w:eastAsia="Arial Narrow" w:hAnsi="Arial Narrow" w:cs="Arial Narrow"/>
          <w:color w:val="000000" w:themeColor="text1"/>
          <w:sz w:val="24"/>
          <w:szCs w:val="24"/>
        </w:rPr>
        <w:t xml:space="preserve">.  </w:t>
      </w:r>
    </w:p>
    <w:p w14:paraId="2E07ABAD" w14:textId="51C7FECD" w:rsidR="00513EDD" w:rsidRDefault="00DD040D" w:rsidP="79C4C05B">
      <w:pPr>
        <w:widowControl w:val="0"/>
        <w:pBdr>
          <w:top w:val="nil"/>
          <w:left w:val="nil"/>
          <w:bottom w:val="nil"/>
          <w:right w:val="nil"/>
          <w:between w:val="nil"/>
        </w:pBdr>
        <w:spacing w:before="29" w:line="275" w:lineRule="auto"/>
        <w:ind w:left="1440" w:right="1401" w:firstLine="720"/>
        <w:rPr>
          <w:rFonts w:ascii="Arial Narrow" w:eastAsia="Arial Narrow" w:hAnsi="Arial Narrow" w:cs="Arial Narrow"/>
          <w:sz w:val="24"/>
          <w:szCs w:val="24"/>
        </w:rPr>
      </w:pPr>
      <w:r w:rsidRPr="79C4C05B">
        <w:rPr>
          <w:rFonts w:ascii="Noto Sans Symbols" w:eastAsia="Noto Sans Symbols" w:hAnsi="Noto Sans Symbols" w:cs="Noto Sans Symbols"/>
          <w:color w:val="000000" w:themeColor="text1"/>
          <w:sz w:val="24"/>
          <w:szCs w:val="24"/>
        </w:rPr>
        <w:t xml:space="preserve">• </w:t>
      </w:r>
      <w:r w:rsidRPr="79C4C05B">
        <w:rPr>
          <w:rFonts w:ascii="Arial Narrow" w:eastAsia="Arial Narrow" w:hAnsi="Arial Narrow" w:cs="Arial Narrow"/>
          <w:color w:val="000000" w:themeColor="text1"/>
          <w:sz w:val="24"/>
          <w:szCs w:val="24"/>
        </w:rPr>
        <w:t xml:space="preserve">Failure of a chapter to submit a philanthropy registration form to the Director of Philanthropy </w:t>
      </w:r>
      <w:r w:rsidR="5D9E0328" w:rsidRPr="79C4C05B">
        <w:rPr>
          <w:rFonts w:ascii="Arial Narrow" w:eastAsia="Arial Narrow" w:hAnsi="Arial Narrow" w:cs="Arial Narrow"/>
          <w:color w:val="000000" w:themeColor="text1"/>
          <w:sz w:val="24"/>
          <w:szCs w:val="24"/>
        </w:rPr>
        <w:t>at least</w:t>
      </w:r>
      <w:r w:rsidRPr="79C4C05B">
        <w:rPr>
          <w:rFonts w:ascii="Arial Narrow" w:eastAsia="Arial Narrow" w:hAnsi="Arial Narrow" w:cs="Arial Narrow"/>
          <w:color w:val="000000" w:themeColor="text1"/>
          <w:sz w:val="24"/>
          <w:szCs w:val="24"/>
        </w:rPr>
        <w:t xml:space="preserve"> two weeks prior to the day of its philanthropic event will result in a $25.00 fine. </w:t>
      </w:r>
    </w:p>
    <w:p w14:paraId="7751CA43" w14:textId="5A61C87B" w:rsidR="00513EDD" w:rsidRDefault="00DD040D" w:rsidP="79C4C05B">
      <w:pPr>
        <w:widowControl w:val="0"/>
        <w:pBdr>
          <w:top w:val="nil"/>
          <w:left w:val="nil"/>
          <w:bottom w:val="nil"/>
          <w:right w:val="nil"/>
          <w:between w:val="nil"/>
        </w:pBdr>
        <w:spacing w:before="29" w:line="275" w:lineRule="auto"/>
        <w:ind w:left="1440" w:right="1401" w:firstLine="720"/>
        <w:rPr>
          <w:rFonts w:ascii="Calibri" w:eastAsia="Calibri" w:hAnsi="Calibri" w:cs="Calibri"/>
        </w:rPr>
      </w:pPr>
      <w:r w:rsidRPr="79C4C05B">
        <w:rPr>
          <w:rFonts w:ascii="Noto Sans Symbols" w:eastAsia="Noto Sans Symbols" w:hAnsi="Noto Sans Symbols" w:cs="Noto Sans Symbols"/>
          <w:color w:val="000000" w:themeColor="text1"/>
          <w:sz w:val="24"/>
          <w:szCs w:val="24"/>
        </w:rPr>
        <w:t xml:space="preserve">• </w:t>
      </w:r>
      <w:r w:rsidRPr="79C4C05B">
        <w:rPr>
          <w:rFonts w:ascii="Arial Narrow" w:eastAsia="Arial Narrow" w:hAnsi="Arial Narrow" w:cs="Arial Narrow"/>
          <w:color w:val="000000" w:themeColor="text1"/>
          <w:sz w:val="24"/>
          <w:szCs w:val="24"/>
        </w:rPr>
        <w:t xml:space="preserve">The unexcused absence of a delegate at a regular meeting and the failure of a chapter to </w:t>
      </w:r>
      <w:r w:rsidR="1326D6F3" w:rsidRPr="79C4C05B">
        <w:rPr>
          <w:rFonts w:ascii="Arial Narrow" w:eastAsia="Arial Narrow" w:hAnsi="Arial Narrow" w:cs="Arial Narrow"/>
          <w:color w:val="000000" w:themeColor="text1"/>
          <w:sz w:val="24"/>
          <w:szCs w:val="24"/>
        </w:rPr>
        <w:t>send a</w:t>
      </w:r>
      <w:r w:rsidRPr="79C4C05B">
        <w:rPr>
          <w:rFonts w:ascii="Arial Narrow" w:eastAsia="Arial Narrow" w:hAnsi="Arial Narrow" w:cs="Arial Narrow"/>
          <w:color w:val="000000" w:themeColor="text1"/>
          <w:sz w:val="24"/>
          <w:szCs w:val="24"/>
        </w:rPr>
        <w:t xml:space="preserve"> substitute delegate will result in a $25.00 fine.</w:t>
      </w:r>
      <w:r w:rsidRPr="79C4C05B">
        <w:rPr>
          <w:rFonts w:ascii="Calibri" w:eastAsia="Calibri" w:hAnsi="Calibri" w:cs="Calibri"/>
          <w:color w:val="000000" w:themeColor="text1"/>
        </w:rPr>
        <w:t xml:space="preserve"> </w:t>
      </w:r>
    </w:p>
    <w:p w14:paraId="17C951F2" w14:textId="5AF6C1AE" w:rsidR="00513EDD" w:rsidRDefault="00DD040D" w:rsidP="79C4C05B">
      <w:pPr>
        <w:widowControl w:val="0"/>
        <w:pBdr>
          <w:top w:val="nil"/>
          <w:left w:val="nil"/>
          <w:bottom w:val="nil"/>
          <w:right w:val="nil"/>
          <w:between w:val="nil"/>
        </w:pBdr>
        <w:spacing w:before="29" w:line="275" w:lineRule="auto"/>
        <w:ind w:left="1440" w:right="1401" w:firstLine="720"/>
        <w:rPr>
          <w:rFonts w:ascii="Arial Narrow" w:eastAsia="Arial Narrow" w:hAnsi="Arial Narrow" w:cs="Arial Narrow"/>
          <w:sz w:val="24"/>
          <w:szCs w:val="24"/>
        </w:rPr>
      </w:pPr>
      <w:r w:rsidRPr="79C4C05B">
        <w:rPr>
          <w:rFonts w:ascii="Noto Sans Symbols" w:eastAsia="Noto Sans Symbols" w:hAnsi="Noto Sans Symbols" w:cs="Noto Sans Symbols"/>
          <w:color w:val="000000" w:themeColor="text1"/>
          <w:sz w:val="24"/>
          <w:szCs w:val="24"/>
        </w:rPr>
        <w:t xml:space="preserve">• </w:t>
      </w:r>
      <w:r w:rsidRPr="79C4C05B">
        <w:rPr>
          <w:rFonts w:ascii="Arial Narrow" w:eastAsia="Arial Narrow" w:hAnsi="Arial Narrow" w:cs="Arial Narrow"/>
          <w:color w:val="000000" w:themeColor="text1"/>
          <w:sz w:val="24"/>
          <w:szCs w:val="24"/>
        </w:rPr>
        <w:t xml:space="preserve">Failure of a chapter officer to attend her respective roundtable, specified as mandatory by </w:t>
      </w:r>
      <w:r w:rsidR="2FFD8663" w:rsidRPr="79C4C05B">
        <w:rPr>
          <w:rFonts w:ascii="Arial Narrow" w:eastAsia="Arial Narrow" w:hAnsi="Arial Narrow" w:cs="Arial Narrow"/>
          <w:color w:val="000000" w:themeColor="text1"/>
          <w:sz w:val="24"/>
          <w:szCs w:val="24"/>
        </w:rPr>
        <w:t>the appropriate</w:t>
      </w:r>
      <w:r w:rsidRPr="79C4C05B">
        <w:rPr>
          <w:rFonts w:ascii="Arial Narrow" w:eastAsia="Arial Narrow" w:hAnsi="Arial Narrow" w:cs="Arial Narrow"/>
          <w:color w:val="000000" w:themeColor="text1"/>
          <w:sz w:val="24"/>
          <w:szCs w:val="24"/>
        </w:rPr>
        <w:t xml:space="preserve"> council officer, and failure of a chapter to send a representative in her place </w:t>
      </w:r>
      <w:r w:rsidR="1C3E8FE6" w:rsidRPr="79C4C05B">
        <w:rPr>
          <w:rFonts w:ascii="Arial Narrow" w:eastAsia="Arial Narrow" w:hAnsi="Arial Narrow" w:cs="Arial Narrow"/>
          <w:color w:val="000000" w:themeColor="text1"/>
          <w:sz w:val="24"/>
          <w:szCs w:val="24"/>
        </w:rPr>
        <w:t>will result</w:t>
      </w:r>
      <w:r w:rsidRPr="79C4C05B">
        <w:rPr>
          <w:rFonts w:ascii="Arial Narrow" w:eastAsia="Arial Narrow" w:hAnsi="Arial Narrow" w:cs="Arial Narrow"/>
          <w:color w:val="000000" w:themeColor="text1"/>
          <w:sz w:val="24"/>
          <w:szCs w:val="24"/>
        </w:rPr>
        <w:t xml:space="preserve"> in a $25.00 fine. </w:t>
      </w:r>
    </w:p>
    <w:p w14:paraId="21597015" w14:textId="61E44EFA" w:rsidR="00513EDD" w:rsidRDefault="00DD040D" w:rsidP="79C4C05B">
      <w:pPr>
        <w:widowControl w:val="0"/>
        <w:pBdr>
          <w:top w:val="nil"/>
          <w:left w:val="nil"/>
          <w:bottom w:val="nil"/>
          <w:right w:val="nil"/>
          <w:between w:val="nil"/>
        </w:pBdr>
        <w:spacing w:before="29" w:line="275" w:lineRule="auto"/>
        <w:ind w:left="1440" w:right="1401" w:firstLine="720"/>
        <w:rPr>
          <w:rFonts w:ascii="Arial Narrow" w:eastAsia="Arial Narrow" w:hAnsi="Arial Narrow" w:cs="Arial Narrow"/>
          <w:sz w:val="24"/>
          <w:szCs w:val="24"/>
        </w:rPr>
      </w:pPr>
      <w:r w:rsidRPr="79C4C05B">
        <w:rPr>
          <w:rFonts w:ascii="Noto Sans Symbols" w:eastAsia="Noto Sans Symbols" w:hAnsi="Noto Sans Symbols" w:cs="Noto Sans Symbols"/>
          <w:color w:val="000000" w:themeColor="text1"/>
          <w:sz w:val="24"/>
          <w:szCs w:val="24"/>
        </w:rPr>
        <w:t xml:space="preserve">• </w:t>
      </w:r>
      <w:r w:rsidRPr="79C4C05B">
        <w:rPr>
          <w:rFonts w:ascii="Arial Narrow" w:eastAsia="Arial Narrow" w:hAnsi="Arial Narrow" w:cs="Arial Narrow"/>
          <w:color w:val="000000" w:themeColor="text1"/>
          <w:sz w:val="24"/>
          <w:szCs w:val="24"/>
        </w:rPr>
        <w:t xml:space="preserve">Failure of a chapter to meet the designated attendance requirement at a mandatory </w:t>
      </w:r>
      <w:r w:rsidR="7D70D311" w:rsidRPr="79C4C05B">
        <w:rPr>
          <w:rFonts w:ascii="Arial Narrow" w:eastAsia="Arial Narrow" w:hAnsi="Arial Narrow" w:cs="Arial Narrow"/>
          <w:color w:val="000000" w:themeColor="text1"/>
          <w:sz w:val="24"/>
          <w:szCs w:val="24"/>
        </w:rPr>
        <w:t>Panhellenic Association</w:t>
      </w:r>
      <w:r w:rsidRPr="79C4C05B">
        <w:rPr>
          <w:rFonts w:ascii="Arial Narrow" w:eastAsia="Arial Narrow" w:hAnsi="Arial Narrow" w:cs="Arial Narrow"/>
          <w:color w:val="000000" w:themeColor="text1"/>
          <w:sz w:val="24"/>
          <w:szCs w:val="24"/>
        </w:rPr>
        <w:t xml:space="preserve"> event will result in a fine determined by the council. </w:t>
      </w:r>
    </w:p>
    <w:p w14:paraId="7F2D8DD2" w14:textId="77777777" w:rsidR="00513EDD" w:rsidRDefault="00DD040D" w:rsidP="4F5AFADB">
      <w:pPr>
        <w:widowControl w:val="0"/>
        <w:pBdr>
          <w:top w:val="nil"/>
          <w:left w:val="nil"/>
          <w:bottom w:val="nil"/>
          <w:right w:val="nil"/>
          <w:between w:val="nil"/>
        </w:pBdr>
        <w:spacing w:before="29" w:line="275" w:lineRule="auto"/>
        <w:ind w:left="1440" w:right="1401" w:firstLine="720"/>
        <w:rPr>
          <w:rFonts w:ascii="Arial Narrow" w:eastAsia="Arial Narrow" w:hAnsi="Arial Narrow" w:cs="Arial Narrow"/>
          <w:sz w:val="24"/>
          <w:szCs w:val="24"/>
        </w:rPr>
      </w:pPr>
      <w:r w:rsidRPr="4F5AFADB">
        <w:rPr>
          <w:rFonts w:ascii="Noto Sans Symbols" w:eastAsia="Noto Sans Symbols" w:hAnsi="Noto Sans Symbols" w:cs="Noto Sans Symbols"/>
          <w:sz w:val="24"/>
          <w:szCs w:val="24"/>
        </w:rPr>
        <w:t xml:space="preserve">• </w:t>
      </w:r>
      <w:r w:rsidRPr="4F5AFADB">
        <w:rPr>
          <w:rFonts w:ascii="Arial Narrow" w:eastAsia="Arial Narrow" w:hAnsi="Arial Narrow" w:cs="Arial Narrow"/>
          <w:sz w:val="24"/>
          <w:szCs w:val="24"/>
        </w:rPr>
        <w:t>Failure of a chapter to pay Panhellenic dues by the date determined by the Panhellenic Council will result in a $25.00 fine for every week that they are late.</w:t>
      </w:r>
    </w:p>
    <w:p w14:paraId="11A6BA56" w14:textId="621D3FF3" w:rsidR="00513EDD" w:rsidRDefault="00DD040D" w:rsidP="79C4C05B">
      <w:pPr>
        <w:widowControl w:val="0"/>
        <w:pBdr>
          <w:top w:val="nil"/>
          <w:left w:val="nil"/>
          <w:bottom w:val="nil"/>
          <w:right w:val="nil"/>
          <w:between w:val="nil"/>
        </w:pBdr>
        <w:spacing w:before="29" w:line="275" w:lineRule="auto"/>
        <w:ind w:left="1440" w:right="1401" w:firstLine="720"/>
        <w:rPr>
          <w:rFonts w:ascii="Arial Narrow" w:eastAsia="Arial Narrow" w:hAnsi="Arial Narrow" w:cs="Arial Narrow"/>
          <w:sz w:val="24"/>
          <w:szCs w:val="24"/>
        </w:rPr>
      </w:pPr>
      <w:r w:rsidRPr="79C4C05B">
        <w:rPr>
          <w:rFonts w:ascii="Noto Sans Symbols" w:eastAsia="Noto Sans Symbols" w:hAnsi="Noto Sans Symbols" w:cs="Noto Sans Symbols"/>
          <w:color w:val="000000" w:themeColor="text1"/>
          <w:sz w:val="24"/>
          <w:szCs w:val="24"/>
        </w:rPr>
        <w:t xml:space="preserve">• </w:t>
      </w:r>
      <w:r w:rsidRPr="79C4C05B">
        <w:rPr>
          <w:rFonts w:ascii="Arial Narrow" w:eastAsia="Arial Narrow" w:hAnsi="Arial Narrow" w:cs="Arial Narrow"/>
          <w:color w:val="000000" w:themeColor="text1"/>
          <w:sz w:val="24"/>
          <w:szCs w:val="24"/>
        </w:rPr>
        <w:t xml:space="preserve">Failure of a chapter to submit a social registration form at least five days prior to the day of </w:t>
      </w:r>
      <w:r w:rsidR="3304486E" w:rsidRPr="79C4C05B">
        <w:rPr>
          <w:rFonts w:ascii="Arial Narrow" w:eastAsia="Arial Narrow" w:hAnsi="Arial Narrow" w:cs="Arial Narrow"/>
          <w:color w:val="000000" w:themeColor="text1"/>
          <w:sz w:val="24"/>
          <w:szCs w:val="24"/>
        </w:rPr>
        <w:t>its social</w:t>
      </w:r>
      <w:r w:rsidRPr="79C4C05B">
        <w:rPr>
          <w:rFonts w:ascii="Arial Narrow" w:eastAsia="Arial Narrow" w:hAnsi="Arial Narrow" w:cs="Arial Narrow"/>
          <w:color w:val="000000" w:themeColor="text1"/>
          <w:sz w:val="24"/>
          <w:szCs w:val="24"/>
        </w:rPr>
        <w:t xml:space="preserve"> event will result in a $25.00 fine. </w:t>
      </w:r>
    </w:p>
    <w:p w14:paraId="44473143" w14:textId="4299BB8C" w:rsidR="00513EDD" w:rsidRDefault="00DD040D" w:rsidP="79C4C05B">
      <w:pPr>
        <w:widowControl w:val="0"/>
        <w:pBdr>
          <w:top w:val="nil"/>
          <w:left w:val="nil"/>
          <w:bottom w:val="nil"/>
          <w:right w:val="nil"/>
          <w:between w:val="nil"/>
        </w:pBdr>
        <w:spacing w:before="29" w:line="275" w:lineRule="auto"/>
        <w:ind w:left="1440" w:right="1401" w:firstLine="720"/>
        <w:rPr>
          <w:rFonts w:ascii="Arial Narrow" w:eastAsia="Arial Narrow" w:hAnsi="Arial Narrow" w:cs="Arial Narrow"/>
          <w:sz w:val="24"/>
          <w:szCs w:val="24"/>
        </w:rPr>
      </w:pPr>
      <w:r w:rsidRPr="79C4C05B">
        <w:rPr>
          <w:rFonts w:ascii="Noto Sans Symbols" w:eastAsia="Noto Sans Symbols" w:hAnsi="Noto Sans Symbols" w:cs="Noto Sans Symbols"/>
          <w:color w:val="000000" w:themeColor="text1"/>
          <w:sz w:val="24"/>
          <w:szCs w:val="24"/>
        </w:rPr>
        <w:t xml:space="preserve">• </w:t>
      </w:r>
      <w:r w:rsidRPr="79C4C05B">
        <w:rPr>
          <w:rFonts w:ascii="Arial Narrow" w:eastAsia="Arial Narrow" w:hAnsi="Arial Narrow" w:cs="Arial Narrow"/>
          <w:color w:val="000000" w:themeColor="text1"/>
          <w:sz w:val="24"/>
          <w:szCs w:val="24"/>
        </w:rPr>
        <w:t xml:space="preserve">Failure to send the required number of chapter members to a PHA-wide </w:t>
      </w:r>
      <w:r w:rsidR="6AE23685" w:rsidRPr="79C4C05B">
        <w:rPr>
          <w:rFonts w:ascii="Arial Narrow" w:eastAsia="Arial Narrow" w:hAnsi="Arial Narrow" w:cs="Arial Narrow"/>
          <w:color w:val="000000" w:themeColor="text1"/>
          <w:sz w:val="24"/>
          <w:szCs w:val="24"/>
        </w:rPr>
        <w:t>large-scale</w:t>
      </w:r>
      <w:r w:rsidRPr="79C4C05B">
        <w:rPr>
          <w:rFonts w:ascii="Arial Narrow" w:eastAsia="Arial Narrow" w:hAnsi="Arial Narrow" w:cs="Arial Narrow"/>
          <w:color w:val="000000" w:themeColor="text1"/>
          <w:sz w:val="24"/>
          <w:szCs w:val="24"/>
        </w:rPr>
        <w:t xml:space="preserve"> event </w:t>
      </w:r>
      <w:r w:rsidR="4AD6F7EC" w:rsidRPr="79C4C05B">
        <w:rPr>
          <w:rFonts w:ascii="Arial Narrow" w:eastAsia="Arial Narrow" w:hAnsi="Arial Narrow" w:cs="Arial Narrow"/>
          <w:color w:val="000000" w:themeColor="text1"/>
          <w:sz w:val="24"/>
          <w:szCs w:val="24"/>
        </w:rPr>
        <w:t>will result</w:t>
      </w:r>
      <w:r w:rsidRPr="79C4C05B">
        <w:rPr>
          <w:rFonts w:ascii="Arial Narrow" w:eastAsia="Arial Narrow" w:hAnsi="Arial Narrow" w:cs="Arial Narrow"/>
          <w:color w:val="000000" w:themeColor="text1"/>
          <w:sz w:val="24"/>
          <w:szCs w:val="24"/>
        </w:rPr>
        <w:t xml:space="preserve"> in a $25.00 fine for each person under the required amount that is not in attendance. The</w:t>
      </w:r>
      <w:r w:rsidRPr="79C4C05B">
        <w:rPr>
          <w:rFonts w:ascii="Arial Narrow" w:eastAsia="Arial Narrow" w:hAnsi="Arial Narrow" w:cs="Arial Narrow"/>
          <w:sz w:val="24"/>
          <w:szCs w:val="24"/>
        </w:rPr>
        <w:t xml:space="preserve"> </w:t>
      </w:r>
      <w:r w:rsidRPr="79C4C05B">
        <w:rPr>
          <w:rFonts w:ascii="Arial Narrow" w:eastAsia="Arial Narrow" w:hAnsi="Arial Narrow" w:cs="Arial Narrow"/>
          <w:color w:val="000000" w:themeColor="text1"/>
          <w:sz w:val="24"/>
          <w:szCs w:val="24"/>
        </w:rPr>
        <w:t xml:space="preserve">required amount in attendance will be set by the </w:t>
      </w:r>
      <w:r w:rsidR="476021EB" w:rsidRPr="79C4C05B">
        <w:rPr>
          <w:rFonts w:ascii="Arial Narrow" w:eastAsia="Arial Narrow" w:hAnsi="Arial Narrow" w:cs="Arial Narrow"/>
          <w:color w:val="000000" w:themeColor="text1"/>
          <w:sz w:val="24"/>
          <w:szCs w:val="24"/>
        </w:rPr>
        <w:t>Vice President</w:t>
      </w:r>
      <w:r w:rsidR="51661572" w:rsidRPr="79C4C05B">
        <w:rPr>
          <w:rFonts w:ascii="Arial Narrow" w:eastAsia="Arial Narrow" w:hAnsi="Arial Narrow" w:cs="Arial Narrow"/>
          <w:color w:val="000000" w:themeColor="text1"/>
          <w:sz w:val="24"/>
          <w:szCs w:val="24"/>
        </w:rPr>
        <w:t xml:space="preserve"> Programming</w:t>
      </w:r>
      <w:r w:rsidRPr="79C4C05B">
        <w:rPr>
          <w:rFonts w:ascii="Arial Narrow" w:eastAsia="Arial Narrow" w:hAnsi="Arial Narrow" w:cs="Arial Narrow"/>
          <w:color w:val="000000" w:themeColor="text1"/>
          <w:sz w:val="24"/>
          <w:szCs w:val="24"/>
        </w:rPr>
        <w:t xml:space="preserve"> and can vary by event </w:t>
      </w:r>
    </w:p>
    <w:p w14:paraId="7A399DC5" w14:textId="679F4398" w:rsidR="00513EDD" w:rsidRDefault="00DD040D" w:rsidP="79C4C05B">
      <w:pPr>
        <w:widowControl w:val="0"/>
        <w:pBdr>
          <w:top w:val="nil"/>
          <w:left w:val="nil"/>
          <w:bottom w:val="nil"/>
          <w:right w:val="nil"/>
          <w:between w:val="nil"/>
        </w:pBdr>
        <w:spacing w:before="29" w:line="275" w:lineRule="auto"/>
        <w:ind w:left="1440" w:right="1401" w:firstLine="720"/>
        <w:rPr>
          <w:rFonts w:ascii="Arial Narrow" w:eastAsia="Arial Narrow" w:hAnsi="Arial Narrow" w:cs="Arial Narrow"/>
          <w:sz w:val="24"/>
          <w:szCs w:val="24"/>
        </w:rPr>
      </w:pPr>
      <w:r w:rsidRPr="79C4C05B">
        <w:rPr>
          <w:rFonts w:ascii="Noto Sans Symbols" w:eastAsia="Noto Sans Symbols" w:hAnsi="Noto Sans Symbols" w:cs="Noto Sans Symbols"/>
          <w:color w:val="000000" w:themeColor="text1"/>
          <w:sz w:val="24"/>
          <w:szCs w:val="24"/>
        </w:rPr>
        <w:t xml:space="preserve">• </w:t>
      </w:r>
      <w:r w:rsidRPr="79C4C05B">
        <w:rPr>
          <w:rFonts w:ascii="Arial Narrow" w:eastAsia="Arial Narrow" w:hAnsi="Arial Narrow" w:cs="Arial Narrow"/>
          <w:color w:val="000000" w:themeColor="text1"/>
          <w:sz w:val="24"/>
          <w:szCs w:val="24"/>
        </w:rPr>
        <w:t xml:space="preserve">There is a fine for chapters who fail to have all members complete the mandatory five (5) service-hour requirement. The fine will be adjusted according to the </w:t>
      </w:r>
      <w:r w:rsidR="07A5387A" w:rsidRPr="79C4C05B">
        <w:rPr>
          <w:rFonts w:ascii="Arial Narrow" w:eastAsia="Arial Narrow" w:hAnsi="Arial Narrow" w:cs="Arial Narrow"/>
          <w:color w:val="000000" w:themeColor="text1"/>
          <w:sz w:val="24"/>
          <w:szCs w:val="24"/>
        </w:rPr>
        <w:t>number</w:t>
      </w:r>
      <w:r w:rsidRPr="79C4C05B">
        <w:rPr>
          <w:rFonts w:ascii="Arial Narrow" w:eastAsia="Arial Narrow" w:hAnsi="Arial Narrow" w:cs="Arial Narrow"/>
          <w:color w:val="000000" w:themeColor="text1"/>
          <w:sz w:val="24"/>
          <w:szCs w:val="24"/>
        </w:rPr>
        <w:t xml:space="preserve"> of members </w:t>
      </w:r>
      <w:r w:rsidR="0708687C" w:rsidRPr="79C4C05B">
        <w:rPr>
          <w:rFonts w:ascii="Arial Narrow" w:eastAsia="Arial Narrow" w:hAnsi="Arial Narrow" w:cs="Arial Narrow"/>
          <w:color w:val="000000" w:themeColor="text1"/>
          <w:sz w:val="24"/>
          <w:szCs w:val="24"/>
        </w:rPr>
        <w:t>that have</w:t>
      </w:r>
      <w:r w:rsidRPr="79C4C05B">
        <w:rPr>
          <w:rFonts w:ascii="Arial Narrow" w:eastAsia="Arial Narrow" w:hAnsi="Arial Narrow" w:cs="Arial Narrow"/>
          <w:color w:val="000000" w:themeColor="text1"/>
          <w:sz w:val="24"/>
          <w:szCs w:val="24"/>
        </w:rPr>
        <w:t xml:space="preserve"> not completed their required 5 hours. The scale is as follows, increasing $10 for every </w:t>
      </w:r>
      <w:r w:rsidR="04BC1AAB" w:rsidRPr="79C4C05B">
        <w:rPr>
          <w:rFonts w:ascii="Arial Narrow" w:eastAsia="Arial Narrow" w:hAnsi="Arial Narrow" w:cs="Arial Narrow"/>
          <w:color w:val="000000" w:themeColor="text1"/>
          <w:sz w:val="24"/>
          <w:szCs w:val="24"/>
        </w:rPr>
        <w:t>10 members</w:t>
      </w:r>
      <w:r w:rsidRPr="79C4C05B">
        <w:rPr>
          <w:rFonts w:ascii="Arial Narrow" w:eastAsia="Arial Narrow" w:hAnsi="Arial Narrow" w:cs="Arial Narrow"/>
          <w:color w:val="000000" w:themeColor="text1"/>
          <w:sz w:val="24"/>
          <w:szCs w:val="24"/>
        </w:rPr>
        <w:t xml:space="preserve"> </w:t>
      </w:r>
      <w:r w:rsidR="512C173F" w:rsidRPr="79C4C05B">
        <w:rPr>
          <w:rFonts w:ascii="Arial Narrow" w:eastAsia="Arial Narrow" w:hAnsi="Arial Narrow" w:cs="Arial Narrow"/>
          <w:color w:val="000000" w:themeColor="text1"/>
          <w:sz w:val="24"/>
          <w:szCs w:val="24"/>
        </w:rPr>
        <w:t>who</w:t>
      </w:r>
      <w:r w:rsidRPr="79C4C05B">
        <w:rPr>
          <w:rFonts w:ascii="Arial Narrow" w:eastAsia="Arial Narrow" w:hAnsi="Arial Narrow" w:cs="Arial Narrow"/>
          <w:color w:val="000000" w:themeColor="text1"/>
          <w:sz w:val="24"/>
          <w:szCs w:val="24"/>
        </w:rPr>
        <w:t xml:space="preserve"> have not completed their hours: 1-10 members = $25.00, 11-20 members </w:t>
      </w:r>
      <w:r w:rsidR="2548ECAA" w:rsidRPr="79C4C05B">
        <w:rPr>
          <w:rFonts w:ascii="Arial Narrow" w:eastAsia="Arial Narrow" w:hAnsi="Arial Narrow" w:cs="Arial Narrow"/>
          <w:color w:val="000000" w:themeColor="text1"/>
          <w:sz w:val="24"/>
          <w:szCs w:val="24"/>
        </w:rPr>
        <w:t>= $</w:t>
      </w:r>
      <w:r w:rsidRPr="79C4C05B">
        <w:rPr>
          <w:rFonts w:ascii="Arial Narrow" w:eastAsia="Arial Narrow" w:hAnsi="Arial Narrow" w:cs="Arial Narrow"/>
          <w:color w:val="000000" w:themeColor="text1"/>
          <w:sz w:val="24"/>
          <w:szCs w:val="24"/>
        </w:rPr>
        <w:t xml:space="preserve">35.00, 21-30 members = $45.00... 171-180 members = $195.00 </w:t>
      </w:r>
    </w:p>
    <w:p w14:paraId="0F6684E2" w14:textId="52654BDE" w:rsidR="00513EDD" w:rsidRDefault="00DD040D" w:rsidP="79C4C05B">
      <w:pPr>
        <w:widowControl w:val="0"/>
        <w:pBdr>
          <w:top w:val="nil"/>
          <w:left w:val="nil"/>
          <w:bottom w:val="nil"/>
          <w:right w:val="nil"/>
          <w:between w:val="nil"/>
        </w:pBdr>
        <w:spacing w:before="29" w:line="275" w:lineRule="auto"/>
        <w:ind w:left="1440" w:right="1401" w:firstLine="720"/>
        <w:rPr>
          <w:rFonts w:ascii="Noto Sans Symbols" w:eastAsia="Noto Sans Symbols" w:hAnsi="Noto Sans Symbols" w:cs="Noto Sans Symbols"/>
          <w:sz w:val="24"/>
          <w:szCs w:val="24"/>
        </w:rPr>
      </w:pPr>
      <w:r w:rsidRPr="79C4C05B">
        <w:rPr>
          <w:rFonts w:ascii="Noto Sans Symbols" w:eastAsia="Noto Sans Symbols" w:hAnsi="Noto Sans Symbols" w:cs="Noto Sans Symbols"/>
          <w:color w:val="000000" w:themeColor="text1"/>
          <w:sz w:val="24"/>
          <w:szCs w:val="24"/>
        </w:rPr>
        <w:t xml:space="preserve">• </w:t>
      </w:r>
      <w:r w:rsidRPr="79C4C05B">
        <w:rPr>
          <w:rFonts w:ascii="Arial Narrow" w:eastAsia="Arial Narrow" w:hAnsi="Arial Narrow" w:cs="Arial Narrow"/>
          <w:color w:val="000000" w:themeColor="text1"/>
          <w:sz w:val="24"/>
          <w:szCs w:val="24"/>
        </w:rPr>
        <w:t xml:space="preserve">Fines will be assessed by the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for Finance and Administration. </w:t>
      </w:r>
    </w:p>
    <w:p w14:paraId="6B047E62" w14:textId="77777777" w:rsidR="00513EDD" w:rsidRDefault="00DD040D">
      <w:pPr>
        <w:widowControl w:val="0"/>
        <w:pBdr>
          <w:top w:val="nil"/>
          <w:left w:val="nil"/>
          <w:bottom w:val="nil"/>
          <w:right w:val="nil"/>
          <w:between w:val="nil"/>
        </w:pBdr>
        <w:spacing w:before="29" w:line="275" w:lineRule="auto"/>
        <w:ind w:left="1440" w:right="1401" w:firstLine="720"/>
        <w:rPr>
          <w:rFonts w:ascii="Arial Narrow" w:eastAsia="Arial Narrow" w:hAnsi="Arial Narrow" w:cs="Arial Narrow"/>
          <w:color w:val="000000"/>
          <w:sz w:val="24"/>
          <w:szCs w:val="24"/>
        </w:rPr>
      </w:pPr>
      <w:r>
        <w:rPr>
          <w:rFonts w:ascii="Noto Sans Symbols" w:eastAsia="Noto Sans Symbols" w:hAnsi="Noto Sans Symbols" w:cs="Noto Sans Symbols"/>
          <w:sz w:val="24"/>
          <w:szCs w:val="24"/>
        </w:rPr>
        <w:t xml:space="preserve">• </w:t>
      </w:r>
      <w:r>
        <w:rPr>
          <w:rFonts w:ascii="Arial Narrow" w:eastAsia="Arial Narrow" w:hAnsi="Arial Narrow" w:cs="Arial Narrow"/>
          <w:sz w:val="24"/>
          <w:szCs w:val="24"/>
        </w:rPr>
        <w:t>No council funds shall be used to purchase controlled substances.</w:t>
      </w:r>
    </w:p>
    <w:p w14:paraId="26715CDB" w14:textId="77777777" w:rsidR="00513EDD" w:rsidRDefault="00DD040D">
      <w:pPr>
        <w:widowControl w:val="0"/>
        <w:pBdr>
          <w:top w:val="nil"/>
          <w:left w:val="nil"/>
          <w:bottom w:val="nil"/>
          <w:right w:val="nil"/>
          <w:between w:val="nil"/>
        </w:pBdr>
        <w:spacing w:before="200" w:line="240" w:lineRule="auto"/>
        <w:ind w:left="459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Article X. Philanthropic Events </w:t>
      </w:r>
    </w:p>
    <w:p w14:paraId="6603FCB9" w14:textId="18F75A68" w:rsidR="00513EDD" w:rsidRDefault="00DD040D" w:rsidP="5DC39815">
      <w:pPr>
        <w:widowControl w:val="0"/>
        <w:pBdr>
          <w:top w:val="nil"/>
          <w:left w:val="nil"/>
          <w:bottom w:val="nil"/>
          <w:right w:val="nil"/>
          <w:between w:val="nil"/>
        </w:pBdr>
        <w:spacing w:before="169" w:line="244" w:lineRule="auto"/>
        <w:ind w:left="1230" w:right="1381" w:firstLine="8"/>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Section 1. No chapter shall hold its philanthropic event on the same day as another chapter's</w:t>
      </w:r>
      <w:r w:rsidR="29F1A994" w:rsidRPr="5DC39815">
        <w:rPr>
          <w:rFonts w:ascii="Arial Narrow" w:eastAsia="Arial Narrow" w:hAnsi="Arial Narrow" w:cs="Arial Narrow"/>
          <w:color w:val="000000" w:themeColor="text1"/>
          <w:sz w:val="24"/>
          <w:szCs w:val="24"/>
        </w:rPr>
        <w:t xml:space="preserve"> signature</w:t>
      </w:r>
      <w:r w:rsidRPr="5DC39815">
        <w:rPr>
          <w:rFonts w:ascii="Arial Narrow" w:eastAsia="Arial Narrow" w:hAnsi="Arial Narrow" w:cs="Arial Narrow"/>
          <w:color w:val="000000" w:themeColor="text1"/>
          <w:sz w:val="24"/>
          <w:szCs w:val="24"/>
        </w:rPr>
        <w:t xml:space="preserve"> </w:t>
      </w:r>
      <w:r w:rsidR="476DFD76" w:rsidRPr="5DC39815">
        <w:rPr>
          <w:rFonts w:ascii="Arial Narrow" w:eastAsia="Arial Narrow" w:hAnsi="Arial Narrow" w:cs="Arial Narrow"/>
          <w:color w:val="000000" w:themeColor="text1"/>
          <w:sz w:val="24"/>
          <w:szCs w:val="24"/>
        </w:rPr>
        <w:t>philanthropic event</w:t>
      </w:r>
      <w:r w:rsidRPr="5DC39815">
        <w:rPr>
          <w:rFonts w:ascii="Arial Narrow" w:eastAsia="Arial Narrow" w:hAnsi="Arial Narrow" w:cs="Arial Narrow"/>
          <w:color w:val="000000" w:themeColor="text1"/>
          <w:sz w:val="24"/>
          <w:szCs w:val="24"/>
        </w:rPr>
        <w:t xml:space="preserve">. If philanthropic events must be held on the same day, given that there is no other appropriate </w:t>
      </w:r>
      <w:r w:rsidR="094035B8" w:rsidRPr="5DC39815">
        <w:rPr>
          <w:rFonts w:ascii="Arial Narrow" w:eastAsia="Arial Narrow" w:hAnsi="Arial Narrow" w:cs="Arial Narrow"/>
          <w:color w:val="000000" w:themeColor="text1"/>
          <w:sz w:val="24"/>
          <w:szCs w:val="24"/>
        </w:rPr>
        <w:t>day, no</w:t>
      </w:r>
      <w:r w:rsidRPr="5DC39815">
        <w:rPr>
          <w:rFonts w:ascii="Arial Narrow" w:eastAsia="Arial Narrow" w:hAnsi="Arial Narrow" w:cs="Arial Narrow"/>
          <w:color w:val="000000" w:themeColor="text1"/>
          <w:sz w:val="24"/>
          <w:szCs w:val="24"/>
        </w:rPr>
        <w:t xml:space="preserve"> chapter shall hold its philanthropic event at the same time as another chapter's philanthropic </w:t>
      </w:r>
      <w:r w:rsidR="743A58F1" w:rsidRPr="5DC39815">
        <w:rPr>
          <w:rFonts w:ascii="Arial Narrow" w:eastAsia="Arial Narrow" w:hAnsi="Arial Narrow" w:cs="Arial Narrow"/>
          <w:color w:val="000000" w:themeColor="text1"/>
          <w:sz w:val="24"/>
          <w:szCs w:val="24"/>
        </w:rPr>
        <w:t>event without</w:t>
      </w:r>
      <w:r w:rsidRPr="5DC39815">
        <w:rPr>
          <w:rFonts w:ascii="Arial Narrow" w:eastAsia="Arial Narrow" w:hAnsi="Arial Narrow" w:cs="Arial Narrow"/>
          <w:color w:val="000000" w:themeColor="text1"/>
          <w:sz w:val="24"/>
          <w:szCs w:val="24"/>
        </w:rPr>
        <w:t xml:space="preserve"> the explicit approval of the </w:t>
      </w:r>
      <w:r w:rsidR="476021EB" w:rsidRPr="5DC39815">
        <w:rPr>
          <w:rFonts w:ascii="Arial Narrow" w:eastAsia="Arial Narrow" w:hAnsi="Arial Narrow" w:cs="Arial Narrow"/>
          <w:color w:val="000000" w:themeColor="text1"/>
          <w:sz w:val="24"/>
          <w:szCs w:val="24"/>
        </w:rPr>
        <w:t>Vice President</w:t>
      </w:r>
      <w:r w:rsidRPr="5DC39815">
        <w:rPr>
          <w:rFonts w:ascii="Arial Narrow" w:eastAsia="Arial Narrow" w:hAnsi="Arial Narrow" w:cs="Arial Narrow"/>
          <w:color w:val="000000" w:themeColor="text1"/>
          <w:sz w:val="24"/>
          <w:szCs w:val="24"/>
        </w:rPr>
        <w:t xml:space="preserve"> of Programming and Director of Philanthropy. </w:t>
      </w:r>
    </w:p>
    <w:p w14:paraId="420323C4" w14:textId="1898F2D7" w:rsidR="00513EDD" w:rsidRDefault="00DD040D" w:rsidP="5DC39815">
      <w:pPr>
        <w:widowControl w:val="0"/>
        <w:pBdr>
          <w:top w:val="nil"/>
          <w:left w:val="nil"/>
          <w:bottom w:val="nil"/>
          <w:right w:val="nil"/>
          <w:between w:val="nil"/>
        </w:pBdr>
        <w:spacing w:before="170" w:line="243" w:lineRule="auto"/>
        <w:ind w:left="1234" w:right="1276" w:firstLine="5"/>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Section 2. Each chapter must submit a</w:t>
      </w:r>
      <w:r w:rsidR="622FF861" w:rsidRPr="5DC39815">
        <w:rPr>
          <w:rFonts w:ascii="Arial Narrow" w:eastAsia="Arial Narrow" w:hAnsi="Arial Narrow" w:cs="Arial Narrow"/>
          <w:color w:val="000000" w:themeColor="text1"/>
          <w:sz w:val="24"/>
          <w:szCs w:val="24"/>
        </w:rPr>
        <w:t xml:space="preserve"> signature</w:t>
      </w:r>
      <w:r w:rsidRPr="5DC39815">
        <w:rPr>
          <w:rFonts w:ascii="Arial Narrow" w:eastAsia="Arial Narrow" w:hAnsi="Arial Narrow" w:cs="Arial Narrow"/>
          <w:color w:val="000000" w:themeColor="text1"/>
          <w:sz w:val="24"/>
          <w:szCs w:val="24"/>
        </w:rPr>
        <w:t xml:space="preserve"> philanthropy registration form to the Director of Philanthropy no </w:t>
      </w:r>
      <w:r w:rsidR="2177E26F" w:rsidRPr="5DC39815">
        <w:rPr>
          <w:rFonts w:ascii="Arial Narrow" w:eastAsia="Arial Narrow" w:hAnsi="Arial Narrow" w:cs="Arial Narrow"/>
          <w:color w:val="000000" w:themeColor="text1"/>
          <w:sz w:val="24"/>
          <w:szCs w:val="24"/>
        </w:rPr>
        <w:t>later than</w:t>
      </w:r>
      <w:r w:rsidRPr="5DC39815">
        <w:rPr>
          <w:rFonts w:ascii="Arial Narrow" w:eastAsia="Arial Narrow" w:hAnsi="Arial Narrow" w:cs="Arial Narrow"/>
          <w:color w:val="000000" w:themeColor="text1"/>
          <w:sz w:val="24"/>
          <w:szCs w:val="24"/>
        </w:rPr>
        <w:t xml:space="preserve"> two weeks prior to the day of its philanthropic event. It is recommended and in the best interest of </w:t>
      </w:r>
      <w:r w:rsidR="1A2FC105" w:rsidRPr="5DC39815">
        <w:rPr>
          <w:rFonts w:ascii="Arial Narrow" w:eastAsia="Arial Narrow" w:hAnsi="Arial Narrow" w:cs="Arial Narrow"/>
          <w:color w:val="000000" w:themeColor="text1"/>
          <w:sz w:val="24"/>
          <w:szCs w:val="24"/>
        </w:rPr>
        <w:t>the chapter</w:t>
      </w:r>
      <w:r w:rsidRPr="5DC39815">
        <w:rPr>
          <w:rFonts w:ascii="Arial Narrow" w:eastAsia="Arial Narrow" w:hAnsi="Arial Narrow" w:cs="Arial Narrow"/>
          <w:color w:val="000000" w:themeColor="text1"/>
          <w:sz w:val="24"/>
          <w:szCs w:val="24"/>
        </w:rPr>
        <w:t xml:space="preserve"> to do this at least one semester in advance.</w:t>
      </w:r>
      <w:r w:rsidR="41826AFA" w:rsidRPr="5DC39815">
        <w:rPr>
          <w:rFonts w:ascii="Arial Narrow" w:eastAsia="Arial Narrow" w:hAnsi="Arial Narrow" w:cs="Arial Narrow"/>
          <w:color w:val="000000" w:themeColor="text1"/>
          <w:sz w:val="24"/>
          <w:szCs w:val="24"/>
        </w:rPr>
        <w:t xml:space="preserve"> Small philanthropy events must be registered within one week to the event.</w:t>
      </w:r>
    </w:p>
    <w:p w14:paraId="0D7FF8E3" w14:textId="30DFB3DE" w:rsidR="00513EDD" w:rsidRDefault="00DD040D" w:rsidP="5DC39815">
      <w:pPr>
        <w:widowControl w:val="0"/>
        <w:pBdr>
          <w:top w:val="nil"/>
          <w:left w:val="nil"/>
          <w:bottom w:val="nil"/>
          <w:right w:val="nil"/>
          <w:between w:val="nil"/>
        </w:pBdr>
        <w:spacing w:before="171" w:line="245" w:lineRule="auto"/>
        <w:ind w:left="1234" w:right="1333" w:firstLine="5"/>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 xml:space="preserve">Section 3. Each chapter must submit a post-philanthropy event form to the Director of Philanthropy no </w:t>
      </w:r>
      <w:r w:rsidR="0027502C" w:rsidRPr="5DC39815">
        <w:rPr>
          <w:rFonts w:ascii="Arial Narrow" w:eastAsia="Arial Narrow" w:hAnsi="Arial Narrow" w:cs="Arial Narrow"/>
          <w:color w:val="000000" w:themeColor="text1"/>
          <w:sz w:val="24"/>
          <w:szCs w:val="24"/>
        </w:rPr>
        <w:t>later than</w:t>
      </w:r>
      <w:r w:rsidRPr="5DC39815">
        <w:rPr>
          <w:rFonts w:ascii="Arial Narrow" w:eastAsia="Arial Narrow" w:hAnsi="Arial Narrow" w:cs="Arial Narrow"/>
          <w:color w:val="000000" w:themeColor="text1"/>
          <w:sz w:val="24"/>
          <w:szCs w:val="24"/>
        </w:rPr>
        <w:t xml:space="preserve"> two weeks after the event is held. </w:t>
      </w:r>
    </w:p>
    <w:p w14:paraId="017BD869" w14:textId="0A31F9BC" w:rsidR="00513EDD" w:rsidRDefault="00DD040D" w:rsidP="5DC39815">
      <w:pPr>
        <w:widowControl w:val="0"/>
        <w:pBdr>
          <w:top w:val="nil"/>
          <w:left w:val="nil"/>
          <w:bottom w:val="nil"/>
          <w:right w:val="nil"/>
          <w:between w:val="nil"/>
        </w:pBdr>
        <w:spacing w:before="164" w:line="245" w:lineRule="auto"/>
        <w:ind w:left="1238" w:right="1821" w:firstLine="1"/>
        <w:rPr>
          <w:rFonts w:ascii="Arial Narrow" w:eastAsia="Arial Narrow" w:hAnsi="Arial Narrow" w:cs="Arial Narrow"/>
          <w:sz w:val="24"/>
          <w:szCs w:val="24"/>
        </w:rPr>
      </w:pPr>
      <w:r w:rsidRPr="5DC39815">
        <w:rPr>
          <w:rFonts w:ascii="Arial Narrow" w:eastAsia="Arial Narrow" w:hAnsi="Arial Narrow" w:cs="Arial Narrow"/>
          <w:color w:val="000000" w:themeColor="text1"/>
          <w:sz w:val="24"/>
          <w:szCs w:val="24"/>
        </w:rPr>
        <w:t xml:space="preserve">Section 4. The use and association of drugs, inappropriate sexual conduct, or tobacco at </w:t>
      </w:r>
      <w:r w:rsidR="69008555" w:rsidRPr="5DC39815">
        <w:rPr>
          <w:rFonts w:ascii="Arial Narrow" w:eastAsia="Arial Narrow" w:hAnsi="Arial Narrow" w:cs="Arial Narrow"/>
          <w:color w:val="000000" w:themeColor="text1"/>
          <w:sz w:val="24"/>
          <w:szCs w:val="24"/>
        </w:rPr>
        <w:t>any chapter</w:t>
      </w:r>
      <w:r w:rsidRPr="5DC39815">
        <w:rPr>
          <w:rFonts w:ascii="Arial Narrow" w:eastAsia="Arial Narrow" w:hAnsi="Arial Narrow" w:cs="Arial Narrow"/>
          <w:color w:val="000000" w:themeColor="text1"/>
          <w:sz w:val="24"/>
          <w:szCs w:val="24"/>
        </w:rPr>
        <w:t xml:space="preserve"> or council philanthropic event is prohibited.</w:t>
      </w:r>
    </w:p>
    <w:p w14:paraId="0729F39D" w14:textId="77777777" w:rsidR="00513EDD" w:rsidRDefault="00DD040D">
      <w:pPr>
        <w:widowControl w:val="0"/>
        <w:spacing w:before="169" w:line="240" w:lineRule="auto"/>
        <w:ind w:left="1951" w:right="1470"/>
        <w:rPr>
          <w:rFonts w:ascii="Arial Narrow" w:eastAsia="Arial Narrow" w:hAnsi="Arial Narrow" w:cs="Arial Narrow"/>
          <w:sz w:val="24"/>
          <w:szCs w:val="24"/>
          <w:shd w:val="clear" w:color="auto" w:fill="C9DAF8"/>
        </w:rPr>
      </w:pPr>
      <w:r>
        <w:rPr>
          <w:rFonts w:ascii="Arial Narrow" w:eastAsia="Arial Narrow" w:hAnsi="Arial Narrow" w:cs="Arial Narrow"/>
          <w:sz w:val="24"/>
          <w:szCs w:val="24"/>
        </w:rPr>
        <w:t>A.</w:t>
      </w:r>
      <w:r>
        <w:rPr>
          <w:rFonts w:ascii="Arial Narrow" w:eastAsia="Arial Narrow" w:hAnsi="Arial Narrow" w:cs="Arial Narrow"/>
          <w:sz w:val="24"/>
          <w:szCs w:val="24"/>
          <w:shd w:val="clear" w:color="auto" w:fill="C9DAF8"/>
        </w:rPr>
        <w:t xml:space="preserve"> Members of a chapter holding a philanthropic or fundraising event are not allowed possession or consumption of alcohol while partaking in the event. </w:t>
      </w:r>
    </w:p>
    <w:p w14:paraId="6F737BBD" w14:textId="77777777" w:rsidR="00513EDD" w:rsidRDefault="00DD040D">
      <w:pPr>
        <w:widowControl w:val="0"/>
        <w:pBdr>
          <w:top w:val="nil"/>
          <w:left w:val="nil"/>
          <w:bottom w:val="nil"/>
          <w:right w:val="nil"/>
          <w:between w:val="nil"/>
        </w:pBdr>
        <w:spacing w:before="169" w:line="241" w:lineRule="auto"/>
        <w:ind w:left="1238" w:right="1462"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5. All chapters shall follow all guidelines established in the Philanthropy Policy, should the council  choose to have one. </w:t>
      </w:r>
    </w:p>
    <w:p w14:paraId="3C5F05B9" w14:textId="77777777" w:rsidR="00513EDD" w:rsidRDefault="00DD040D">
      <w:pPr>
        <w:widowControl w:val="0"/>
        <w:pBdr>
          <w:top w:val="nil"/>
          <w:left w:val="nil"/>
          <w:bottom w:val="nil"/>
          <w:right w:val="nil"/>
          <w:between w:val="nil"/>
        </w:pBdr>
        <w:spacing w:before="628" w:line="240" w:lineRule="auto"/>
        <w:ind w:left="456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Article XI. Service Participation</w:t>
      </w:r>
    </w:p>
    <w:p w14:paraId="246B5669" w14:textId="77777777" w:rsidR="00513EDD" w:rsidRDefault="00DD040D">
      <w:pPr>
        <w:widowControl w:val="0"/>
        <w:pBdr>
          <w:top w:val="nil"/>
          <w:left w:val="nil"/>
          <w:bottom w:val="nil"/>
          <w:right w:val="nil"/>
          <w:between w:val="nil"/>
        </w:pBdr>
        <w:spacing w:line="240" w:lineRule="auto"/>
        <w:ind w:right="1321"/>
        <w:jc w:val="right"/>
        <w:rPr>
          <w:rFonts w:ascii="Calibri" w:eastAsia="Calibri" w:hAnsi="Calibri" w:cs="Calibri"/>
          <w:color w:val="000000"/>
        </w:rPr>
      </w:pPr>
      <w:r>
        <w:rPr>
          <w:rFonts w:ascii="Calibri" w:eastAsia="Calibri" w:hAnsi="Calibri" w:cs="Calibri"/>
          <w:color w:val="000000"/>
        </w:rPr>
        <w:t xml:space="preserve"> </w:t>
      </w:r>
    </w:p>
    <w:p w14:paraId="44DEC992" w14:textId="1D67C0BE" w:rsidR="00513EDD" w:rsidRDefault="00DD040D" w:rsidP="5DC39815">
      <w:pPr>
        <w:widowControl w:val="0"/>
        <w:pBdr>
          <w:top w:val="nil"/>
          <w:left w:val="nil"/>
          <w:bottom w:val="nil"/>
          <w:right w:val="nil"/>
          <w:between w:val="nil"/>
        </w:pBdr>
        <w:spacing w:line="243" w:lineRule="auto"/>
        <w:ind w:left="1243" w:right="1595" w:hanging="3"/>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 xml:space="preserve">Section 1. Each active member of all Panhellenic regular and associate chapters must fulfill a requirement of </w:t>
      </w:r>
      <w:r w:rsidR="2D99AF52" w:rsidRPr="5DC39815">
        <w:rPr>
          <w:rFonts w:ascii="Arial Narrow" w:eastAsia="Arial Narrow" w:hAnsi="Arial Narrow" w:cs="Arial Narrow"/>
          <w:color w:val="000000" w:themeColor="text1"/>
          <w:sz w:val="24"/>
          <w:szCs w:val="24"/>
        </w:rPr>
        <w:t>a minimum</w:t>
      </w:r>
      <w:r w:rsidRPr="5DC39815">
        <w:rPr>
          <w:rFonts w:ascii="Arial Narrow" w:eastAsia="Arial Narrow" w:hAnsi="Arial Narrow" w:cs="Arial Narrow"/>
          <w:color w:val="000000" w:themeColor="text1"/>
          <w:sz w:val="24"/>
          <w:szCs w:val="24"/>
        </w:rPr>
        <w:t xml:space="preserve"> of five (5) community service hours per regular academic semester. This is required of </w:t>
      </w:r>
      <w:r w:rsidR="6CE0A5A0" w:rsidRPr="5DC39815">
        <w:rPr>
          <w:rFonts w:ascii="Arial Narrow" w:eastAsia="Arial Narrow" w:hAnsi="Arial Narrow" w:cs="Arial Narrow"/>
          <w:color w:val="000000" w:themeColor="text1"/>
          <w:sz w:val="24"/>
          <w:szCs w:val="24"/>
        </w:rPr>
        <w:t>both initiated</w:t>
      </w:r>
      <w:r w:rsidRPr="5DC39815">
        <w:rPr>
          <w:rFonts w:ascii="Arial Narrow" w:eastAsia="Arial Narrow" w:hAnsi="Arial Narrow" w:cs="Arial Narrow"/>
          <w:color w:val="000000" w:themeColor="text1"/>
          <w:sz w:val="24"/>
          <w:szCs w:val="24"/>
        </w:rPr>
        <w:t xml:space="preserve"> members and new members. </w:t>
      </w:r>
    </w:p>
    <w:p w14:paraId="31E7AE32" w14:textId="2B5FB33D" w:rsidR="00513EDD" w:rsidRDefault="00DD040D" w:rsidP="79C4C05B">
      <w:pPr>
        <w:widowControl w:val="0"/>
        <w:pBdr>
          <w:top w:val="nil"/>
          <w:left w:val="nil"/>
          <w:bottom w:val="nil"/>
          <w:right w:val="nil"/>
          <w:between w:val="nil"/>
        </w:pBdr>
        <w:spacing w:before="171" w:line="243" w:lineRule="auto"/>
        <w:ind w:left="1236" w:right="1751" w:firstLine="2"/>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Section 2. Each member’s service hours are to be collected and recorded by their respective chapter  officer. The chapter officer will then submit the service record to the Director of Service by a date to be  announced by the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of Programming each semester. </w:t>
      </w:r>
    </w:p>
    <w:p w14:paraId="20128AEF" w14:textId="6859ED75" w:rsidR="00513EDD" w:rsidRDefault="00DD040D" w:rsidP="5DC39815">
      <w:pPr>
        <w:widowControl w:val="0"/>
        <w:pBdr>
          <w:top w:val="nil"/>
          <w:left w:val="nil"/>
          <w:bottom w:val="nil"/>
          <w:right w:val="nil"/>
          <w:between w:val="nil"/>
        </w:pBdr>
        <w:spacing w:before="171" w:line="243" w:lineRule="auto"/>
        <w:ind w:left="1232" w:right="1577" w:firstLine="6"/>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 xml:space="preserve">Section 3. Only service performed during the current academic semester will be counted toward that  individual’s service requirement (i.e., service hours may not “roll-over” if a member completes more than  five hours the previous semester). </w:t>
      </w:r>
      <w:r w:rsidR="0FFF27E1" w:rsidRPr="5DC39815">
        <w:rPr>
          <w:rFonts w:ascii="Arial Narrow" w:eastAsia="Arial Narrow" w:hAnsi="Arial Narrow" w:cs="Arial Narrow"/>
          <w:color w:val="000000" w:themeColor="text1"/>
          <w:sz w:val="24"/>
          <w:szCs w:val="24"/>
        </w:rPr>
        <w:t>Service hours completed after the previous semester’s commencement may be counted towards the following semester’s service hours (</w:t>
      </w:r>
      <w:r w:rsidR="189EF21E" w:rsidRPr="5DC39815">
        <w:rPr>
          <w:rFonts w:ascii="Arial Narrow" w:eastAsia="Arial Narrow" w:hAnsi="Arial Narrow" w:cs="Arial Narrow"/>
          <w:color w:val="000000" w:themeColor="text1"/>
          <w:sz w:val="24"/>
          <w:szCs w:val="24"/>
        </w:rPr>
        <w:t xml:space="preserve">i.e. service hours completed during the summer after spring commencement may be counted towards the following fall semester’s service hours). </w:t>
      </w:r>
      <w:r w:rsidR="0FFF27E1" w:rsidRPr="5DC39815">
        <w:rPr>
          <w:rFonts w:ascii="Arial Narrow" w:eastAsia="Arial Narrow" w:hAnsi="Arial Narrow" w:cs="Arial Narrow"/>
          <w:color w:val="000000" w:themeColor="text1"/>
          <w:sz w:val="24"/>
          <w:szCs w:val="24"/>
        </w:rPr>
        <w:t xml:space="preserve"> </w:t>
      </w:r>
    </w:p>
    <w:p w14:paraId="0268B357" w14:textId="77777777" w:rsidR="00513EDD" w:rsidRDefault="00DD040D">
      <w:pPr>
        <w:widowControl w:val="0"/>
        <w:pBdr>
          <w:top w:val="nil"/>
          <w:left w:val="nil"/>
          <w:bottom w:val="nil"/>
          <w:right w:val="nil"/>
          <w:between w:val="nil"/>
        </w:pBdr>
        <w:spacing w:before="171" w:line="245" w:lineRule="auto"/>
        <w:ind w:left="1238" w:right="1808"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4. The use and association of alcohol, drugs, inappropriate sexual conduct, or tobacco at any  chapter or council service event is prohibited. </w:t>
      </w:r>
    </w:p>
    <w:p w14:paraId="05B4D325" w14:textId="77777777" w:rsidR="00513EDD" w:rsidRDefault="00DD040D">
      <w:pPr>
        <w:widowControl w:val="0"/>
        <w:pBdr>
          <w:top w:val="nil"/>
          <w:left w:val="nil"/>
          <w:bottom w:val="nil"/>
          <w:right w:val="nil"/>
          <w:between w:val="nil"/>
        </w:pBdr>
        <w:spacing w:before="619" w:line="240" w:lineRule="auto"/>
        <w:ind w:left="425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Article XII. Recruitment and Extension </w:t>
      </w:r>
    </w:p>
    <w:p w14:paraId="0514F150" w14:textId="77777777" w:rsidR="00513EDD" w:rsidRDefault="00DD040D">
      <w:pPr>
        <w:widowControl w:val="0"/>
        <w:pBdr>
          <w:top w:val="nil"/>
          <w:left w:val="nil"/>
          <w:bottom w:val="nil"/>
          <w:right w:val="nil"/>
          <w:between w:val="nil"/>
        </w:pBdr>
        <w:spacing w:before="84" w:line="270" w:lineRule="auto"/>
        <w:ind w:left="1230" w:right="1746" w:firstLine="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Section 1. Recruitment policies shall be the guidelines for all membership recruitment related activities  pertaining to the Panhellenic community. These policies are found on the Ohio State Panhellenic  Association website. </w:t>
      </w:r>
    </w:p>
    <w:p w14:paraId="0F7A3D62" w14:textId="77777777" w:rsidR="00513EDD" w:rsidRDefault="00DD040D">
      <w:pPr>
        <w:widowControl w:val="0"/>
        <w:pBdr>
          <w:top w:val="nil"/>
          <w:left w:val="nil"/>
          <w:bottom w:val="nil"/>
          <w:right w:val="nil"/>
          <w:between w:val="nil"/>
        </w:pBdr>
        <w:spacing w:before="339"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2. Extension is the process of adding an NPC women’s fraternity. </w:t>
      </w:r>
    </w:p>
    <w:p w14:paraId="5F918D14" w14:textId="77777777" w:rsidR="00513EDD" w:rsidRDefault="00DD040D">
      <w:pPr>
        <w:widowControl w:val="0"/>
        <w:pBdr>
          <w:top w:val="nil"/>
          <w:left w:val="nil"/>
          <w:bottom w:val="nil"/>
          <w:right w:val="nil"/>
          <w:between w:val="nil"/>
        </w:pBdr>
        <w:spacing w:before="49" w:line="270" w:lineRule="auto"/>
        <w:ind w:left="1237" w:right="1498"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Ohio State University Panhellenic Association shall follow all NPC Unanimous Agreements and NPC  extension guidelines found on the NPC website and in the Manual of Information. </w:t>
      </w:r>
    </w:p>
    <w:p w14:paraId="6DDE1F37" w14:textId="77777777" w:rsidR="00513EDD" w:rsidRDefault="00DD040D">
      <w:pPr>
        <w:widowControl w:val="0"/>
        <w:pBdr>
          <w:top w:val="nil"/>
          <w:left w:val="nil"/>
          <w:bottom w:val="nil"/>
          <w:right w:val="nil"/>
          <w:between w:val="nil"/>
        </w:pBdr>
        <w:spacing w:before="339"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3. Voting rights </w:t>
      </w:r>
    </w:p>
    <w:p w14:paraId="7D6070D8" w14:textId="77777777" w:rsidR="00513EDD" w:rsidRDefault="00DD040D">
      <w:pPr>
        <w:widowControl w:val="0"/>
        <w:pBdr>
          <w:top w:val="nil"/>
          <w:left w:val="nil"/>
          <w:bottom w:val="nil"/>
          <w:right w:val="nil"/>
          <w:between w:val="nil"/>
        </w:pBdr>
        <w:spacing w:before="49" w:line="240" w:lineRule="auto"/>
        <w:ind w:left="124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Only regular members of the Panhellenic Council shall vote on extension matters. </w:t>
      </w:r>
    </w:p>
    <w:p w14:paraId="77D61603" w14:textId="77777777" w:rsidR="00513EDD" w:rsidRDefault="00DD040D">
      <w:pPr>
        <w:widowControl w:val="0"/>
        <w:pBdr>
          <w:top w:val="nil"/>
          <w:left w:val="nil"/>
          <w:bottom w:val="nil"/>
          <w:right w:val="nil"/>
          <w:between w:val="nil"/>
        </w:pBdr>
        <w:spacing w:before="694" w:line="240" w:lineRule="auto"/>
        <w:ind w:left="453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Article XIII. Violation Resolution </w:t>
      </w:r>
    </w:p>
    <w:p w14:paraId="6B17618E" w14:textId="77777777" w:rsidR="00513EDD" w:rsidRDefault="00DD040D">
      <w:pPr>
        <w:widowControl w:val="0"/>
        <w:pBdr>
          <w:top w:val="nil"/>
          <w:left w:val="nil"/>
          <w:bottom w:val="nil"/>
          <w:right w:val="nil"/>
          <w:between w:val="nil"/>
        </w:pBdr>
        <w:spacing w:before="375"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1. Violation </w:t>
      </w:r>
    </w:p>
    <w:p w14:paraId="7B067726" w14:textId="77777777" w:rsidR="00513EDD" w:rsidRDefault="00DD040D">
      <w:pPr>
        <w:widowControl w:val="0"/>
        <w:pBdr>
          <w:top w:val="nil"/>
          <w:left w:val="nil"/>
          <w:bottom w:val="nil"/>
          <w:right w:val="nil"/>
          <w:between w:val="nil"/>
        </w:pBdr>
        <w:spacing w:before="44" w:line="270" w:lineRule="auto"/>
        <w:ind w:left="1230" w:right="1643" w:firstLine="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Chapters shall be held accountable for the conduct of their individual collegiate and alumnae members.  Conduct contrary to the NPC Unanimous Agreements, these bylaws, the Panhellenic code of ethics,  standing rules and/or membership recruitment regulations of The Ohio State University Panhellenic  Association shall be considered a violation. </w:t>
      </w:r>
    </w:p>
    <w:p w14:paraId="4215E2AB" w14:textId="77777777" w:rsidR="00513EDD" w:rsidRDefault="00DD040D">
      <w:pPr>
        <w:widowControl w:val="0"/>
        <w:pBdr>
          <w:top w:val="nil"/>
          <w:left w:val="nil"/>
          <w:bottom w:val="nil"/>
          <w:right w:val="nil"/>
          <w:between w:val="nil"/>
        </w:pBdr>
        <w:spacing w:before="344"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2. Informal resolution </w:t>
      </w:r>
    </w:p>
    <w:p w14:paraId="5CA58952" w14:textId="77777777" w:rsidR="00513EDD" w:rsidRDefault="00DD040D">
      <w:pPr>
        <w:widowControl w:val="0"/>
        <w:pBdr>
          <w:top w:val="nil"/>
          <w:left w:val="nil"/>
          <w:bottom w:val="nil"/>
          <w:right w:val="nil"/>
          <w:between w:val="nil"/>
        </w:pBdr>
        <w:spacing w:before="44" w:line="270" w:lineRule="auto"/>
        <w:ind w:left="1243" w:right="1273" w:hanging="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Judicial Board is encouraged to resolve alleged violations through informal discussion with the involved  parties. </w:t>
      </w:r>
    </w:p>
    <w:p w14:paraId="5591E867" w14:textId="77777777" w:rsidR="00513EDD" w:rsidRDefault="00DD040D">
      <w:pPr>
        <w:widowControl w:val="0"/>
        <w:pBdr>
          <w:top w:val="nil"/>
          <w:left w:val="nil"/>
          <w:bottom w:val="nil"/>
          <w:right w:val="nil"/>
          <w:between w:val="nil"/>
        </w:pBdr>
        <w:spacing w:before="344"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Section 3. Judicial process</w:t>
      </w:r>
    </w:p>
    <w:p w14:paraId="598D9A8C" w14:textId="77777777" w:rsidR="00513EDD" w:rsidRDefault="00DD040D">
      <w:pPr>
        <w:widowControl w:val="0"/>
        <w:pBdr>
          <w:top w:val="nil"/>
          <w:left w:val="nil"/>
          <w:bottom w:val="nil"/>
          <w:right w:val="nil"/>
          <w:between w:val="nil"/>
        </w:pBdr>
        <w:spacing w:line="240" w:lineRule="auto"/>
        <w:ind w:right="1321"/>
        <w:jc w:val="right"/>
        <w:rPr>
          <w:rFonts w:ascii="Calibri" w:eastAsia="Calibri" w:hAnsi="Calibri" w:cs="Calibri"/>
          <w:color w:val="000000"/>
        </w:rPr>
      </w:pPr>
      <w:r>
        <w:rPr>
          <w:rFonts w:ascii="Calibri" w:eastAsia="Calibri" w:hAnsi="Calibri" w:cs="Calibri"/>
          <w:color w:val="000000"/>
        </w:rPr>
        <w:t xml:space="preserve"> </w:t>
      </w:r>
    </w:p>
    <w:p w14:paraId="286ED29D" w14:textId="77777777" w:rsidR="00513EDD" w:rsidRDefault="00DD040D" w:rsidP="4F5AFADB">
      <w:pPr>
        <w:widowControl w:val="0"/>
        <w:pBdr>
          <w:top w:val="nil"/>
          <w:left w:val="nil"/>
          <w:bottom w:val="nil"/>
          <w:right w:val="nil"/>
          <w:between w:val="nil"/>
        </w:pBdr>
        <w:spacing w:line="272" w:lineRule="auto"/>
        <w:ind w:left="1232" w:right="1520" w:firstLine="16"/>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If informal discussions are unsuccessful, the judicial process will be set in motion by filing a report of the  alleged violation. The Ohio State University Panhellenic Association shall follow all judicial procedures  found in NPC Unanimous Agreement VII, and violations shall be resolved in accordance with the policies  and procedures outlined in the </w:t>
      </w:r>
      <w:r w:rsidRPr="4F5AFADB">
        <w:rPr>
          <w:rFonts w:ascii="Arial Narrow" w:eastAsia="Arial Narrow" w:hAnsi="Arial Narrow" w:cs="Arial Narrow"/>
          <w:sz w:val="24"/>
          <w:szCs w:val="24"/>
        </w:rPr>
        <w:t>Panhellenic Association Alcohol and Risk Management Policy</w:t>
      </w:r>
      <w:r w:rsidRPr="4F5AFADB">
        <w:rPr>
          <w:rFonts w:ascii="Arial Narrow" w:eastAsia="Arial Narrow" w:hAnsi="Arial Narrow" w:cs="Arial Narrow"/>
          <w:color w:val="000000" w:themeColor="text1"/>
          <w:sz w:val="24"/>
          <w:szCs w:val="24"/>
        </w:rPr>
        <w:t xml:space="preserve">. </w:t>
      </w:r>
    </w:p>
    <w:p w14:paraId="3E929E23" w14:textId="77777777" w:rsidR="00513EDD" w:rsidRDefault="00DD040D" w:rsidP="4F5AFADB">
      <w:pPr>
        <w:widowControl w:val="0"/>
        <w:pBdr>
          <w:top w:val="nil"/>
          <w:left w:val="nil"/>
          <w:bottom w:val="nil"/>
          <w:right w:val="nil"/>
          <w:between w:val="nil"/>
        </w:pBdr>
        <w:spacing w:before="200" w:line="240" w:lineRule="auto"/>
        <w:ind w:left="3371"/>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Article XIV. Risk Reduction and Event Management Policy </w:t>
      </w:r>
    </w:p>
    <w:p w14:paraId="19C97B09" w14:textId="77777777" w:rsidR="00513EDD" w:rsidRDefault="00DD040D" w:rsidP="4F5AFADB">
      <w:pPr>
        <w:widowControl w:val="0"/>
        <w:pBdr>
          <w:top w:val="nil"/>
          <w:left w:val="nil"/>
          <w:bottom w:val="nil"/>
          <w:right w:val="nil"/>
          <w:between w:val="nil"/>
        </w:pBdr>
        <w:spacing w:before="175" w:line="240" w:lineRule="auto"/>
        <w:ind w:left="1239"/>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Section 1: Event Evaluation Requirements </w:t>
      </w:r>
    </w:p>
    <w:p w14:paraId="6181C556" w14:textId="77777777" w:rsidR="00513EDD" w:rsidRDefault="00DD040D" w:rsidP="4F5AFADB">
      <w:pPr>
        <w:widowControl w:val="0"/>
        <w:pBdr>
          <w:top w:val="nil"/>
          <w:left w:val="nil"/>
          <w:bottom w:val="nil"/>
          <w:right w:val="nil"/>
          <w:between w:val="nil"/>
        </w:pBdr>
        <w:spacing w:before="169" w:line="240" w:lineRule="auto"/>
        <w:ind w:left="1951"/>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A. All events should be registered at least five (5) days in advance. </w:t>
      </w:r>
    </w:p>
    <w:p w14:paraId="4A7C4F81" w14:textId="77777777" w:rsidR="00513EDD" w:rsidRDefault="00DD040D" w:rsidP="4F5AFADB">
      <w:pPr>
        <w:widowControl w:val="0"/>
        <w:pBdr>
          <w:top w:val="nil"/>
          <w:left w:val="nil"/>
          <w:bottom w:val="nil"/>
          <w:right w:val="nil"/>
          <w:between w:val="nil"/>
        </w:pBdr>
        <w:spacing w:line="224" w:lineRule="auto"/>
        <w:ind w:left="2677" w:right="1765" w:hanging="363"/>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i. The deadline for events held on Friday or Saturday is noon on the Monday before the  event. </w:t>
      </w:r>
    </w:p>
    <w:p w14:paraId="1E02EAD9" w14:textId="77777777" w:rsidR="00513EDD" w:rsidRDefault="00DD040D" w:rsidP="4F5AFADB">
      <w:pPr>
        <w:widowControl w:val="0"/>
        <w:pBdr>
          <w:top w:val="nil"/>
          <w:left w:val="nil"/>
          <w:bottom w:val="nil"/>
          <w:right w:val="nil"/>
          <w:between w:val="nil"/>
        </w:pBdr>
        <w:spacing w:before="9" w:line="225" w:lineRule="auto"/>
        <w:ind w:left="2676" w:right="1778" w:hanging="402"/>
        <w:rPr>
          <w:rFonts w:ascii="Arial Narrow" w:eastAsia="Arial Narrow" w:hAnsi="Arial Narrow" w:cs="Arial Narrow"/>
          <w:color w:val="000000"/>
          <w:sz w:val="24"/>
          <w:szCs w:val="24"/>
        </w:rPr>
      </w:pPr>
      <w:r w:rsidRPr="4F5AFADB">
        <w:rPr>
          <w:rFonts w:ascii="Arial Narrow" w:eastAsia="Arial Narrow" w:hAnsi="Arial Narrow" w:cs="Arial Narrow"/>
          <w:color w:val="000000" w:themeColor="text1"/>
          <w:sz w:val="24"/>
          <w:szCs w:val="24"/>
        </w:rPr>
        <w:t xml:space="preserve">ii. Failure to register an event by the registration deadline may be cause for fines and/or  Judicial Board intervention. </w:t>
      </w:r>
    </w:p>
    <w:p w14:paraId="364A7CEE" w14:textId="23AFF7FE" w:rsidR="00513EDD" w:rsidRDefault="00DD040D" w:rsidP="5DC39815">
      <w:pPr>
        <w:widowControl w:val="0"/>
        <w:pBdr>
          <w:top w:val="nil"/>
          <w:left w:val="nil"/>
          <w:bottom w:val="nil"/>
          <w:right w:val="nil"/>
          <w:between w:val="nil"/>
        </w:pBdr>
        <w:spacing w:before="4" w:line="226" w:lineRule="auto"/>
        <w:ind w:left="2311" w:right="1628" w:hanging="345"/>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 xml:space="preserve">B. All events, regardless of if they are registered, will be checked according to the </w:t>
      </w:r>
      <w:r w:rsidR="2231B727" w:rsidRPr="5DC39815">
        <w:rPr>
          <w:rFonts w:ascii="Arial Narrow" w:eastAsia="Arial Narrow" w:hAnsi="Arial Narrow" w:cs="Arial Narrow"/>
          <w:color w:val="000000" w:themeColor="text1"/>
          <w:sz w:val="24"/>
          <w:szCs w:val="24"/>
        </w:rPr>
        <w:t>Panhellenic Association.</w:t>
      </w:r>
      <w:r w:rsidRPr="5DC39815">
        <w:rPr>
          <w:rFonts w:ascii="Arial Narrow" w:eastAsia="Arial Narrow" w:hAnsi="Arial Narrow" w:cs="Arial Narrow"/>
          <w:color w:val="000000" w:themeColor="text1"/>
          <w:sz w:val="24"/>
          <w:szCs w:val="24"/>
        </w:rPr>
        <w:t xml:space="preserve"> </w:t>
      </w:r>
    </w:p>
    <w:p w14:paraId="62A7819D" w14:textId="31D43FF2" w:rsidR="00513EDD" w:rsidRDefault="00DD040D" w:rsidP="5DC39815">
      <w:pPr>
        <w:widowControl w:val="0"/>
        <w:pBdr>
          <w:top w:val="nil"/>
          <w:left w:val="nil"/>
          <w:bottom w:val="nil"/>
          <w:right w:val="nil"/>
          <w:between w:val="nil"/>
        </w:pBdr>
        <w:spacing w:before="8" w:line="225" w:lineRule="auto"/>
        <w:ind w:left="2317" w:right="1544" w:hanging="356"/>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lastRenderedPageBreak/>
        <w:t xml:space="preserve">C. </w:t>
      </w:r>
      <w:r w:rsidR="753B2F19" w:rsidRPr="5DC39815">
        <w:rPr>
          <w:rFonts w:ascii="Arial Narrow" w:eastAsia="Arial Narrow" w:hAnsi="Arial Narrow" w:cs="Arial Narrow"/>
          <w:color w:val="000000" w:themeColor="text1"/>
          <w:sz w:val="24"/>
          <w:szCs w:val="24"/>
        </w:rPr>
        <w:t>A Panhellenic volunteer may not perform an event compliance check of their own chapter.</w:t>
      </w:r>
    </w:p>
    <w:p w14:paraId="3138CD5D" w14:textId="44A5A596" w:rsidR="00513EDD" w:rsidRDefault="00DD040D" w:rsidP="5DC39815">
      <w:pPr>
        <w:widowControl w:val="0"/>
        <w:pBdr>
          <w:top w:val="nil"/>
          <w:left w:val="nil"/>
          <w:bottom w:val="nil"/>
          <w:right w:val="nil"/>
          <w:between w:val="nil"/>
        </w:pBdr>
        <w:spacing w:before="9" w:line="224" w:lineRule="auto"/>
        <w:ind w:left="2323" w:right="1905" w:hanging="357"/>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 xml:space="preserve">D. All events will be checked with at least two members of </w:t>
      </w:r>
      <w:r w:rsidR="7BA1C57D" w:rsidRPr="5DC39815">
        <w:rPr>
          <w:rFonts w:ascii="Arial Narrow" w:eastAsia="Arial Narrow" w:hAnsi="Arial Narrow" w:cs="Arial Narrow"/>
          <w:color w:val="000000" w:themeColor="text1"/>
          <w:sz w:val="24"/>
          <w:szCs w:val="24"/>
        </w:rPr>
        <w:t>the Panhellenic Association.</w:t>
      </w:r>
      <w:r w:rsidRPr="5DC39815">
        <w:rPr>
          <w:rFonts w:ascii="Arial Narrow" w:eastAsia="Arial Narrow" w:hAnsi="Arial Narrow" w:cs="Arial Narrow"/>
          <w:color w:val="000000" w:themeColor="text1"/>
          <w:sz w:val="24"/>
          <w:szCs w:val="24"/>
        </w:rPr>
        <w:t xml:space="preserve">. </w:t>
      </w:r>
    </w:p>
    <w:p w14:paraId="0B8C91A5" w14:textId="1EFF1E7A" w:rsidR="00513EDD" w:rsidRDefault="00DD040D" w:rsidP="5DC39815">
      <w:pPr>
        <w:widowControl w:val="0"/>
        <w:pBdr>
          <w:top w:val="nil"/>
          <w:left w:val="nil"/>
          <w:bottom w:val="nil"/>
          <w:right w:val="nil"/>
          <w:between w:val="nil"/>
        </w:pBdr>
        <w:spacing w:before="9" w:line="224" w:lineRule="auto"/>
        <w:ind w:left="2677" w:right="1368" w:hanging="363"/>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 xml:space="preserve">F. Violations must be </w:t>
      </w:r>
      <w:r w:rsidR="1F7B818A" w:rsidRPr="5DC39815">
        <w:rPr>
          <w:rFonts w:ascii="Arial Narrow" w:eastAsia="Arial Narrow" w:hAnsi="Arial Narrow" w:cs="Arial Narrow"/>
          <w:color w:val="000000" w:themeColor="text1"/>
          <w:sz w:val="24"/>
          <w:szCs w:val="24"/>
        </w:rPr>
        <w:t xml:space="preserve">submitted via the Sorority Fraternity Life Grievance </w:t>
      </w:r>
      <w:proofErr w:type="spellStart"/>
      <w:r w:rsidR="1F7B818A" w:rsidRPr="5DC39815">
        <w:rPr>
          <w:rFonts w:ascii="Arial Narrow" w:eastAsia="Arial Narrow" w:hAnsi="Arial Narrow" w:cs="Arial Narrow"/>
          <w:color w:val="000000" w:themeColor="text1"/>
          <w:sz w:val="24"/>
          <w:szCs w:val="24"/>
        </w:rPr>
        <w:t>form.</w:t>
      </w:r>
      <w:r w:rsidRPr="5DC39815">
        <w:rPr>
          <w:rFonts w:ascii="Arial Narrow" w:eastAsia="Arial Narrow" w:hAnsi="Arial Narrow" w:cs="Arial Narrow"/>
          <w:color w:val="000000" w:themeColor="text1"/>
          <w:sz w:val="24"/>
          <w:szCs w:val="24"/>
        </w:rPr>
        <w:t>G</w:t>
      </w:r>
      <w:proofErr w:type="spellEnd"/>
      <w:r w:rsidRPr="5DC39815">
        <w:rPr>
          <w:rFonts w:ascii="Arial Narrow" w:eastAsia="Arial Narrow" w:hAnsi="Arial Narrow" w:cs="Arial Narrow"/>
          <w:color w:val="000000" w:themeColor="text1"/>
          <w:sz w:val="24"/>
          <w:szCs w:val="24"/>
        </w:rPr>
        <w:t xml:space="preserve">. Any violations will be noted on the checklist, signed by the fraternity President or a present  Chapter Executive Board Member, sober monitors and PHA risk management committee  member. </w:t>
      </w:r>
    </w:p>
    <w:p w14:paraId="0E624022" w14:textId="41456B3D" w:rsidR="00513EDD" w:rsidRDefault="00DD040D" w:rsidP="5DC39815">
      <w:pPr>
        <w:widowControl w:val="0"/>
        <w:pBdr>
          <w:top w:val="nil"/>
          <w:left w:val="nil"/>
          <w:bottom w:val="nil"/>
          <w:right w:val="nil"/>
          <w:between w:val="nil"/>
        </w:pBdr>
        <w:spacing w:before="2" w:line="224" w:lineRule="auto"/>
        <w:ind w:left="2320" w:right="1306" w:hanging="354"/>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 xml:space="preserve">Section 2: Unregistered Events </w:t>
      </w:r>
    </w:p>
    <w:p w14:paraId="6A42FF63" w14:textId="06F9AAD8" w:rsidR="00513EDD" w:rsidRDefault="00DD040D" w:rsidP="5DC39815">
      <w:pPr>
        <w:widowControl w:val="0"/>
        <w:pBdr>
          <w:top w:val="nil"/>
          <w:left w:val="nil"/>
          <w:bottom w:val="nil"/>
          <w:right w:val="nil"/>
          <w:between w:val="nil"/>
        </w:pBdr>
        <w:spacing w:before="170" w:line="224" w:lineRule="auto"/>
        <w:ind w:left="2317" w:right="1587" w:hanging="366"/>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 xml:space="preserve">A. If </w:t>
      </w:r>
      <w:r w:rsidR="26C1CBDF" w:rsidRPr="5DC39815">
        <w:rPr>
          <w:rFonts w:ascii="Arial Narrow" w:eastAsia="Arial Narrow" w:hAnsi="Arial Narrow" w:cs="Arial Narrow"/>
          <w:color w:val="000000" w:themeColor="text1"/>
          <w:sz w:val="24"/>
          <w:szCs w:val="24"/>
        </w:rPr>
        <w:t>the Panhellenic</w:t>
      </w:r>
      <w:r w:rsidR="0DBEEB4C" w:rsidRPr="5DC39815">
        <w:rPr>
          <w:rFonts w:ascii="Arial Narrow" w:eastAsia="Arial Narrow" w:hAnsi="Arial Narrow" w:cs="Arial Narrow"/>
          <w:color w:val="000000" w:themeColor="text1"/>
          <w:sz w:val="24"/>
          <w:szCs w:val="24"/>
        </w:rPr>
        <w:t xml:space="preserve"> Association volunteers</w:t>
      </w:r>
      <w:r w:rsidRPr="5DC39815">
        <w:rPr>
          <w:rFonts w:ascii="Arial Narrow" w:eastAsia="Arial Narrow" w:hAnsi="Arial Narrow" w:cs="Arial Narrow"/>
          <w:color w:val="000000" w:themeColor="text1"/>
          <w:sz w:val="24"/>
          <w:szCs w:val="24"/>
        </w:rPr>
        <w:t xml:space="preserve">, while performing event compliance checks, observes </w:t>
      </w:r>
      <w:r w:rsidR="1571C936" w:rsidRPr="5DC39815">
        <w:rPr>
          <w:rFonts w:ascii="Arial Narrow" w:eastAsia="Arial Narrow" w:hAnsi="Arial Narrow" w:cs="Arial Narrow"/>
          <w:color w:val="000000" w:themeColor="text1"/>
          <w:sz w:val="24"/>
          <w:szCs w:val="24"/>
        </w:rPr>
        <w:t>an unregistered</w:t>
      </w:r>
      <w:r w:rsidRPr="5DC39815">
        <w:rPr>
          <w:rFonts w:ascii="Arial Narrow" w:eastAsia="Arial Narrow" w:hAnsi="Arial Narrow" w:cs="Arial Narrow"/>
          <w:color w:val="000000" w:themeColor="text1"/>
          <w:sz w:val="24"/>
          <w:szCs w:val="24"/>
        </w:rPr>
        <w:t xml:space="preserve"> event, they approach the event and perform an event compliance </w:t>
      </w:r>
      <w:r w:rsidR="4B9B6130" w:rsidRPr="5DC39815">
        <w:rPr>
          <w:rFonts w:ascii="Arial Narrow" w:eastAsia="Arial Narrow" w:hAnsi="Arial Narrow" w:cs="Arial Narrow"/>
          <w:color w:val="000000" w:themeColor="text1"/>
          <w:sz w:val="24"/>
          <w:szCs w:val="24"/>
        </w:rPr>
        <w:t>check according</w:t>
      </w:r>
      <w:r w:rsidRPr="5DC39815">
        <w:rPr>
          <w:rFonts w:ascii="Arial Narrow" w:eastAsia="Arial Narrow" w:hAnsi="Arial Narrow" w:cs="Arial Narrow"/>
          <w:color w:val="000000" w:themeColor="text1"/>
          <w:sz w:val="24"/>
          <w:szCs w:val="24"/>
        </w:rPr>
        <w:t xml:space="preserve"> to Article II, Section 1. </w:t>
      </w:r>
    </w:p>
    <w:p w14:paraId="274C6B28" w14:textId="7B8F2760" w:rsidR="00513EDD" w:rsidRDefault="00DD040D" w:rsidP="5DC39815">
      <w:pPr>
        <w:widowControl w:val="0"/>
        <w:pBdr>
          <w:top w:val="nil"/>
          <w:left w:val="nil"/>
          <w:bottom w:val="nil"/>
          <w:right w:val="nil"/>
          <w:between w:val="nil"/>
        </w:pBdr>
        <w:spacing w:before="10" w:line="227" w:lineRule="auto"/>
        <w:ind w:left="2160" w:right="1784" w:hanging="180"/>
        <w:rPr>
          <w:rFonts w:ascii="Calibri" w:eastAsia="Calibri" w:hAnsi="Calibri" w:cs="Calibri"/>
          <w:color w:val="000000"/>
        </w:rPr>
      </w:pPr>
      <w:r w:rsidRPr="5DC39815">
        <w:rPr>
          <w:rFonts w:ascii="Arial Narrow" w:eastAsia="Arial Narrow" w:hAnsi="Arial Narrow" w:cs="Arial Narrow"/>
          <w:color w:val="000000" w:themeColor="text1"/>
          <w:sz w:val="24"/>
          <w:szCs w:val="24"/>
        </w:rPr>
        <w:t>B. If a</w:t>
      </w:r>
      <w:r w:rsidR="4869019A" w:rsidRPr="5DC39815">
        <w:rPr>
          <w:rFonts w:ascii="Arial Narrow" w:eastAsia="Arial Narrow" w:hAnsi="Arial Narrow" w:cs="Arial Narrow"/>
          <w:color w:val="000000" w:themeColor="text1"/>
          <w:sz w:val="24"/>
          <w:szCs w:val="24"/>
        </w:rPr>
        <w:t xml:space="preserve"> Panhellenic Association volunteer</w:t>
      </w:r>
      <w:r w:rsidRPr="5DC39815">
        <w:rPr>
          <w:rFonts w:ascii="Arial Narrow" w:eastAsia="Arial Narrow" w:hAnsi="Arial Narrow" w:cs="Arial Narrow"/>
          <w:color w:val="000000" w:themeColor="text1"/>
          <w:sz w:val="24"/>
          <w:szCs w:val="24"/>
        </w:rPr>
        <w:t xml:space="preserve"> observes an unregistered event while </w:t>
      </w:r>
      <w:r w:rsidR="165EB589" w:rsidRPr="5DC39815">
        <w:rPr>
          <w:rFonts w:ascii="Arial Narrow" w:eastAsia="Arial Narrow" w:hAnsi="Arial Narrow" w:cs="Arial Narrow"/>
          <w:color w:val="000000" w:themeColor="text1"/>
          <w:sz w:val="24"/>
          <w:szCs w:val="24"/>
        </w:rPr>
        <w:t>not performing</w:t>
      </w:r>
      <w:r w:rsidRPr="5DC39815">
        <w:rPr>
          <w:rFonts w:ascii="Arial Narrow" w:eastAsia="Arial Narrow" w:hAnsi="Arial Narrow" w:cs="Arial Narrow"/>
          <w:color w:val="000000" w:themeColor="text1"/>
          <w:sz w:val="24"/>
          <w:szCs w:val="24"/>
        </w:rPr>
        <w:t xml:space="preserve"> event compliance checks, they are to contact the </w:t>
      </w:r>
      <w:r w:rsidR="476021EB" w:rsidRPr="5DC39815">
        <w:rPr>
          <w:rFonts w:ascii="Arial Narrow" w:eastAsia="Arial Narrow" w:hAnsi="Arial Narrow" w:cs="Arial Narrow"/>
          <w:color w:val="000000" w:themeColor="text1"/>
          <w:sz w:val="24"/>
          <w:szCs w:val="24"/>
        </w:rPr>
        <w:t>Vice President</w:t>
      </w:r>
      <w:r w:rsidRPr="5DC39815">
        <w:rPr>
          <w:rFonts w:ascii="Arial Narrow" w:eastAsia="Arial Narrow" w:hAnsi="Arial Narrow" w:cs="Arial Narrow"/>
          <w:color w:val="000000" w:themeColor="text1"/>
          <w:sz w:val="24"/>
          <w:szCs w:val="24"/>
        </w:rPr>
        <w:t xml:space="preserve"> of </w:t>
      </w:r>
      <w:r w:rsidR="2825DB13" w:rsidRPr="5DC39815">
        <w:rPr>
          <w:rFonts w:ascii="Arial Narrow" w:eastAsia="Arial Narrow" w:hAnsi="Arial Narrow" w:cs="Arial Narrow"/>
          <w:color w:val="000000" w:themeColor="text1"/>
          <w:sz w:val="24"/>
          <w:szCs w:val="24"/>
        </w:rPr>
        <w:t>Risk Management</w:t>
      </w:r>
      <w:r w:rsidRPr="5DC39815">
        <w:rPr>
          <w:rFonts w:ascii="Arial Narrow" w:eastAsia="Arial Narrow" w:hAnsi="Arial Narrow" w:cs="Arial Narrow"/>
          <w:color w:val="000000" w:themeColor="text1"/>
          <w:sz w:val="24"/>
          <w:szCs w:val="24"/>
        </w:rPr>
        <w:t xml:space="preserve"> and proceed to check the event according to Article XVI, Section A.</w:t>
      </w:r>
      <w:r w:rsidRPr="5DC39815">
        <w:rPr>
          <w:rFonts w:ascii="Calibri" w:eastAsia="Calibri" w:hAnsi="Calibri" w:cs="Calibri"/>
          <w:color w:val="000000" w:themeColor="text1"/>
        </w:rPr>
        <w:t xml:space="preserve"> </w:t>
      </w:r>
    </w:p>
    <w:p w14:paraId="39B7B07A" w14:textId="037A443A" w:rsidR="00513EDD" w:rsidRDefault="00DD040D" w:rsidP="79C4C05B">
      <w:pPr>
        <w:widowControl w:val="0"/>
        <w:pBdr>
          <w:top w:val="nil"/>
          <w:left w:val="nil"/>
          <w:bottom w:val="nil"/>
          <w:right w:val="nil"/>
          <w:between w:val="nil"/>
        </w:pBdr>
        <w:spacing w:line="226" w:lineRule="auto"/>
        <w:ind w:left="2677" w:right="1278" w:hanging="363"/>
        <w:rPr>
          <w:rFonts w:ascii="Arial Narrow" w:eastAsia="Arial Narrow" w:hAnsi="Arial Narrow" w:cs="Arial Narrow"/>
          <w:color w:val="000000"/>
          <w:sz w:val="24"/>
          <w:szCs w:val="24"/>
        </w:rPr>
      </w:pPr>
      <w:r w:rsidRPr="79C4C05B">
        <w:rPr>
          <w:rFonts w:ascii="Arial Narrow" w:eastAsia="Arial Narrow" w:hAnsi="Arial Narrow" w:cs="Arial Narrow"/>
          <w:color w:val="000000" w:themeColor="text1"/>
          <w:sz w:val="24"/>
          <w:szCs w:val="24"/>
        </w:rPr>
        <w:t xml:space="preserve">i. If the Panhellenic Association </w:t>
      </w:r>
      <w:r w:rsidR="476021EB" w:rsidRPr="79C4C05B">
        <w:rPr>
          <w:rFonts w:ascii="Arial Narrow" w:eastAsia="Arial Narrow" w:hAnsi="Arial Narrow" w:cs="Arial Narrow"/>
          <w:color w:val="000000" w:themeColor="text1"/>
          <w:sz w:val="24"/>
          <w:szCs w:val="24"/>
        </w:rPr>
        <w:t>Vice President</w:t>
      </w:r>
      <w:r w:rsidRPr="79C4C05B">
        <w:rPr>
          <w:rFonts w:ascii="Arial Narrow" w:eastAsia="Arial Narrow" w:hAnsi="Arial Narrow" w:cs="Arial Narrow"/>
          <w:color w:val="000000" w:themeColor="text1"/>
          <w:sz w:val="24"/>
          <w:szCs w:val="24"/>
        </w:rPr>
        <w:t xml:space="preserve"> of Risk Management is unable to be reached,  any other member of the risk management committee may be contacted to perform the  check according to Article XVI, Section A. </w:t>
      </w:r>
    </w:p>
    <w:p w14:paraId="56FA1515" w14:textId="05949E43" w:rsidR="00513EDD" w:rsidRDefault="00DD040D" w:rsidP="5DC39815">
      <w:pPr>
        <w:widowControl w:val="0"/>
        <w:pBdr>
          <w:top w:val="nil"/>
          <w:left w:val="nil"/>
          <w:bottom w:val="nil"/>
          <w:right w:val="nil"/>
          <w:between w:val="nil"/>
        </w:pBdr>
        <w:spacing w:before="3" w:line="225" w:lineRule="auto"/>
        <w:ind w:left="2671" w:right="1379" w:hanging="398"/>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 xml:space="preserve">ii. If no one can be reached the event may be checked by a single member of the committee  in accordance with Article XVI, Section A, excluding XVI.1.C, XVI.1.E, XVII.1.F and  XVI.1.G. The single member of the risk committee shall only inform the </w:t>
      </w:r>
      <w:r w:rsidR="655779B5" w:rsidRPr="5DC39815">
        <w:rPr>
          <w:rFonts w:ascii="Arial Narrow" w:eastAsia="Arial Narrow" w:hAnsi="Arial Narrow" w:cs="Arial Narrow"/>
          <w:color w:val="000000" w:themeColor="text1"/>
          <w:sz w:val="24"/>
          <w:szCs w:val="24"/>
        </w:rPr>
        <w:t xml:space="preserve">Vice </w:t>
      </w:r>
      <w:r w:rsidR="50531CE8" w:rsidRPr="5DC39815">
        <w:rPr>
          <w:rFonts w:ascii="Arial Narrow" w:eastAsia="Arial Narrow" w:hAnsi="Arial Narrow" w:cs="Arial Narrow"/>
          <w:color w:val="000000" w:themeColor="text1"/>
          <w:sz w:val="24"/>
          <w:szCs w:val="24"/>
        </w:rPr>
        <w:t>President of</w:t>
      </w:r>
      <w:r w:rsidRPr="5DC39815">
        <w:rPr>
          <w:rFonts w:ascii="Arial Narrow" w:eastAsia="Arial Narrow" w:hAnsi="Arial Narrow" w:cs="Arial Narrow"/>
          <w:color w:val="000000" w:themeColor="text1"/>
          <w:sz w:val="24"/>
          <w:szCs w:val="24"/>
        </w:rPr>
        <w:t xml:space="preserve"> </w:t>
      </w:r>
      <w:r w:rsidR="47A03DD6" w:rsidRPr="5DC39815">
        <w:rPr>
          <w:rFonts w:ascii="Arial Narrow" w:eastAsia="Arial Narrow" w:hAnsi="Arial Narrow" w:cs="Arial Narrow"/>
          <w:color w:val="000000" w:themeColor="text1"/>
          <w:sz w:val="24"/>
          <w:szCs w:val="24"/>
        </w:rPr>
        <w:t>Risk Management</w:t>
      </w:r>
      <w:r w:rsidRPr="5DC39815">
        <w:rPr>
          <w:rFonts w:ascii="Arial Narrow" w:eastAsia="Arial Narrow" w:hAnsi="Arial Narrow" w:cs="Arial Narrow"/>
          <w:color w:val="000000" w:themeColor="text1"/>
          <w:sz w:val="24"/>
          <w:szCs w:val="24"/>
        </w:rPr>
        <w:t xml:space="preserve"> of her findings, or she can attempt to recheck the event later with </w:t>
      </w:r>
      <w:r w:rsidR="7A47923E" w:rsidRPr="5DC39815">
        <w:rPr>
          <w:rFonts w:ascii="Arial Narrow" w:eastAsia="Arial Narrow" w:hAnsi="Arial Narrow" w:cs="Arial Narrow"/>
          <w:color w:val="000000" w:themeColor="text1"/>
          <w:sz w:val="24"/>
          <w:szCs w:val="24"/>
        </w:rPr>
        <w:t>another member</w:t>
      </w:r>
      <w:r w:rsidRPr="5DC39815">
        <w:rPr>
          <w:rFonts w:ascii="Arial Narrow" w:eastAsia="Arial Narrow" w:hAnsi="Arial Narrow" w:cs="Arial Narrow"/>
          <w:color w:val="000000" w:themeColor="text1"/>
          <w:sz w:val="24"/>
          <w:szCs w:val="24"/>
        </w:rPr>
        <w:t xml:space="preserve"> of the risk committee. </w:t>
      </w:r>
    </w:p>
    <w:p w14:paraId="53079B86" w14:textId="77777777" w:rsidR="00513EDD" w:rsidRDefault="00DD040D">
      <w:pPr>
        <w:widowControl w:val="0"/>
        <w:pBdr>
          <w:top w:val="nil"/>
          <w:left w:val="nil"/>
          <w:bottom w:val="nil"/>
          <w:right w:val="nil"/>
          <w:between w:val="nil"/>
        </w:pBdr>
        <w:spacing w:before="284" w:line="240" w:lineRule="auto"/>
        <w:ind w:left="123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Section 3: Violations </w:t>
      </w:r>
    </w:p>
    <w:p w14:paraId="2A8DCAD0" w14:textId="364E2F2F" w:rsidR="00513EDD" w:rsidRDefault="00DD040D" w:rsidP="5DC39815">
      <w:pPr>
        <w:widowControl w:val="0"/>
        <w:pBdr>
          <w:top w:val="nil"/>
          <w:left w:val="nil"/>
          <w:bottom w:val="nil"/>
          <w:right w:val="nil"/>
          <w:between w:val="nil"/>
        </w:pBdr>
        <w:spacing w:before="169" w:line="226" w:lineRule="auto"/>
        <w:ind w:left="2320" w:right="1470" w:hanging="369"/>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 xml:space="preserve">A. </w:t>
      </w:r>
      <w:r w:rsidR="1A8C1814" w:rsidRPr="5DC39815">
        <w:rPr>
          <w:rFonts w:ascii="Arial Narrow" w:eastAsia="Arial Narrow" w:hAnsi="Arial Narrow" w:cs="Arial Narrow"/>
          <w:color w:val="000000" w:themeColor="text1"/>
          <w:sz w:val="24"/>
          <w:szCs w:val="24"/>
        </w:rPr>
        <w:t>Violations must be submitted via the Sorority Fra</w:t>
      </w:r>
      <w:r w:rsidR="5F136187" w:rsidRPr="5DC39815">
        <w:rPr>
          <w:rFonts w:ascii="Arial Narrow" w:eastAsia="Arial Narrow" w:hAnsi="Arial Narrow" w:cs="Arial Narrow"/>
          <w:color w:val="000000" w:themeColor="text1"/>
          <w:sz w:val="24"/>
          <w:szCs w:val="24"/>
        </w:rPr>
        <w:t>ternity Life Council Grievance form.</w:t>
      </w:r>
    </w:p>
    <w:p w14:paraId="224D0171" w14:textId="47D8DBA1" w:rsidR="00513EDD" w:rsidRDefault="5F136187" w:rsidP="5DC39815">
      <w:pPr>
        <w:widowControl w:val="0"/>
        <w:pBdr>
          <w:top w:val="nil"/>
          <w:left w:val="nil"/>
          <w:bottom w:val="nil"/>
          <w:right w:val="nil"/>
          <w:between w:val="nil"/>
        </w:pBdr>
        <w:spacing w:before="169" w:line="226" w:lineRule="auto"/>
        <w:ind w:left="2320" w:right="1470" w:hanging="369"/>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 xml:space="preserve">B. Violations will be handled via the NPC Manual of information </w:t>
      </w:r>
      <w:proofErr w:type="spellStart"/>
      <w:r w:rsidRPr="5DC39815">
        <w:rPr>
          <w:rFonts w:ascii="Arial Narrow" w:eastAsia="Arial Narrow" w:hAnsi="Arial Narrow" w:cs="Arial Narrow"/>
          <w:color w:val="000000" w:themeColor="text1"/>
          <w:sz w:val="24"/>
          <w:szCs w:val="24"/>
        </w:rPr>
        <w:t>process.</w:t>
      </w:r>
      <w:r w:rsidR="00DD040D" w:rsidRPr="5DC39815">
        <w:rPr>
          <w:rFonts w:ascii="Arial Narrow" w:eastAsia="Arial Narrow" w:hAnsi="Arial Narrow" w:cs="Arial Narrow"/>
          <w:color w:val="000000" w:themeColor="text1"/>
          <w:sz w:val="24"/>
          <w:szCs w:val="24"/>
        </w:rPr>
        <w:t>Article</w:t>
      </w:r>
      <w:proofErr w:type="spellEnd"/>
      <w:r w:rsidR="00DD040D" w:rsidRPr="5DC39815">
        <w:rPr>
          <w:rFonts w:ascii="Arial Narrow" w:eastAsia="Arial Narrow" w:hAnsi="Arial Narrow" w:cs="Arial Narrow"/>
          <w:color w:val="000000" w:themeColor="text1"/>
          <w:sz w:val="24"/>
          <w:szCs w:val="24"/>
        </w:rPr>
        <w:t xml:space="preserve"> XV. Hazing </w:t>
      </w:r>
    </w:p>
    <w:p w14:paraId="2403E958" w14:textId="625FED04" w:rsidR="78B68C1E" w:rsidRDefault="78B68C1E" w:rsidP="5DC39815">
      <w:pPr>
        <w:widowControl w:val="0"/>
        <w:pBdr>
          <w:top w:val="nil"/>
          <w:left w:val="nil"/>
          <w:bottom w:val="nil"/>
          <w:right w:val="nil"/>
          <w:between w:val="nil"/>
        </w:pBdr>
        <w:spacing w:before="374" w:line="271" w:lineRule="auto"/>
        <w:ind w:left="1243" w:right="1805" w:firstLine="2"/>
        <w:rPr>
          <w:rFonts w:ascii="Arial Narrow" w:eastAsia="Arial Narrow" w:hAnsi="Arial Narrow" w:cs="Arial Narrow"/>
          <w:color w:val="000000" w:themeColor="text1"/>
          <w:sz w:val="24"/>
          <w:szCs w:val="24"/>
        </w:rPr>
      </w:pPr>
    </w:p>
    <w:p w14:paraId="6A06E7E2" w14:textId="520B010F" w:rsidR="00DD040D" w:rsidRDefault="00DD040D" w:rsidP="78B68C1E">
      <w:pPr>
        <w:widowControl w:val="0"/>
        <w:pBdr>
          <w:top w:val="nil"/>
          <w:left w:val="nil"/>
          <w:bottom w:val="nil"/>
          <w:right w:val="nil"/>
          <w:between w:val="nil"/>
        </w:pBdr>
        <w:spacing w:before="374" w:line="271" w:lineRule="auto"/>
        <w:ind w:left="1243" w:right="1805" w:firstLine="2"/>
        <w:rPr>
          <w:rFonts w:ascii="Arial Narrow" w:eastAsia="Arial Narrow" w:hAnsi="Arial Narrow" w:cs="Arial Narrow"/>
          <w:color w:val="000000" w:themeColor="text1"/>
          <w:sz w:val="24"/>
          <w:szCs w:val="24"/>
        </w:rPr>
      </w:pPr>
      <w:r w:rsidRPr="78B68C1E">
        <w:rPr>
          <w:rFonts w:ascii="Arial Narrow" w:eastAsia="Arial Narrow" w:hAnsi="Arial Narrow" w:cs="Arial Narrow"/>
          <w:color w:val="000000" w:themeColor="text1"/>
          <w:sz w:val="24"/>
          <w:szCs w:val="24"/>
        </w:rPr>
        <w:t xml:space="preserve">Per the Unanimous Agreements, the National Panhellenic Conference supports all efforts to eliminate  hazing. All forms of hazing shall be banned. </w:t>
      </w:r>
    </w:p>
    <w:p w14:paraId="5F970CC4" w14:textId="550E7673" w:rsidR="78B68C1E" w:rsidRDefault="78B68C1E" w:rsidP="5DC39815">
      <w:pPr>
        <w:widowControl w:val="0"/>
        <w:pBdr>
          <w:top w:val="nil"/>
          <w:left w:val="nil"/>
          <w:bottom w:val="nil"/>
          <w:right w:val="nil"/>
          <w:between w:val="nil"/>
        </w:pBdr>
        <w:spacing w:before="374" w:line="271" w:lineRule="auto"/>
        <w:ind w:left="1243" w:right="1805" w:firstLine="2"/>
        <w:rPr>
          <w:rFonts w:ascii="Arial Narrow" w:eastAsia="Arial Narrow" w:hAnsi="Arial Narrow" w:cs="Arial Narrow"/>
          <w:color w:val="000000" w:themeColor="text1"/>
          <w:sz w:val="24"/>
          <w:szCs w:val="24"/>
        </w:rPr>
      </w:pPr>
    </w:p>
    <w:p w14:paraId="6B5467F7" w14:textId="51A895CB" w:rsidR="58B3FB81" w:rsidRDefault="58B3FB81" w:rsidP="5DC39815">
      <w:pPr>
        <w:widowControl w:val="0"/>
        <w:pBdr>
          <w:top w:val="nil"/>
          <w:left w:val="nil"/>
          <w:bottom w:val="nil"/>
          <w:right w:val="nil"/>
          <w:between w:val="nil"/>
        </w:pBdr>
        <w:spacing w:before="374" w:line="271" w:lineRule="auto"/>
        <w:ind w:left="1243" w:right="1805" w:firstLine="2"/>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Ohio State University Student Code of Conduct</w:t>
      </w:r>
    </w:p>
    <w:p w14:paraId="18614038" w14:textId="4C07E1CB" w:rsidR="58B3FB81" w:rsidRDefault="58B3FB81" w:rsidP="78B68C1E">
      <w:pPr>
        <w:pStyle w:val="ListParagraph"/>
        <w:widowControl w:val="0"/>
        <w:numPr>
          <w:ilvl w:val="2"/>
          <w:numId w:val="3"/>
        </w:numPr>
        <w:spacing w:before="374" w:line="271" w:lineRule="auto"/>
        <w:ind w:right="1805"/>
        <w:rPr>
          <w:rFonts w:ascii="Arial Narrow" w:eastAsia="Arial Narrow" w:hAnsi="Arial Narrow" w:cs="Arial Narrow"/>
          <w:color w:val="000000" w:themeColor="text1"/>
          <w:sz w:val="24"/>
          <w:szCs w:val="24"/>
        </w:rPr>
      </w:pPr>
      <w:r w:rsidRPr="5DC39815">
        <w:rPr>
          <w:rFonts w:ascii="Arial Narrow" w:eastAsia="Arial Narrow" w:hAnsi="Arial Narrow" w:cs="Arial Narrow"/>
          <w:color w:val="212325"/>
          <w:sz w:val="24"/>
          <w:szCs w:val="24"/>
        </w:rPr>
        <w:t xml:space="preserve">Section </w:t>
      </w:r>
      <w:hyperlink r:id="rId11" w:history="1">
        <w:r w:rsidRPr="5DC39815">
          <w:rPr>
            <w:rFonts w:ascii="Arial Narrow" w:eastAsia="Arial Narrow" w:hAnsi="Arial Narrow" w:cs="Arial Narrow"/>
            <w:color w:val="BA0C2F"/>
            <w:sz w:val="24"/>
            <w:szCs w:val="24"/>
          </w:rPr>
          <w:t>3335-23-04</w:t>
        </w:r>
      </w:hyperlink>
      <w:r w:rsidRPr="5DC39815">
        <w:rPr>
          <w:rFonts w:ascii="Arial Narrow" w:eastAsia="Arial Narrow" w:hAnsi="Arial Narrow" w:cs="Arial Narrow"/>
          <w:color w:val="212325"/>
          <w:sz w:val="24"/>
          <w:szCs w:val="24"/>
        </w:rPr>
        <w:t xml:space="preserve"> (L) of the Code of Student Conduct prohibits hazing, which is defined as: </w:t>
      </w:r>
      <w:r w:rsidRPr="5DC39815">
        <w:rPr>
          <w:rFonts w:ascii="Arial Narrow" w:eastAsia="Arial Narrow" w:hAnsi="Arial Narrow" w:cs="Arial Narrow"/>
          <w:i/>
          <w:iCs/>
          <w:color w:val="212325"/>
          <w:sz w:val="24"/>
          <w:szCs w:val="24"/>
        </w:rPr>
        <w:t xml:space="preserve">Doing, requiring or encouraging any act, whether or not the act is voluntarily agreed upon, in conjunction with initiation, continued membership, or participation in any group, that causes or creates a substantial risk of causing mental or physical harm or humiliation. Such acts may include, but are not limited to, use of alcohol, creation of excessive fatigue, and paddling, punching or kicking in any form. Failure to intervene, prevent, or report acts </w:t>
      </w:r>
      <w:r w:rsidRPr="5DC39815">
        <w:rPr>
          <w:rFonts w:ascii="Arial Narrow" w:eastAsia="Arial Narrow" w:hAnsi="Arial Narrow" w:cs="Arial Narrow"/>
          <w:i/>
          <w:iCs/>
          <w:color w:val="212325"/>
          <w:sz w:val="24"/>
          <w:szCs w:val="24"/>
        </w:rPr>
        <w:lastRenderedPageBreak/>
        <w:t>of hazing may constitute a violation of this section.</w:t>
      </w:r>
      <w:r w:rsidRPr="5DC39815">
        <w:rPr>
          <w:rFonts w:ascii="Arial Narrow" w:eastAsia="Arial Narrow" w:hAnsi="Arial Narrow" w:cs="Arial Narrow"/>
          <w:color w:val="000000" w:themeColor="text1"/>
          <w:sz w:val="24"/>
          <w:szCs w:val="24"/>
        </w:rPr>
        <w:t xml:space="preserve"> </w:t>
      </w:r>
    </w:p>
    <w:p w14:paraId="4B78E337" w14:textId="197E4564" w:rsidR="05AA838F" w:rsidRDefault="05AA838F" w:rsidP="5DC39815">
      <w:pPr>
        <w:pStyle w:val="ListParagraph"/>
        <w:widowControl w:val="0"/>
        <w:numPr>
          <w:ilvl w:val="2"/>
          <w:numId w:val="3"/>
        </w:numPr>
        <w:pBdr>
          <w:top w:val="nil"/>
          <w:left w:val="nil"/>
          <w:bottom w:val="nil"/>
          <w:right w:val="nil"/>
          <w:between w:val="nil"/>
        </w:pBdr>
        <w:spacing w:before="374" w:line="271" w:lineRule="auto"/>
        <w:ind w:right="1805"/>
        <w:rPr>
          <w:rFonts w:ascii="Arial Narrow" w:eastAsia="Arial Narrow" w:hAnsi="Arial Narrow" w:cs="Arial Narrow"/>
          <w:color w:val="000000" w:themeColor="text1"/>
          <w:sz w:val="24"/>
          <w:szCs w:val="24"/>
        </w:rPr>
      </w:pPr>
      <w:r w:rsidRPr="5DC39815">
        <w:rPr>
          <w:rFonts w:ascii="Arial Narrow" w:eastAsia="Arial Narrow" w:hAnsi="Arial Narrow" w:cs="Arial Narrow"/>
          <w:color w:val="000000" w:themeColor="text1"/>
          <w:sz w:val="24"/>
          <w:szCs w:val="24"/>
        </w:rPr>
        <w:t>Collin’s Law: Ohio’s Anti-Hazing Act</w:t>
      </w:r>
    </w:p>
    <w:p w14:paraId="52C4410E" w14:textId="5B516340" w:rsidR="05AA838F" w:rsidRDefault="05AA838F" w:rsidP="78B68C1E">
      <w:pPr>
        <w:pStyle w:val="ListParagraph"/>
        <w:widowControl w:val="0"/>
        <w:numPr>
          <w:ilvl w:val="2"/>
          <w:numId w:val="4"/>
        </w:numPr>
        <w:spacing w:before="374" w:line="271" w:lineRule="auto"/>
        <w:ind w:right="1805"/>
        <w:rPr>
          <w:rFonts w:ascii="Arial Narrow" w:eastAsia="Arial Narrow" w:hAnsi="Arial Narrow" w:cs="Arial Narrow"/>
          <w:color w:val="212325"/>
          <w:sz w:val="24"/>
          <w:szCs w:val="24"/>
        </w:rPr>
      </w:pPr>
      <w:r w:rsidRPr="5DC39815">
        <w:rPr>
          <w:rFonts w:ascii="Arial Narrow" w:eastAsia="Arial Narrow" w:hAnsi="Arial Narrow" w:cs="Arial Narrow"/>
          <w:color w:val="212325"/>
          <w:sz w:val="24"/>
          <w:szCs w:val="24"/>
        </w:rPr>
        <w:t xml:space="preserve">Ohio is one of 44 states with laws against hazing. Collin's Law: The Ohio Anti-Hazing Act, effective October 7, 2021, makes acts of hazing a second-degree misdemeanor and acts of hazing that include coerced consumption of alcohol or drugs or abuse that result in serious physical harm a felony of the third degree. Collin's Law also requires reporting to law enforcement and prevention education offered from the university to students, employees and advisors.  </w:t>
      </w:r>
    </w:p>
    <w:p w14:paraId="7C9076A4" w14:textId="238C5643" w:rsidR="05AA838F" w:rsidRDefault="05AA838F" w:rsidP="78B68C1E">
      <w:pPr>
        <w:pStyle w:val="ListParagraph"/>
        <w:numPr>
          <w:ilvl w:val="2"/>
          <w:numId w:val="4"/>
        </w:numPr>
        <w:rPr>
          <w:rFonts w:ascii="Arial Narrow" w:eastAsia="Arial Narrow" w:hAnsi="Arial Narrow" w:cs="Arial Narrow"/>
          <w:color w:val="212325"/>
          <w:sz w:val="24"/>
          <w:szCs w:val="24"/>
        </w:rPr>
      </w:pPr>
      <w:r w:rsidRPr="5DC39815">
        <w:rPr>
          <w:rFonts w:ascii="Arial Narrow" w:eastAsia="Arial Narrow" w:hAnsi="Arial Narrow" w:cs="Arial Narrow"/>
          <w:color w:val="212325"/>
          <w:sz w:val="24"/>
          <w:szCs w:val="24"/>
        </w:rPr>
        <w:t>The Ohio Revised Code, Section 2903.31 defines hazing as "doing any act or coercing another, including the victim, to do any act of initiation into any student or other organization or any act to continue or reinstate membership in or affiliation with any student or other organization that causes or creates a substantial risk of causing mental or physical harm to any person, including coercing another to consume alcohol or a drug of abuse, as defined in section 3719.011 of the Revised Code."</w:t>
      </w:r>
    </w:p>
    <w:p w14:paraId="5B713D7B" w14:textId="5DE93B35" w:rsidR="05AA838F" w:rsidRDefault="05AA838F" w:rsidP="78B68C1E">
      <w:pPr>
        <w:pStyle w:val="ListParagraph"/>
        <w:numPr>
          <w:ilvl w:val="2"/>
          <w:numId w:val="4"/>
        </w:numPr>
        <w:rPr>
          <w:rFonts w:ascii="Arial Narrow" w:eastAsia="Arial Narrow" w:hAnsi="Arial Narrow" w:cs="Arial Narrow"/>
          <w:color w:val="000000" w:themeColor="text1"/>
          <w:sz w:val="24"/>
          <w:szCs w:val="24"/>
        </w:rPr>
      </w:pPr>
      <w:r w:rsidRPr="5DC39815">
        <w:rPr>
          <w:rFonts w:ascii="Arial Narrow" w:eastAsia="Arial Narrow" w:hAnsi="Arial Narrow" w:cs="Arial Narrow"/>
          <w:color w:val="212325"/>
          <w:sz w:val="24"/>
          <w:szCs w:val="24"/>
        </w:rPr>
        <w:t xml:space="preserve">Hazing can subject individuals to criminal and civil penalties. </w:t>
      </w:r>
      <w:r>
        <w:tab/>
      </w:r>
    </w:p>
    <w:p w14:paraId="647F548E" w14:textId="51362BB9" w:rsidR="00513EDD" w:rsidRDefault="00DD040D" w:rsidP="5DC39815">
      <w:pPr>
        <w:pStyle w:val="ListParagraph"/>
        <w:widowControl w:val="0"/>
        <w:numPr>
          <w:ilvl w:val="2"/>
          <w:numId w:val="4"/>
        </w:numPr>
        <w:spacing w:before="374" w:line="271" w:lineRule="auto"/>
        <w:ind w:right="1805"/>
        <w:rPr>
          <w:rFonts w:ascii="Arial Narrow" w:eastAsia="Arial Narrow" w:hAnsi="Arial Narrow" w:cs="Arial Narrow"/>
          <w:color w:val="000000"/>
          <w:sz w:val="24"/>
          <w:szCs w:val="24"/>
        </w:rPr>
      </w:pPr>
      <w:r w:rsidRPr="5DC39815">
        <w:rPr>
          <w:rFonts w:ascii="Arial Narrow" w:eastAsia="Arial Narrow" w:hAnsi="Arial Narrow" w:cs="Arial Narrow"/>
          <w:color w:val="000000" w:themeColor="text1"/>
          <w:sz w:val="24"/>
          <w:szCs w:val="24"/>
        </w:rPr>
        <w:t xml:space="preserve">Article XVI. Amendment of Bylaws </w:t>
      </w:r>
    </w:p>
    <w:p w14:paraId="61A3D657" w14:textId="1F07783B" w:rsidR="00DD040D" w:rsidRDefault="00DD040D" w:rsidP="78B68C1E">
      <w:pPr>
        <w:widowControl w:val="0"/>
        <w:pBdr>
          <w:top w:val="nil"/>
          <w:left w:val="nil"/>
          <w:bottom w:val="nil"/>
          <w:right w:val="nil"/>
          <w:between w:val="nil"/>
        </w:pBdr>
        <w:spacing w:before="375" w:line="270" w:lineRule="auto"/>
        <w:ind w:left="1230" w:right="1267" w:firstLine="4"/>
        <w:rPr>
          <w:rFonts w:ascii="Arial Narrow" w:eastAsia="Arial Narrow" w:hAnsi="Arial Narrow" w:cs="Arial Narrow"/>
          <w:color w:val="000000" w:themeColor="text1"/>
          <w:sz w:val="24"/>
          <w:szCs w:val="24"/>
        </w:rPr>
      </w:pPr>
      <w:r w:rsidRPr="78B68C1E">
        <w:rPr>
          <w:rFonts w:ascii="Arial Narrow" w:eastAsia="Arial Narrow" w:hAnsi="Arial Narrow" w:cs="Arial Narrow"/>
          <w:color w:val="000000" w:themeColor="text1"/>
          <w:sz w:val="24"/>
          <w:szCs w:val="24"/>
        </w:rPr>
        <w:t xml:space="preserve">These bylaws may be amended at any regular or special </w:t>
      </w:r>
      <w:r w:rsidR="3F6F1A50" w:rsidRPr="78B68C1E">
        <w:rPr>
          <w:rFonts w:ascii="Arial Narrow" w:eastAsia="Arial Narrow" w:hAnsi="Arial Narrow" w:cs="Arial Narrow"/>
          <w:color w:val="000000" w:themeColor="text1"/>
          <w:sz w:val="24"/>
          <w:szCs w:val="24"/>
        </w:rPr>
        <w:t>meetings</w:t>
      </w:r>
      <w:r w:rsidRPr="78B68C1E">
        <w:rPr>
          <w:rFonts w:ascii="Arial Narrow" w:eastAsia="Arial Narrow" w:hAnsi="Arial Narrow" w:cs="Arial Narrow"/>
          <w:color w:val="000000" w:themeColor="text1"/>
          <w:sz w:val="24"/>
          <w:szCs w:val="24"/>
        </w:rPr>
        <w:t xml:space="preserve"> of The Ohio State University </w:t>
      </w:r>
      <w:r w:rsidR="0EF2BD5A" w:rsidRPr="78B68C1E">
        <w:rPr>
          <w:rFonts w:ascii="Arial Narrow" w:eastAsia="Arial Narrow" w:hAnsi="Arial Narrow" w:cs="Arial Narrow"/>
          <w:color w:val="000000" w:themeColor="text1"/>
          <w:sz w:val="24"/>
          <w:szCs w:val="24"/>
        </w:rPr>
        <w:t>Panhellenic Council</w:t>
      </w:r>
      <w:r w:rsidRPr="78B68C1E">
        <w:rPr>
          <w:rFonts w:ascii="Arial Narrow" w:eastAsia="Arial Narrow" w:hAnsi="Arial Narrow" w:cs="Arial Narrow"/>
          <w:color w:val="000000" w:themeColor="text1"/>
          <w:sz w:val="24"/>
          <w:szCs w:val="24"/>
        </w:rPr>
        <w:t xml:space="preserve"> by a two-thirds vote, provided that the proposed amendment has been announced and submitted </w:t>
      </w:r>
      <w:r w:rsidR="4BC5F5E3" w:rsidRPr="78B68C1E">
        <w:rPr>
          <w:rFonts w:ascii="Arial Narrow" w:eastAsia="Arial Narrow" w:hAnsi="Arial Narrow" w:cs="Arial Narrow"/>
          <w:color w:val="000000" w:themeColor="text1"/>
          <w:sz w:val="24"/>
          <w:szCs w:val="24"/>
        </w:rPr>
        <w:t>in writing</w:t>
      </w:r>
      <w:r w:rsidRPr="78B68C1E">
        <w:rPr>
          <w:rFonts w:ascii="Arial Narrow" w:eastAsia="Arial Narrow" w:hAnsi="Arial Narrow" w:cs="Arial Narrow"/>
          <w:color w:val="000000" w:themeColor="text1"/>
          <w:sz w:val="24"/>
          <w:szCs w:val="24"/>
        </w:rPr>
        <w:t xml:space="preserve"> at the previous regular meeting, allowing an opportunity for chapter input.</w:t>
      </w:r>
    </w:p>
    <w:p w14:paraId="4574A6C1" w14:textId="49208FAC" w:rsidR="79C4C05B" w:rsidRDefault="79C4C05B" w:rsidP="79C4C05B">
      <w:pPr>
        <w:widowControl w:val="0"/>
        <w:pBdr>
          <w:top w:val="nil"/>
          <w:left w:val="nil"/>
          <w:bottom w:val="nil"/>
          <w:right w:val="nil"/>
          <w:between w:val="nil"/>
        </w:pBdr>
        <w:spacing w:before="375" w:line="270" w:lineRule="auto"/>
        <w:ind w:left="1230" w:right="1267" w:firstLine="4"/>
        <w:jc w:val="center"/>
        <w:rPr>
          <w:rFonts w:ascii="Arial Narrow" w:eastAsia="Arial Narrow" w:hAnsi="Arial Narrow" w:cs="Arial Narrow"/>
          <w:color w:val="000000" w:themeColor="text1"/>
          <w:sz w:val="24"/>
          <w:szCs w:val="24"/>
        </w:rPr>
      </w:pPr>
    </w:p>
    <w:p w14:paraId="38D98AAF" w14:textId="29B372B8" w:rsidR="79C4C05B" w:rsidRDefault="79C4C05B" w:rsidP="79C4C05B">
      <w:pPr>
        <w:widowControl w:val="0"/>
        <w:pBdr>
          <w:top w:val="nil"/>
          <w:left w:val="nil"/>
          <w:bottom w:val="nil"/>
          <w:right w:val="nil"/>
          <w:between w:val="nil"/>
        </w:pBdr>
        <w:spacing w:before="375" w:line="270" w:lineRule="auto"/>
        <w:ind w:left="1230" w:right="1267" w:firstLine="4"/>
        <w:jc w:val="center"/>
        <w:rPr>
          <w:rFonts w:ascii="Arial Narrow" w:eastAsia="Arial Narrow" w:hAnsi="Arial Narrow" w:cs="Arial Narrow"/>
          <w:color w:val="000000" w:themeColor="text1"/>
          <w:sz w:val="24"/>
          <w:szCs w:val="24"/>
        </w:rPr>
      </w:pPr>
    </w:p>
    <w:p w14:paraId="76EB5CC6" w14:textId="420499CD" w:rsidR="78B68C1E" w:rsidRDefault="78B68C1E" w:rsidP="5DC39815">
      <w:pPr>
        <w:widowControl w:val="0"/>
        <w:pBdr>
          <w:top w:val="nil"/>
          <w:left w:val="nil"/>
          <w:bottom w:val="nil"/>
          <w:right w:val="nil"/>
          <w:between w:val="nil"/>
        </w:pBdr>
        <w:spacing w:before="375" w:line="270" w:lineRule="auto"/>
        <w:ind w:left="720" w:right="1267"/>
        <w:jc w:val="center"/>
        <w:rPr>
          <w:rFonts w:ascii="Arial Narrow" w:eastAsia="Arial Narrow" w:hAnsi="Arial Narrow" w:cs="Arial Narrow"/>
          <w:color w:val="000000" w:themeColor="text1"/>
          <w:sz w:val="24"/>
          <w:szCs w:val="24"/>
        </w:rPr>
      </w:pPr>
    </w:p>
    <w:p w14:paraId="682D6BE8" w14:textId="7910F780" w:rsidR="78B68C1E" w:rsidRDefault="78B68C1E" w:rsidP="5DC39815">
      <w:pPr>
        <w:widowControl w:val="0"/>
        <w:pBdr>
          <w:top w:val="nil"/>
          <w:left w:val="nil"/>
          <w:bottom w:val="nil"/>
          <w:right w:val="nil"/>
          <w:between w:val="nil"/>
        </w:pBdr>
        <w:spacing w:before="375" w:line="270" w:lineRule="auto"/>
        <w:ind w:left="720" w:right="1267"/>
        <w:jc w:val="center"/>
        <w:rPr>
          <w:rFonts w:ascii="Arial Narrow" w:eastAsia="Arial Narrow" w:hAnsi="Arial Narrow" w:cs="Arial Narrow"/>
          <w:color w:val="000000" w:themeColor="text1"/>
          <w:sz w:val="24"/>
          <w:szCs w:val="24"/>
        </w:rPr>
      </w:pPr>
    </w:p>
    <w:p w14:paraId="277E689E" w14:textId="5B0FC59C" w:rsidR="78B68C1E" w:rsidRDefault="78B68C1E" w:rsidP="5DC39815">
      <w:pPr>
        <w:widowControl w:val="0"/>
        <w:pBdr>
          <w:top w:val="nil"/>
          <w:left w:val="nil"/>
          <w:bottom w:val="nil"/>
          <w:right w:val="nil"/>
          <w:between w:val="nil"/>
        </w:pBdr>
        <w:spacing w:before="375" w:line="270" w:lineRule="auto"/>
        <w:ind w:left="720" w:right="1267"/>
        <w:jc w:val="center"/>
        <w:rPr>
          <w:rFonts w:ascii="Arial Narrow" w:eastAsia="Arial Narrow" w:hAnsi="Arial Narrow" w:cs="Arial Narrow"/>
          <w:color w:val="000000" w:themeColor="text1"/>
          <w:sz w:val="24"/>
          <w:szCs w:val="24"/>
        </w:rPr>
      </w:pPr>
    </w:p>
    <w:p w14:paraId="3C0173E1" w14:textId="7B50B9FB" w:rsidR="78B68C1E" w:rsidRDefault="78B68C1E" w:rsidP="5DC39815">
      <w:pPr>
        <w:widowControl w:val="0"/>
        <w:pBdr>
          <w:top w:val="nil"/>
          <w:left w:val="nil"/>
          <w:bottom w:val="nil"/>
          <w:right w:val="nil"/>
          <w:between w:val="nil"/>
        </w:pBdr>
        <w:spacing w:before="375" w:line="270" w:lineRule="auto"/>
        <w:ind w:left="720" w:right="1267"/>
        <w:jc w:val="center"/>
        <w:rPr>
          <w:rFonts w:ascii="Arial Narrow" w:eastAsia="Arial Narrow" w:hAnsi="Arial Narrow" w:cs="Arial Narrow"/>
          <w:color w:val="000000" w:themeColor="text1"/>
          <w:sz w:val="24"/>
          <w:szCs w:val="24"/>
        </w:rPr>
      </w:pPr>
    </w:p>
    <w:p w14:paraId="1369EFCC" w14:textId="04A27613" w:rsidR="78B68C1E" w:rsidRDefault="78B68C1E" w:rsidP="5DC39815">
      <w:pPr>
        <w:widowControl w:val="0"/>
        <w:pBdr>
          <w:top w:val="nil"/>
          <w:left w:val="nil"/>
          <w:bottom w:val="nil"/>
          <w:right w:val="nil"/>
          <w:between w:val="nil"/>
        </w:pBdr>
        <w:spacing w:before="375" w:line="270" w:lineRule="auto"/>
        <w:ind w:left="720" w:right="1267"/>
        <w:jc w:val="center"/>
        <w:rPr>
          <w:rFonts w:ascii="Arial Narrow" w:eastAsia="Arial Narrow" w:hAnsi="Arial Narrow" w:cs="Arial Narrow"/>
          <w:color w:val="000000" w:themeColor="text1"/>
          <w:sz w:val="24"/>
          <w:szCs w:val="24"/>
        </w:rPr>
      </w:pPr>
    </w:p>
    <w:p w14:paraId="35CD432D" w14:textId="7ECB484B" w:rsidR="00DD040D" w:rsidRDefault="00DD040D" w:rsidP="79C4C05B">
      <w:pPr>
        <w:widowControl w:val="0"/>
        <w:pBdr>
          <w:top w:val="nil"/>
          <w:left w:val="nil"/>
          <w:bottom w:val="nil"/>
          <w:right w:val="nil"/>
          <w:between w:val="nil"/>
        </w:pBdr>
        <w:spacing w:before="375" w:line="270" w:lineRule="auto"/>
        <w:ind w:left="720" w:right="1267"/>
        <w:jc w:val="center"/>
        <w:rPr>
          <w:rFonts w:ascii="Arial Narrow" w:eastAsia="Arial Narrow" w:hAnsi="Arial Narrow" w:cs="Arial Narrow"/>
          <w:color w:val="000000" w:themeColor="text1"/>
          <w:sz w:val="24"/>
          <w:szCs w:val="24"/>
        </w:rPr>
      </w:pPr>
      <w:r w:rsidRPr="79C4C05B">
        <w:rPr>
          <w:rFonts w:ascii="Arial Narrow" w:eastAsia="Arial Narrow" w:hAnsi="Arial Narrow" w:cs="Arial Narrow"/>
          <w:color w:val="000000" w:themeColor="text1"/>
          <w:sz w:val="24"/>
          <w:szCs w:val="24"/>
        </w:rPr>
        <w:t>Appendi</w:t>
      </w:r>
      <w:r w:rsidR="49DC77AE" w:rsidRPr="79C4C05B">
        <w:rPr>
          <w:rFonts w:ascii="Arial Narrow" w:eastAsia="Arial Narrow" w:hAnsi="Arial Narrow" w:cs="Arial Narrow"/>
          <w:color w:val="000000" w:themeColor="text1"/>
          <w:sz w:val="24"/>
          <w:szCs w:val="24"/>
        </w:rPr>
        <w:t>x</w:t>
      </w:r>
    </w:p>
    <w:p w14:paraId="3F7F71C1" w14:textId="30B8FBC6" w:rsidR="79C4C05B" w:rsidRDefault="79C4C05B" w:rsidP="79C4C05B">
      <w:pPr>
        <w:widowControl w:val="0"/>
        <w:pBdr>
          <w:top w:val="nil"/>
          <w:left w:val="nil"/>
          <w:bottom w:val="nil"/>
          <w:right w:val="nil"/>
          <w:between w:val="nil"/>
        </w:pBdr>
        <w:spacing w:before="375" w:line="270" w:lineRule="auto"/>
        <w:ind w:left="720" w:right="1267"/>
      </w:pPr>
    </w:p>
    <w:p w14:paraId="76182C51" w14:textId="52882634" w:rsidR="79C4C05B" w:rsidRDefault="79C4C05B" w:rsidP="79C4C05B">
      <w:pPr>
        <w:widowControl w:val="0"/>
        <w:pBdr>
          <w:top w:val="nil"/>
          <w:left w:val="nil"/>
          <w:bottom w:val="nil"/>
          <w:right w:val="nil"/>
          <w:between w:val="nil"/>
        </w:pBdr>
        <w:spacing w:before="375" w:line="270" w:lineRule="auto"/>
        <w:ind w:left="720" w:right="1267"/>
      </w:pPr>
    </w:p>
    <w:p w14:paraId="71345FF1" w14:textId="233B5217" w:rsidR="79C4C05B" w:rsidRDefault="79C4C05B" w:rsidP="78B68C1E">
      <w:pPr>
        <w:widowControl w:val="0"/>
        <w:pBdr>
          <w:top w:val="nil"/>
          <w:left w:val="nil"/>
          <w:bottom w:val="nil"/>
          <w:right w:val="nil"/>
          <w:between w:val="nil"/>
        </w:pBdr>
        <w:spacing w:before="375" w:line="270" w:lineRule="auto"/>
        <w:ind w:left="720" w:right="1267"/>
      </w:pPr>
      <w:r>
        <w:rPr>
          <w:noProof/>
        </w:rPr>
        <w:drawing>
          <wp:anchor distT="0" distB="0" distL="114300" distR="114300" simplePos="0" relativeHeight="251658241" behindDoc="0" locked="0" layoutInCell="1" allowOverlap="1" wp14:anchorId="1BC0A9D4" wp14:editId="5AD0F1F7">
            <wp:simplePos x="0" y="0"/>
            <wp:positionH relativeFrom="column">
              <wp:align>left</wp:align>
            </wp:positionH>
            <wp:positionV relativeFrom="paragraph">
              <wp:posOffset>0</wp:posOffset>
            </wp:positionV>
            <wp:extent cx="7523386" cy="2496315"/>
            <wp:effectExtent l="0" t="0" r="0" b="0"/>
            <wp:wrapNone/>
            <wp:docPr id="812997036" name="Picture 812997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l="3898" t="22037" r="6931" b="3888"/>
                    <a:stretch>
                      <a:fillRect/>
                    </a:stretch>
                  </pic:blipFill>
                  <pic:spPr>
                    <a:xfrm>
                      <a:off x="0" y="0"/>
                      <a:ext cx="7523386" cy="2496315"/>
                    </a:xfrm>
                    <a:prstGeom prst="rect">
                      <a:avLst/>
                    </a:prstGeom>
                  </pic:spPr>
                </pic:pic>
              </a:graphicData>
            </a:graphic>
            <wp14:sizeRelH relativeFrom="page">
              <wp14:pctWidth>0</wp14:pctWidth>
            </wp14:sizeRelH>
            <wp14:sizeRelV relativeFrom="page">
              <wp14:pctHeight>0</wp14:pctHeight>
            </wp14:sizeRelV>
          </wp:anchor>
        </w:drawing>
      </w:r>
    </w:p>
    <w:p w14:paraId="31091548" w14:textId="77777777" w:rsidR="00513EDD" w:rsidRDefault="00513EDD" w:rsidP="79C4C05B">
      <w:pPr>
        <w:widowControl w:val="0"/>
        <w:pBdr>
          <w:top w:val="nil"/>
          <w:left w:val="nil"/>
          <w:bottom w:val="nil"/>
          <w:right w:val="nil"/>
          <w:between w:val="nil"/>
        </w:pBdr>
        <w:spacing w:before="908" w:line="240" w:lineRule="auto"/>
        <w:jc w:val="right"/>
      </w:pPr>
    </w:p>
    <w:sectPr w:rsidR="00513EDD">
      <w:headerReference w:type="default" r:id="rId13"/>
      <w:pgSz w:w="12240" w:h="15840"/>
      <w:pgMar w:top="155" w:right="118" w:bottom="1535" w:left="21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8E89" w14:textId="77777777" w:rsidR="00077391" w:rsidRDefault="00077391">
      <w:pPr>
        <w:spacing w:line="240" w:lineRule="auto"/>
      </w:pPr>
      <w:r>
        <w:separator/>
      </w:r>
    </w:p>
  </w:endnote>
  <w:endnote w:type="continuationSeparator" w:id="0">
    <w:p w14:paraId="14E0497C" w14:textId="77777777" w:rsidR="00077391" w:rsidRDefault="00077391">
      <w:pPr>
        <w:spacing w:line="240" w:lineRule="auto"/>
      </w:pPr>
      <w:r>
        <w:continuationSeparator/>
      </w:r>
    </w:p>
  </w:endnote>
  <w:endnote w:type="continuationNotice" w:id="1">
    <w:p w14:paraId="0AD3435D" w14:textId="77777777" w:rsidR="00077391" w:rsidRDefault="000773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791C" w14:textId="77777777" w:rsidR="00077391" w:rsidRDefault="00077391">
      <w:pPr>
        <w:spacing w:line="240" w:lineRule="auto"/>
      </w:pPr>
      <w:r>
        <w:separator/>
      </w:r>
    </w:p>
  </w:footnote>
  <w:footnote w:type="continuationSeparator" w:id="0">
    <w:p w14:paraId="7C862C9F" w14:textId="77777777" w:rsidR="00077391" w:rsidRDefault="00077391">
      <w:pPr>
        <w:spacing w:line="240" w:lineRule="auto"/>
      </w:pPr>
      <w:r>
        <w:continuationSeparator/>
      </w:r>
    </w:p>
  </w:footnote>
  <w:footnote w:type="continuationNotice" w:id="1">
    <w:p w14:paraId="16CA47B4" w14:textId="77777777" w:rsidR="00077391" w:rsidRDefault="000773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7937" w14:textId="77777777" w:rsidR="00513EDD" w:rsidRDefault="00513EDD"/>
</w:hdr>
</file>

<file path=word/intelligence2.xml><?xml version="1.0" encoding="utf-8"?>
<int2:intelligence xmlns:int2="http://schemas.microsoft.com/office/intelligence/2020/intelligence" xmlns:oel="http://schemas.microsoft.com/office/2019/extlst">
  <int2:observations>
    <int2:bookmark int2:bookmarkName="_Int_ADFfreAA" int2:invalidationBookmarkName="" int2:hashCode="3aKsP3YcWmO9eC" int2:id="9Ems0Qfv">
      <int2:state int2:value="Rejected" int2:type="AugLoop_Text_Critique"/>
    </int2:bookmark>
    <int2:bookmark int2:bookmarkName="_Int_r3sjb8J8" int2:invalidationBookmarkName="" int2:hashCode="yq/1p0POV2+W//" int2:id="m160GEi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C251"/>
    <w:multiLevelType w:val="hybridMultilevel"/>
    <w:tmpl w:val="FFFFFFFF"/>
    <w:lvl w:ilvl="0" w:tplc="9566E19E">
      <w:start w:val="1"/>
      <w:numFmt w:val="bullet"/>
      <w:lvlText w:val=""/>
      <w:lvlJc w:val="left"/>
      <w:pPr>
        <w:ind w:left="720" w:hanging="360"/>
      </w:pPr>
      <w:rPr>
        <w:rFonts w:ascii="Symbol" w:hAnsi="Symbol" w:hint="default"/>
      </w:rPr>
    </w:lvl>
    <w:lvl w:ilvl="1" w:tplc="2D44D93A">
      <w:start w:val="1"/>
      <w:numFmt w:val="bullet"/>
      <w:lvlText w:val="o"/>
      <w:lvlJc w:val="left"/>
      <w:pPr>
        <w:ind w:left="1440" w:hanging="360"/>
      </w:pPr>
      <w:rPr>
        <w:rFonts w:ascii="Courier New" w:hAnsi="Courier New" w:hint="default"/>
      </w:rPr>
    </w:lvl>
    <w:lvl w:ilvl="2" w:tplc="3D3A6254">
      <w:start w:val="1"/>
      <w:numFmt w:val="bullet"/>
      <w:lvlText w:val=""/>
      <w:lvlJc w:val="left"/>
      <w:pPr>
        <w:ind w:left="2160" w:hanging="360"/>
      </w:pPr>
      <w:rPr>
        <w:rFonts w:ascii="Wingdings" w:hAnsi="Wingdings" w:hint="default"/>
      </w:rPr>
    </w:lvl>
    <w:lvl w:ilvl="3" w:tplc="8712323E">
      <w:start w:val="1"/>
      <w:numFmt w:val="bullet"/>
      <w:lvlText w:val=""/>
      <w:lvlJc w:val="left"/>
      <w:pPr>
        <w:ind w:left="2880" w:hanging="360"/>
      </w:pPr>
      <w:rPr>
        <w:rFonts w:ascii="Symbol" w:hAnsi="Symbol" w:hint="default"/>
      </w:rPr>
    </w:lvl>
    <w:lvl w:ilvl="4" w:tplc="D46E2AD0">
      <w:start w:val="1"/>
      <w:numFmt w:val="bullet"/>
      <w:lvlText w:val="o"/>
      <w:lvlJc w:val="left"/>
      <w:pPr>
        <w:ind w:left="3600" w:hanging="360"/>
      </w:pPr>
      <w:rPr>
        <w:rFonts w:ascii="Courier New" w:hAnsi="Courier New" w:hint="default"/>
      </w:rPr>
    </w:lvl>
    <w:lvl w:ilvl="5" w:tplc="F504444C">
      <w:start w:val="1"/>
      <w:numFmt w:val="bullet"/>
      <w:lvlText w:val=""/>
      <w:lvlJc w:val="left"/>
      <w:pPr>
        <w:ind w:left="4320" w:hanging="360"/>
      </w:pPr>
      <w:rPr>
        <w:rFonts w:ascii="Wingdings" w:hAnsi="Wingdings" w:hint="default"/>
      </w:rPr>
    </w:lvl>
    <w:lvl w:ilvl="6" w:tplc="8E864352">
      <w:start w:val="1"/>
      <w:numFmt w:val="bullet"/>
      <w:lvlText w:val=""/>
      <w:lvlJc w:val="left"/>
      <w:pPr>
        <w:ind w:left="5040" w:hanging="360"/>
      </w:pPr>
      <w:rPr>
        <w:rFonts w:ascii="Symbol" w:hAnsi="Symbol" w:hint="default"/>
      </w:rPr>
    </w:lvl>
    <w:lvl w:ilvl="7" w:tplc="136C57A2">
      <w:start w:val="1"/>
      <w:numFmt w:val="bullet"/>
      <w:lvlText w:val="o"/>
      <w:lvlJc w:val="left"/>
      <w:pPr>
        <w:ind w:left="5760" w:hanging="360"/>
      </w:pPr>
      <w:rPr>
        <w:rFonts w:ascii="Courier New" w:hAnsi="Courier New" w:hint="default"/>
      </w:rPr>
    </w:lvl>
    <w:lvl w:ilvl="8" w:tplc="32928254">
      <w:start w:val="1"/>
      <w:numFmt w:val="bullet"/>
      <w:lvlText w:val=""/>
      <w:lvlJc w:val="left"/>
      <w:pPr>
        <w:ind w:left="6480" w:hanging="360"/>
      </w:pPr>
      <w:rPr>
        <w:rFonts w:ascii="Wingdings" w:hAnsi="Wingdings" w:hint="default"/>
      </w:rPr>
    </w:lvl>
  </w:abstractNum>
  <w:abstractNum w:abstractNumId="1" w15:restartNumberingAfterBreak="0">
    <w:nsid w:val="02259430"/>
    <w:multiLevelType w:val="hybridMultilevel"/>
    <w:tmpl w:val="FFFFFFFF"/>
    <w:lvl w:ilvl="0" w:tplc="371A50C2">
      <w:start w:val="1"/>
      <w:numFmt w:val="bullet"/>
      <w:lvlText w:val=""/>
      <w:lvlJc w:val="left"/>
      <w:pPr>
        <w:ind w:left="720" w:hanging="360"/>
      </w:pPr>
      <w:rPr>
        <w:rFonts w:ascii="Symbol" w:hAnsi="Symbol" w:hint="default"/>
      </w:rPr>
    </w:lvl>
    <w:lvl w:ilvl="1" w:tplc="980C6DC8">
      <w:start w:val="1"/>
      <w:numFmt w:val="bullet"/>
      <w:lvlText w:val="o"/>
      <w:lvlJc w:val="left"/>
      <w:pPr>
        <w:ind w:left="1440" w:hanging="360"/>
      </w:pPr>
      <w:rPr>
        <w:rFonts w:ascii="Courier New" w:hAnsi="Courier New" w:hint="default"/>
      </w:rPr>
    </w:lvl>
    <w:lvl w:ilvl="2" w:tplc="EBFE0DAA">
      <w:start w:val="1"/>
      <w:numFmt w:val="bullet"/>
      <w:lvlText w:val=""/>
      <w:lvlJc w:val="left"/>
      <w:pPr>
        <w:ind w:left="2160" w:hanging="360"/>
      </w:pPr>
      <w:rPr>
        <w:rFonts w:ascii="Wingdings" w:hAnsi="Wingdings" w:hint="default"/>
      </w:rPr>
    </w:lvl>
    <w:lvl w:ilvl="3" w:tplc="AA1A3A46">
      <w:start w:val="1"/>
      <w:numFmt w:val="bullet"/>
      <w:lvlText w:val=""/>
      <w:lvlJc w:val="left"/>
      <w:pPr>
        <w:ind w:left="2880" w:hanging="360"/>
      </w:pPr>
      <w:rPr>
        <w:rFonts w:ascii="Symbol" w:hAnsi="Symbol" w:hint="default"/>
      </w:rPr>
    </w:lvl>
    <w:lvl w:ilvl="4" w:tplc="D7F0BA3C">
      <w:start w:val="1"/>
      <w:numFmt w:val="bullet"/>
      <w:lvlText w:val="o"/>
      <w:lvlJc w:val="left"/>
      <w:pPr>
        <w:ind w:left="3600" w:hanging="360"/>
      </w:pPr>
      <w:rPr>
        <w:rFonts w:ascii="Courier New" w:hAnsi="Courier New" w:hint="default"/>
      </w:rPr>
    </w:lvl>
    <w:lvl w:ilvl="5" w:tplc="07768C72">
      <w:start w:val="1"/>
      <w:numFmt w:val="bullet"/>
      <w:lvlText w:val=""/>
      <w:lvlJc w:val="left"/>
      <w:pPr>
        <w:ind w:left="4320" w:hanging="360"/>
      </w:pPr>
      <w:rPr>
        <w:rFonts w:ascii="Wingdings" w:hAnsi="Wingdings" w:hint="default"/>
      </w:rPr>
    </w:lvl>
    <w:lvl w:ilvl="6" w:tplc="946805AA">
      <w:start w:val="1"/>
      <w:numFmt w:val="bullet"/>
      <w:lvlText w:val=""/>
      <w:lvlJc w:val="left"/>
      <w:pPr>
        <w:ind w:left="5040" w:hanging="360"/>
      </w:pPr>
      <w:rPr>
        <w:rFonts w:ascii="Symbol" w:hAnsi="Symbol" w:hint="default"/>
      </w:rPr>
    </w:lvl>
    <w:lvl w:ilvl="7" w:tplc="BD808212">
      <w:start w:val="1"/>
      <w:numFmt w:val="bullet"/>
      <w:lvlText w:val="o"/>
      <w:lvlJc w:val="left"/>
      <w:pPr>
        <w:ind w:left="5760" w:hanging="360"/>
      </w:pPr>
      <w:rPr>
        <w:rFonts w:ascii="Courier New" w:hAnsi="Courier New" w:hint="default"/>
      </w:rPr>
    </w:lvl>
    <w:lvl w:ilvl="8" w:tplc="87AEC0FA">
      <w:start w:val="1"/>
      <w:numFmt w:val="bullet"/>
      <w:lvlText w:val=""/>
      <w:lvlJc w:val="left"/>
      <w:pPr>
        <w:ind w:left="6480" w:hanging="360"/>
      </w:pPr>
      <w:rPr>
        <w:rFonts w:ascii="Wingdings" w:hAnsi="Wingdings" w:hint="default"/>
      </w:rPr>
    </w:lvl>
  </w:abstractNum>
  <w:abstractNum w:abstractNumId="2" w15:restartNumberingAfterBreak="0">
    <w:nsid w:val="027C2CAF"/>
    <w:multiLevelType w:val="hybridMultilevel"/>
    <w:tmpl w:val="FFFFFFFF"/>
    <w:lvl w:ilvl="0" w:tplc="BFA26304">
      <w:start w:val="1"/>
      <w:numFmt w:val="bullet"/>
      <w:lvlText w:val=""/>
      <w:lvlJc w:val="left"/>
      <w:pPr>
        <w:ind w:left="720" w:hanging="360"/>
      </w:pPr>
      <w:rPr>
        <w:rFonts w:ascii="Symbol" w:hAnsi="Symbol" w:hint="default"/>
      </w:rPr>
    </w:lvl>
    <w:lvl w:ilvl="1" w:tplc="FC446480">
      <w:start w:val="1"/>
      <w:numFmt w:val="bullet"/>
      <w:lvlText w:val="o"/>
      <w:lvlJc w:val="left"/>
      <w:pPr>
        <w:ind w:left="1440" w:hanging="360"/>
      </w:pPr>
      <w:rPr>
        <w:rFonts w:ascii="Courier New" w:hAnsi="Courier New" w:hint="default"/>
      </w:rPr>
    </w:lvl>
    <w:lvl w:ilvl="2" w:tplc="1F324586">
      <w:start w:val="1"/>
      <w:numFmt w:val="bullet"/>
      <w:lvlText w:val=""/>
      <w:lvlJc w:val="left"/>
      <w:pPr>
        <w:ind w:left="2160" w:hanging="360"/>
      </w:pPr>
      <w:rPr>
        <w:rFonts w:ascii="Wingdings" w:hAnsi="Wingdings" w:hint="default"/>
      </w:rPr>
    </w:lvl>
    <w:lvl w:ilvl="3" w:tplc="753E3130">
      <w:start w:val="1"/>
      <w:numFmt w:val="bullet"/>
      <w:lvlText w:val=""/>
      <w:lvlJc w:val="left"/>
      <w:pPr>
        <w:ind w:left="2880" w:hanging="360"/>
      </w:pPr>
      <w:rPr>
        <w:rFonts w:ascii="Symbol" w:hAnsi="Symbol" w:hint="default"/>
      </w:rPr>
    </w:lvl>
    <w:lvl w:ilvl="4" w:tplc="5CC08C32">
      <w:start w:val="1"/>
      <w:numFmt w:val="bullet"/>
      <w:lvlText w:val="o"/>
      <w:lvlJc w:val="left"/>
      <w:pPr>
        <w:ind w:left="3600" w:hanging="360"/>
      </w:pPr>
      <w:rPr>
        <w:rFonts w:ascii="Courier New" w:hAnsi="Courier New" w:hint="default"/>
      </w:rPr>
    </w:lvl>
    <w:lvl w:ilvl="5" w:tplc="D144AF82">
      <w:start w:val="1"/>
      <w:numFmt w:val="bullet"/>
      <w:lvlText w:val=""/>
      <w:lvlJc w:val="left"/>
      <w:pPr>
        <w:ind w:left="4320" w:hanging="360"/>
      </w:pPr>
      <w:rPr>
        <w:rFonts w:ascii="Wingdings" w:hAnsi="Wingdings" w:hint="default"/>
      </w:rPr>
    </w:lvl>
    <w:lvl w:ilvl="6" w:tplc="7F508A2A">
      <w:start w:val="1"/>
      <w:numFmt w:val="bullet"/>
      <w:lvlText w:val=""/>
      <w:lvlJc w:val="left"/>
      <w:pPr>
        <w:ind w:left="5040" w:hanging="360"/>
      </w:pPr>
      <w:rPr>
        <w:rFonts w:ascii="Symbol" w:hAnsi="Symbol" w:hint="default"/>
      </w:rPr>
    </w:lvl>
    <w:lvl w:ilvl="7" w:tplc="10F03A82">
      <w:start w:val="1"/>
      <w:numFmt w:val="bullet"/>
      <w:lvlText w:val="o"/>
      <w:lvlJc w:val="left"/>
      <w:pPr>
        <w:ind w:left="5760" w:hanging="360"/>
      </w:pPr>
      <w:rPr>
        <w:rFonts w:ascii="Courier New" w:hAnsi="Courier New" w:hint="default"/>
      </w:rPr>
    </w:lvl>
    <w:lvl w:ilvl="8" w:tplc="E3F4B8D6">
      <w:start w:val="1"/>
      <w:numFmt w:val="bullet"/>
      <w:lvlText w:val=""/>
      <w:lvlJc w:val="left"/>
      <w:pPr>
        <w:ind w:left="6480" w:hanging="360"/>
      </w:pPr>
      <w:rPr>
        <w:rFonts w:ascii="Wingdings" w:hAnsi="Wingdings" w:hint="default"/>
      </w:rPr>
    </w:lvl>
  </w:abstractNum>
  <w:abstractNum w:abstractNumId="3" w15:restartNumberingAfterBreak="0">
    <w:nsid w:val="0301F070"/>
    <w:multiLevelType w:val="hybridMultilevel"/>
    <w:tmpl w:val="FFFFFFFF"/>
    <w:lvl w:ilvl="0" w:tplc="20769FCA">
      <w:start w:val="1"/>
      <w:numFmt w:val="bullet"/>
      <w:lvlText w:val=""/>
      <w:lvlJc w:val="left"/>
      <w:pPr>
        <w:ind w:left="720" w:hanging="360"/>
      </w:pPr>
      <w:rPr>
        <w:rFonts w:ascii="Symbol" w:hAnsi="Symbol" w:hint="default"/>
      </w:rPr>
    </w:lvl>
    <w:lvl w:ilvl="1" w:tplc="A4723412">
      <w:start w:val="1"/>
      <w:numFmt w:val="bullet"/>
      <w:lvlText w:val="o"/>
      <w:lvlJc w:val="left"/>
      <w:pPr>
        <w:ind w:left="1440" w:hanging="360"/>
      </w:pPr>
      <w:rPr>
        <w:rFonts w:ascii="Courier New" w:hAnsi="Courier New" w:hint="default"/>
      </w:rPr>
    </w:lvl>
    <w:lvl w:ilvl="2" w:tplc="190AE36C">
      <w:start w:val="1"/>
      <w:numFmt w:val="bullet"/>
      <w:lvlText w:val=""/>
      <w:lvlJc w:val="left"/>
      <w:pPr>
        <w:ind w:left="2160" w:hanging="360"/>
      </w:pPr>
      <w:rPr>
        <w:rFonts w:ascii="Wingdings" w:hAnsi="Wingdings" w:hint="default"/>
      </w:rPr>
    </w:lvl>
    <w:lvl w:ilvl="3" w:tplc="5330AEAE">
      <w:start w:val="1"/>
      <w:numFmt w:val="bullet"/>
      <w:lvlText w:val=""/>
      <w:lvlJc w:val="left"/>
      <w:pPr>
        <w:ind w:left="2880" w:hanging="360"/>
      </w:pPr>
      <w:rPr>
        <w:rFonts w:ascii="Symbol" w:hAnsi="Symbol" w:hint="default"/>
      </w:rPr>
    </w:lvl>
    <w:lvl w:ilvl="4" w:tplc="D1A66484">
      <w:start w:val="1"/>
      <w:numFmt w:val="bullet"/>
      <w:lvlText w:val="o"/>
      <w:lvlJc w:val="left"/>
      <w:pPr>
        <w:ind w:left="3600" w:hanging="360"/>
      </w:pPr>
      <w:rPr>
        <w:rFonts w:ascii="Courier New" w:hAnsi="Courier New" w:hint="default"/>
      </w:rPr>
    </w:lvl>
    <w:lvl w:ilvl="5" w:tplc="A1BC14FE">
      <w:start w:val="1"/>
      <w:numFmt w:val="bullet"/>
      <w:lvlText w:val=""/>
      <w:lvlJc w:val="left"/>
      <w:pPr>
        <w:ind w:left="4320" w:hanging="360"/>
      </w:pPr>
      <w:rPr>
        <w:rFonts w:ascii="Wingdings" w:hAnsi="Wingdings" w:hint="default"/>
      </w:rPr>
    </w:lvl>
    <w:lvl w:ilvl="6" w:tplc="B8DC51EA">
      <w:start w:val="1"/>
      <w:numFmt w:val="bullet"/>
      <w:lvlText w:val=""/>
      <w:lvlJc w:val="left"/>
      <w:pPr>
        <w:ind w:left="5040" w:hanging="360"/>
      </w:pPr>
      <w:rPr>
        <w:rFonts w:ascii="Symbol" w:hAnsi="Symbol" w:hint="default"/>
      </w:rPr>
    </w:lvl>
    <w:lvl w:ilvl="7" w:tplc="E2C8CE92">
      <w:start w:val="1"/>
      <w:numFmt w:val="bullet"/>
      <w:lvlText w:val="o"/>
      <w:lvlJc w:val="left"/>
      <w:pPr>
        <w:ind w:left="5760" w:hanging="360"/>
      </w:pPr>
      <w:rPr>
        <w:rFonts w:ascii="Courier New" w:hAnsi="Courier New" w:hint="default"/>
      </w:rPr>
    </w:lvl>
    <w:lvl w:ilvl="8" w:tplc="6A4EC478">
      <w:start w:val="1"/>
      <w:numFmt w:val="bullet"/>
      <w:lvlText w:val=""/>
      <w:lvlJc w:val="left"/>
      <w:pPr>
        <w:ind w:left="6480" w:hanging="360"/>
      </w:pPr>
      <w:rPr>
        <w:rFonts w:ascii="Wingdings" w:hAnsi="Wingdings" w:hint="default"/>
      </w:rPr>
    </w:lvl>
  </w:abstractNum>
  <w:abstractNum w:abstractNumId="4" w15:restartNumberingAfterBreak="0">
    <w:nsid w:val="048C845D"/>
    <w:multiLevelType w:val="hybridMultilevel"/>
    <w:tmpl w:val="FFFFFFFF"/>
    <w:lvl w:ilvl="0" w:tplc="A8263270">
      <w:start w:val="1"/>
      <w:numFmt w:val="bullet"/>
      <w:lvlText w:val=""/>
      <w:lvlJc w:val="left"/>
      <w:pPr>
        <w:ind w:left="720" w:hanging="360"/>
      </w:pPr>
      <w:rPr>
        <w:rFonts w:ascii="Symbol" w:hAnsi="Symbol" w:hint="default"/>
      </w:rPr>
    </w:lvl>
    <w:lvl w:ilvl="1" w:tplc="6C8A5126">
      <w:start w:val="1"/>
      <w:numFmt w:val="bullet"/>
      <w:lvlText w:val="o"/>
      <w:lvlJc w:val="left"/>
      <w:pPr>
        <w:ind w:left="1440" w:hanging="360"/>
      </w:pPr>
      <w:rPr>
        <w:rFonts w:ascii="Courier New" w:hAnsi="Courier New" w:hint="default"/>
      </w:rPr>
    </w:lvl>
    <w:lvl w:ilvl="2" w:tplc="9C54E5E4">
      <w:start w:val="1"/>
      <w:numFmt w:val="bullet"/>
      <w:lvlText w:val=""/>
      <w:lvlJc w:val="left"/>
      <w:pPr>
        <w:ind w:left="2160" w:hanging="360"/>
      </w:pPr>
      <w:rPr>
        <w:rFonts w:ascii="Wingdings" w:hAnsi="Wingdings" w:hint="default"/>
      </w:rPr>
    </w:lvl>
    <w:lvl w:ilvl="3" w:tplc="E6BA305A">
      <w:start w:val="1"/>
      <w:numFmt w:val="bullet"/>
      <w:lvlText w:val=""/>
      <w:lvlJc w:val="left"/>
      <w:pPr>
        <w:ind w:left="2880" w:hanging="360"/>
      </w:pPr>
      <w:rPr>
        <w:rFonts w:ascii="Symbol" w:hAnsi="Symbol" w:hint="default"/>
      </w:rPr>
    </w:lvl>
    <w:lvl w:ilvl="4" w:tplc="359E466A">
      <w:start w:val="1"/>
      <w:numFmt w:val="bullet"/>
      <w:lvlText w:val="o"/>
      <w:lvlJc w:val="left"/>
      <w:pPr>
        <w:ind w:left="3600" w:hanging="360"/>
      </w:pPr>
      <w:rPr>
        <w:rFonts w:ascii="Courier New" w:hAnsi="Courier New" w:hint="default"/>
      </w:rPr>
    </w:lvl>
    <w:lvl w:ilvl="5" w:tplc="BA8E7164">
      <w:start w:val="1"/>
      <w:numFmt w:val="bullet"/>
      <w:lvlText w:val=""/>
      <w:lvlJc w:val="left"/>
      <w:pPr>
        <w:ind w:left="4320" w:hanging="360"/>
      </w:pPr>
      <w:rPr>
        <w:rFonts w:ascii="Wingdings" w:hAnsi="Wingdings" w:hint="default"/>
      </w:rPr>
    </w:lvl>
    <w:lvl w:ilvl="6" w:tplc="7AA80A24">
      <w:start w:val="1"/>
      <w:numFmt w:val="bullet"/>
      <w:lvlText w:val=""/>
      <w:lvlJc w:val="left"/>
      <w:pPr>
        <w:ind w:left="5040" w:hanging="360"/>
      </w:pPr>
      <w:rPr>
        <w:rFonts w:ascii="Symbol" w:hAnsi="Symbol" w:hint="default"/>
      </w:rPr>
    </w:lvl>
    <w:lvl w:ilvl="7" w:tplc="4AFE5818">
      <w:start w:val="1"/>
      <w:numFmt w:val="bullet"/>
      <w:lvlText w:val="o"/>
      <w:lvlJc w:val="left"/>
      <w:pPr>
        <w:ind w:left="5760" w:hanging="360"/>
      </w:pPr>
      <w:rPr>
        <w:rFonts w:ascii="Courier New" w:hAnsi="Courier New" w:hint="default"/>
      </w:rPr>
    </w:lvl>
    <w:lvl w:ilvl="8" w:tplc="11FAE6CA">
      <w:start w:val="1"/>
      <w:numFmt w:val="bullet"/>
      <w:lvlText w:val=""/>
      <w:lvlJc w:val="left"/>
      <w:pPr>
        <w:ind w:left="6480" w:hanging="360"/>
      </w:pPr>
      <w:rPr>
        <w:rFonts w:ascii="Wingdings" w:hAnsi="Wingdings" w:hint="default"/>
      </w:rPr>
    </w:lvl>
  </w:abstractNum>
  <w:abstractNum w:abstractNumId="5" w15:restartNumberingAfterBreak="0">
    <w:nsid w:val="0555D1E8"/>
    <w:multiLevelType w:val="hybridMultilevel"/>
    <w:tmpl w:val="FFFFFFFF"/>
    <w:lvl w:ilvl="0" w:tplc="C9262B54">
      <w:start w:val="1"/>
      <w:numFmt w:val="bullet"/>
      <w:lvlText w:val=""/>
      <w:lvlJc w:val="left"/>
      <w:pPr>
        <w:ind w:left="720" w:hanging="360"/>
      </w:pPr>
      <w:rPr>
        <w:rFonts w:ascii="Symbol" w:hAnsi="Symbol" w:hint="default"/>
      </w:rPr>
    </w:lvl>
    <w:lvl w:ilvl="1" w:tplc="9BC6A06A">
      <w:start w:val="1"/>
      <w:numFmt w:val="bullet"/>
      <w:lvlText w:val="o"/>
      <w:lvlJc w:val="left"/>
      <w:pPr>
        <w:ind w:left="1440" w:hanging="360"/>
      </w:pPr>
      <w:rPr>
        <w:rFonts w:ascii="Courier New" w:hAnsi="Courier New" w:hint="default"/>
      </w:rPr>
    </w:lvl>
    <w:lvl w:ilvl="2" w:tplc="77AC8870">
      <w:start w:val="1"/>
      <w:numFmt w:val="bullet"/>
      <w:lvlText w:val=""/>
      <w:lvlJc w:val="left"/>
      <w:pPr>
        <w:ind w:left="2160" w:hanging="360"/>
      </w:pPr>
      <w:rPr>
        <w:rFonts w:ascii="Wingdings" w:hAnsi="Wingdings" w:hint="default"/>
      </w:rPr>
    </w:lvl>
    <w:lvl w:ilvl="3" w:tplc="B816D390">
      <w:start w:val="1"/>
      <w:numFmt w:val="bullet"/>
      <w:lvlText w:val=""/>
      <w:lvlJc w:val="left"/>
      <w:pPr>
        <w:ind w:left="2880" w:hanging="360"/>
      </w:pPr>
      <w:rPr>
        <w:rFonts w:ascii="Symbol" w:hAnsi="Symbol" w:hint="default"/>
      </w:rPr>
    </w:lvl>
    <w:lvl w:ilvl="4" w:tplc="DE946A4A">
      <w:start w:val="1"/>
      <w:numFmt w:val="bullet"/>
      <w:lvlText w:val="o"/>
      <w:lvlJc w:val="left"/>
      <w:pPr>
        <w:ind w:left="3600" w:hanging="360"/>
      </w:pPr>
      <w:rPr>
        <w:rFonts w:ascii="Courier New" w:hAnsi="Courier New" w:hint="default"/>
      </w:rPr>
    </w:lvl>
    <w:lvl w:ilvl="5" w:tplc="243A4E7C">
      <w:start w:val="1"/>
      <w:numFmt w:val="bullet"/>
      <w:lvlText w:val=""/>
      <w:lvlJc w:val="left"/>
      <w:pPr>
        <w:ind w:left="4320" w:hanging="360"/>
      </w:pPr>
      <w:rPr>
        <w:rFonts w:ascii="Wingdings" w:hAnsi="Wingdings" w:hint="default"/>
      </w:rPr>
    </w:lvl>
    <w:lvl w:ilvl="6" w:tplc="79A8A384">
      <w:start w:val="1"/>
      <w:numFmt w:val="bullet"/>
      <w:lvlText w:val=""/>
      <w:lvlJc w:val="left"/>
      <w:pPr>
        <w:ind w:left="5040" w:hanging="360"/>
      </w:pPr>
      <w:rPr>
        <w:rFonts w:ascii="Symbol" w:hAnsi="Symbol" w:hint="default"/>
      </w:rPr>
    </w:lvl>
    <w:lvl w:ilvl="7" w:tplc="B108F4EA">
      <w:start w:val="1"/>
      <w:numFmt w:val="bullet"/>
      <w:lvlText w:val="o"/>
      <w:lvlJc w:val="left"/>
      <w:pPr>
        <w:ind w:left="5760" w:hanging="360"/>
      </w:pPr>
      <w:rPr>
        <w:rFonts w:ascii="Courier New" w:hAnsi="Courier New" w:hint="default"/>
      </w:rPr>
    </w:lvl>
    <w:lvl w:ilvl="8" w:tplc="6800480E">
      <w:start w:val="1"/>
      <w:numFmt w:val="bullet"/>
      <w:lvlText w:val=""/>
      <w:lvlJc w:val="left"/>
      <w:pPr>
        <w:ind w:left="6480" w:hanging="360"/>
      </w:pPr>
      <w:rPr>
        <w:rFonts w:ascii="Wingdings" w:hAnsi="Wingdings" w:hint="default"/>
      </w:rPr>
    </w:lvl>
  </w:abstractNum>
  <w:abstractNum w:abstractNumId="6" w15:restartNumberingAfterBreak="0">
    <w:nsid w:val="05AA244A"/>
    <w:multiLevelType w:val="hybridMultilevel"/>
    <w:tmpl w:val="FFFFFFFF"/>
    <w:lvl w:ilvl="0" w:tplc="27F67910">
      <w:start w:val="1"/>
      <w:numFmt w:val="bullet"/>
      <w:lvlText w:val=""/>
      <w:lvlJc w:val="left"/>
      <w:pPr>
        <w:ind w:left="720" w:hanging="360"/>
      </w:pPr>
      <w:rPr>
        <w:rFonts w:ascii="Symbol" w:hAnsi="Symbol" w:hint="default"/>
      </w:rPr>
    </w:lvl>
    <w:lvl w:ilvl="1" w:tplc="F04886C2">
      <w:start w:val="1"/>
      <w:numFmt w:val="bullet"/>
      <w:lvlText w:val="o"/>
      <w:lvlJc w:val="left"/>
      <w:pPr>
        <w:ind w:left="1440" w:hanging="360"/>
      </w:pPr>
      <w:rPr>
        <w:rFonts w:ascii="Courier New" w:hAnsi="Courier New" w:hint="default"/>
      </w:rPr>
    </w:lvl>
    <w:lvl w:ilvl="2" w:tplc="52086980">
      <w:start w:val="1"/>
      <w:numFmt w:val="bullet"/>
      <w:lvlText w:val=""/>
      <w:lvlJc w:val="left"/>
      <w:pPr>
        <w:ind w:left="2160" w:hanging="360"/>
      </w:pPr>
      <w:rPr>
        <w:rFonts w:ascii="Wingdings" w:hAnsi="Wingdings" w:hint="default"/>
      </w:rPr>
    </w:lvl>
    <w:lvl w:ilvl="3" w:tplc="F3E8B6AE">
      <w:start w:val="1"/>
      <w:numFmt w:val="bullet"/>
      <w:lvlText w:val=""/>
      <w:lvlJc w:val="left"/>
      <w:pPr>
        <w:ind w:left="2880" w:hanging="360"/>
      </w:pPr>
      <w:rPr>
        <w:rFonts w:ascii="Symbol" w:hAnsi="Symbol" w:hint="default"/>
      </w:rPr>
    </w:lvl>
    <w:lvl w:ilvl="4" w:tplc="E280FB1A">
      <w:start w:val="1"/>
      <w:numFmt w:val="bullet"/>
      <w:lvlText w:val="o"/>
      <w:lvlJc w:val="left"/>
      <w:pPr>
        <w:ind w:left="3600" w:hanging="360"/>
      </w:pPr>
      <w:rPr>
        <w:rFonts w:ascii="Courier New" w:hAnsi="Courier New" w:hint="default"/>
      </w:rPr>
    </w:lvl>
    <w:lvl w:ilvl="5" w:tplc="AFA61CA4">
      <w:start w:val="1"/>
      <w:numFmt w:val="bullet"/>
      <w:lvlText w:val=""/>
      <w:lvlJc w:val="left"/>
      <w:pPr>
        <w:ind w:left="4320" w:hanging="360"/>
      </w:pPr>
      <w:rPr>
        <w:rFonts w:ascii="Wingdings" w:hAnsi="Wingdings" w:hint="default"/>
      </w:rPr>
    </w:lvl>
    <w:lvl w:ilvl="6" w:tplc="28BC0024">
      <w:start w:val="1"/>
      <w:numFmt w:val="bullet"/>
      <w:lvlText w:val=""/>
      <w:lvlJc w:val="left"/>
      <w:pPr>
        <w:ind w:left="5040" w:hanging="360"/>
      </w:pPr>
      <w:rPr>
        <w:rFonts w:ascii="Symbol" w:hAnsi="Symbol" w:hint="default"/>
      </w:rPr>
    </w:lvl>
    <w:lvl w:ilvl="7" w:tplc="CAB04C5C">
      <w:start w:val="1"/>
      <w:numFmt w:val="bullet"/>
      <w:lvlText w:val="o"/>
      <w:lvlJc w:val="left"/>
      <w:pPr>
        <w:ind w:left="5760" w:hanging="360"/>
      </w:pPr>
      <w:rPr>
        <w:rFonts w:ascii="Courier New" w:hAnsi="Courier New" w:hint="default"/>
      </w:rPr>
    </w:lvl>
    <w:lvl w:ilvl="8" w:tplc="C6BE2566">
      <w:start w:val="1"/>
      <w:numFmt w:val="bullet"/>
      <w:lvlText w:val=""/>
      <w:lvlJc w:val="left"/>
      <w:pPr>
        <w:ind w:left="6480" w:hanging="360"/>
      </w:pPr>
      <w:rPr>
        <w:rFonts w:ascii="Wingdings" w:hAnsi="Wingdings" w:hint="default"/>
      </w:rPr>
    </w:lvl>
  </w:abstractNum>
  <w:abstractNum w:abstractNumId="7" w15:restartNumberingAfterBreak="0">
    <w:nsid w:val="06CDF44C"/>
    <w:multiLevelType w:val="hybridMultilevel"/>
    <w:tmpl w:val="FFFFFFFF"/>
    <w:lvl w:ilvl="0" w:tplc="8F286806">
      <w:start w:val="1"/>
      <w:numFmt w:val="bullet"/>
      <w:lvlText w:val=""/>
      <w:lvlJc w:val="left"/>
      <w:pPr>
        <w:ind w:left="720" w:hanging="360"/>
      </w:pPr>
      <w:rPr>
        <w:rFonts w:ascii="Symbol" w:hAnsi="Symbol" w:hint="default"/>
      </w:rPr>
    </w:lvl>
    <w:lvl w:ilvl="1" w:tplc="2C541C22">
      <w:start w:val="1"/>
      <w:numFmt w:val="bullet"/>
      <w:lvlText w:val="o"/>
      <w:lvlJc w:val="left"/>
      <w:pPr>
        <w:ind w:left="1440" w:hanging="360"/>
      </w:pPr>
      <w:rPr>
        <w:rFonts w:ascii="Courier New" w:hAnsi="Courier New" w:hint="default"/>
      </w:rPr>
    </w:lvl>
    <w:lvl w:ilvl="2" w:tplc="C5A61CE2">
      <w:start w:val="1"/>
      <w:numFmt w:val="bullet"/>
      <w:lvlText w:val=""/>
      <w:lvlJc w:val="left"/>
      <w:pPr>
        <w:ind w:left="2160" w:hanging="360"/>
      </w:pPr>
      <w:rPr>
        <w:rFonts w:ascii="Wingdings" w:hAnsi="Wingdings" w:hint="default"/>
      </w:rPr>
    </w:lvl>
    <w:lvl w:ilvl="3" w:tplc="5E24DFB0">
      <w:start w:val="1"/>
      <w:numFmt w:val="bullet"/>
      <w:lvlText w:val=""/>
      <w:lvlJc w:val="left"/>
      <w:pPr>
        <w:ind w:left="2880" w:hanging="360"/>
      </w:pPr>
      <w:rPr>
        <w:rFonts w:ascii="Symbol" w:hAnsi="Symbol" w:hint="default"/>
      </w:rPr>
    </w:lvl>
    <w:lvl w:ilvl="4" w:tplc="222A02FA">
      <w:start w:val="1"/>
      <w:numFmt w:val="bullet"/>
      <w:lvlText w:val="o"/>
      <w:lvlJc w:val="left"/>
      <w:pPr>
        <w:ind w:left="3600" w:hanging="360"/>
      </w:pPr>
      <w:rPr>
        <w:rFonts w:ascii="Courier New" w:hAnsi="Courier New" w:hint="default"/>
      </w:rPr>
    </w:lvl>
    <w:lvl w:ilvl="5" w:tplc="9AD8BA2A">
      <w:start w:val="1"/>
      <w:numFmt w:val="bullet"/>
      <w:lvlText w:val=""/>
      <w:lvlJc w:val="left"/>
      <w:pPr>
        <w:ind w:left="4320" w:hanging="360"/>
      </w:pPr>
      <w:rPr>
        <w:rFonts w:ascii="Wingdings" w:hAnsi="Wingdings" w:hint="default"/>
      </w:rPr>
    </w:lvl>
    <w:lvl w:ilvl="6" w:tplc="5582EE1C">
      <w:start w:val="1"/>
      <w:numFmt w:val="bullet"/>
      <w:lvlText w:val=""/>
      <w:lvlJc w:val="left"/>
      <w:pPr>
        <w:ind w:left="5040" w:hanging="360"/>
      </w:pPr>
      <w:rPr>
        <w:rFonts w:ascii="Symbol" w:hAnsi="Symbol" w:hint="default"/>
      </w:rPr>
    </w:lvl>
    <w:lvl w:ilvl="7" w:tplc="54DCDE4C">
      <w:start w:val="1"/>
      <w:numFmt w:val="bullet"/>
      <w:lvlText w:val="o"/>
      <w:lvlJc w:val="left"/>
      <w:pPr>
        <w:ind w:left="5760" w:hanging="360"/>
      </w:pPr>
      <w:rPr>
        <w:rFonts w:ascii="Courier New" w:hAnsi="Courier New" w:hint="default"/>
      </w:rPr>
    </w:lvl>
    <w:lvl w:ilvl="8" w:tplc="B192B774">
      <w:start w:val="1"/>
      <w:numFmt w:val="bullet"/>
      <w:lvlText w:val=""/>
      <w:lvlJc w:val="left"/>
      <w:pPr>
        <w:ind w:left="6480" w:hanging="360"/>
      </w:pPr>
      <w:rPr>
        <w:rFonts w:ascii="Wingdings" w:hAnsi="Wingdings" w:hint="default"/>
      </w:rPr>
    </w:lvl>
  </w:abstractNum>
  <w:abstractNum w:abstractNumId="8" w15:restartNumberingAfterBreak="0">
    <w:nsid w:val="07288EBD"/>
    <w:multiLevelType w:val="hybridMultilevel"/>
    <w:tmpl w:val="FFFFFFFF"/>
    <w:lvl w:ilvl="0" w:tplc="25BC1D18">
      <w:start w:val="1"/>
      <w:numFmt w:val="bullet"/>
      <w:lvlText w:val=""/>
      <w:lvlJc w:val="left"/>
      <w:pPr>
        <w:ind w:left="720" w:hanging="360"/>
      </w:pPr>
      <w:rPr>
        <w:rFonts w:ascii="Symbol" w:hAnsi="Symbol" w:hint="default"/>
      </w:rPr>
    </w:lvl>
    <w:lvl w:ilvl="1" w:tplc="A4909D86">
      <w:start w:val="1"/>
      <w:numFmt w:val="bullet"/>
      <w:lvlText w:val="o"/>
      <w:lvlJc w:val="left"/>
      <w:pPr>
        <w:ind w:left="1440" w:hanging="360"/>
      </w:pPr>
      <w:rPr>
        <w:rFonts w:ascii="Courier New" w:hAnsi="Courier New" w:hint="default"/>
      </w:rPr>
    </w:lvl>
    <w:lvl w:ilvl="2" w:tplc="830CE30E">
      <w:start w:val="1"/>
      <w:numFmt w:val="bullet"/>
      <w:lvlText w:val=""/>
      <w:lvlJc w:val="left"/>
      <w:pPr>
        <w:ind w:left="2160" w:hanging="360"/>
      </w:pPr>
      <w:rPr>
        <w:rFonts w:ascii="Wingdings" w:hAnsi="Wingdings" w:hint="default"/>
      </w:rPr>
    </w:lvl>
    <w:lvl w:ilvl="3" w:tplc="2ABCB5AA">
      <w:start w:val="1"/>
      <w:numFmt w:val="bullet"/>
      <w:lvlText w:val=""/>
      <w:lvlJc w:val="left"/>
      <w:pPr>
        <w:ind w:left="2880" w:hanging="360"/>
      </w:pPr>
      <w:rPr>
        <w:rFonts w:ascii="Symbol" w:hAnsi="Symbol" w:hint="default"/>
      </w:rPr>
    </w:lvl>
    <w:lvl w:ilvl="4" w:tplc="C09EE628">
      <w:start w:val="1"/>
      <w:numFmt w:val="bullet"/>
      <w:lvlText w:val="o"/>
      <w:lvlJc w:val="left"/>
      <w:pPr>
        <w:ind w:left="3600" w:hanging="360"/>
      </w:pPr>
      <w:rPr>
        <w:rFonts w:ascii="Courier New" w:hAnsi="Courier New" w:hint="default"/>
      </w:rPr>
    </w:lvl>
    <w:lvl w:ilvl="5" w:tplc="39B4309C">
      <w:start w:val="1"/>
      <w:numFmt w:val="bullet"/>
      <w:lvlText w:val=""/>
      <w:lvlJc w:val="left"/>
      <w:pPr>
        <w:ind w:left="4320" w:hanging="360"/>
      </w:pPr>
      <w:rPr>
        <w:rFonts w:ascii="Wingdings" w:hAnsi="Wingdings" w:hint="default"/>
      </w:rPr>
    </w:lvl>
    <w:lvl w:ilvl="6" w:tplc="4A5ACC0C">
      <w:start w:val="1"/>
      <w:numFmt w:val="bullet"/>
      <w:lvlText w:val=""/>
      <w:lvlJc w:val="left"/>
      <w:pPr>
        <w:ind w:left="5040" w:hanging="360"/>
      </w:pPr>
      <w:rPr>
        <w:rFonts w:ascii="Symbol" w:hAnsi="Symbol" w:hint="default"/>
      </w:rPr>
    </w:lvl>
    <w:lvl w:ilvl="7" w:tplc="7590A4C0">
      <w:start w:val="1"/>
      <w:numFmt w:val="bullet"/>
      <w:lvlText w:val="o"/>
      <w:lvlJc w:val="left"/>
      <w:pPr>
        <w:ind w:left="5760" w:hanging="360"/>
      </w:pPr>
      <w:rPr>
        <w:rFonts w:ascii="Courier New" w:hAnsi="Courier New" w:hint="default"/>
      </w:rPr>
    </w:lvl>
    <w:lvl w:ilvl="8" w:tplc="D18C615A">
      <w:start w:val="1"/>
      <w:numFmt w:val="bullet"/>
      <w:lvlText w:val=""/>
      <w:lvlJc w:val="left"/>
      <w:pPr>
        <w:ind w:left="6480" w:hanging="360"/>
      </w:pPr>
      <w:rPr>
        <w:rFonts w:ascii="Wingdings" w:hAnsi="Wingdings" w:hint="default"/>
      </w:rPr>
    </w:lvl>
  </w:abstractNum>
  <w:abstractNum w:abstractNumId="9" w15:restartNumberingAfterBreak="0">
    <w:nsid w:val="07BE6997"/>
    <w:multiLevelType w:val="hybridMultilevel"/>
    <w:tmpl w:val="FFFFFFFF"/>
    <w:lvl w:ilvl="0" w:tplc="49AEEC84">
      <w:start w:val="1"/>
      <w:numFmt w:val="bullet"/>
      <w:lvlText w:val=""/>
      <w:lvlJc w:val="left"/>
      <w:pPr>
        <w:ind w:left="720" w:hanging="360"/>
      </w:pPr>
      <w:rPr>
        <w:rFonts w:ascii="Symbol" w:hAnsi="Symbol" w:hint="default"/>
      </w:rPr>
    </w:lvl>
    <w:lvl w:ilvl="1" w:tplc="04EAF32E">
      <w:start w:val="1"/>
      <w:numFmt w:val="bullet"/>
      <w:lvlText w:val="o"/>
      <w:lvlJc w:val="left"/>
      <w:pPr>
        <w:ind w:left="1440" w:hanging="360"/>
      </w:pPr>
      <w:rPr>
        <w:rFonts w:ascii="Courier New" w:hAnsi="Courier New" w:hint="default"/>
      </w:rPr>
    </w:lvl>
    <w:lvl w:ilvl="2" w:tplc="ADB689EC">
      <w:start w:val="1"/>
      <w:numFmt w:val="bullet"/>
      <w:lvlText w:val=""/>
      <w:lvlJc w:val="left"/>
      <w:pPr>
        <w:ind w:left="2160" w:hanging="360"/>
      </w:pPr>
      <w:rPr>
        <w:rFonts w:ascii="Wingdings" w:hAnsi="Wingdings" w:hint="default"/>
      </w:rPr>
    </w:lvl>
    <w:lvl w:ilvl="3" w:tplc="C0309892">
      <w:start w:val="1"/>
      <w:numFmt w:val="bullet"/>
      <w:lvlText w:val=""/>
      <w:lvlJc w:val="left"/>
      <w:pPr>
        <w:ind w:left="2880" w:hanging="360"/>
      </w:pPr>
      <w:rPr>
        <w:rFonts w:ascii="Symbol" w:hAnsi="Symbol" w:hint="default"/>
      </w:rPr>
    </w:lvl>
    <w:lvl w:ilvl="4" w:tplc="AF4459B6">
      <w:start w:val="1"/>
      <w:numFmt w:val="bullet"/>
      <w:lvlText w:val="o"/>
      <w:lvlJc w:val="left"/>
      <w:pPr>
        <w:ind w:left="3600" w:hanging="360"/>
      </w:pPr>
      <w:rPr>
        <w:rFonts w:ascii="Courier New" w:hAnsi="Courier New" w:hint="default"/>
      </w:rPr>
    </w:lvl>
    <w:lvl w:ilvl="5" w:tplc="18DE7A4A">
      <w:start w:val="1"/>
      <w:numFmt w:val="bullet"/>
      <w:lvlText w:val=""/>
      <w:lvlJc w:val="left"/>
      <w:pPr>
        <w:ind w:left="4320" w:hanging="360"/>
      </w:pPr>
      <w:rPr>
        <w:rFonts w:ascii="Wingdings" w:hAnsi="Wingdings" w:hint="default"/>
      </w:rPr>
    </w:lvl>
    <w:lvl w:ilvl="6" w:tplc="DA78CA26">
      <w:start w:val="1"/>
      <w:numFmt w:val="bullet"/>
      <w:lvlText w:val=""/>
      <w:lvlJc w:val="left"/>
      <w:pPr>
        <w:ind w:left="5040" w:hanging="360"/>
      </w:pPr>
      <w:rPr>
        <w:rFonts w:ascii="Symbol" w:hAnsi="Symbol" w:hint="default"/>
      </w:rPr>
    </w:lvl>
    <w:lvl w:ilvl="7" w:tplc="A652473A">
      <w:start w:val="1"/>
      <w:numFmt w:val="bullet"/>
      <w:lvlText w:val="o"/>
      <w:lvlJc w:val="left"/>
      <w:pPr>
        <w:ind w:left="5760" w:hanging="360"/>
      </w:pPr>
      <w:rPr>
        <w:rFonts w:ascii="Courier New" w:hAnsi="Courier New" w:hint="default"/>
      </w:rPr>
    </w:lvl>
    <w:lvl w:ilvl="8" w:tplc="CBD8C4E0">
      <w:start w:val="1"/>
      <w:numFmt w:val="bullet"/>
      <w:lvlText w:val=""/>
      <w:lvlJc w:val="left"/>
      <w:pPr>
        <w:ind w:left="6480" w:hanging="360"/>
      </w:pPr>
      <w:rPr>
        <w:rFonts w:ascii="Wingdings" w:hAnsi="Wingdings" w:hint="default"/>
      </w:rPr>
    </w:lvl>
  </w:abstractNum>
  <w:abstractNum w:abstractNumId="10" w15:restartNumberingAfterBreak="0">
    <w:nsid w:val="07E52C51"/>
    <w:multiLevelType w:val="hybridMultilevel"/>
    <w:tmpl w:val="FFFFFFFF"/>
    <w:lvl w:ilvl="0" w:tplc="C7E65902">
      <w:start w:val="1"/>
      <w:numFmt w:val="bullet"/>
      <w:lvlText w:val=""/>
      <w:lvlJc w:val="left"/>
      <w:pPr>
        <w:ind w:left="720" w:hanging="360"/>
      </w:pPr>
      <w:rPr>
        <w:rFonts w:ascii="Symbol" w:hAnsi="Symbol" w:hint="default"/>
      </w:rPr>
    </w:lvl>
    <w:lvl w:ilvl="1" w:tplc="24F40EBA">
      <w:start w:val="1"/>
      <w:numFmt w:val="bullet"/>
      <w:lvlText w:val="o"/>
      <w:lvlJc w:val="left"/>
      <w:pPr>
        <w:ind w:left="1440" w:hanging="360"/>
      </w:pPr>
      <w:rPr>
        <w:rFonts w:ascii="Courier New" w:hAnsi="Courier New" w:hint="default"/>
      </w:rPr>
    </w:lvl>
    <w:lvl w:ilvl="2" w:tplc="554CD334">
      <w:start w:val="1"/>
      <w:numFmt w:val="bullet"/>
      <w:lvlText w:val=""/>
      <w:lvlJc w:val="left"/>
      <w:pPr>
        <w:ind w:left="2160" w:hanging="360"/>
      </w:pPr>
      <w:rPr>
        <w:rFonts w:ascii="Wingdings" w:hAnsi="Wingdings" w:hint="default"/>
      </w:rPr>
    </w:lvl>
    <w:lvl w:ilvl="3" w:tplc="12F0F91C">
      <w:start w:val="1"/>
      <w:numFmt w:val="bullet"/>
      <w:lvlText w:val=""/>
      <w:lvlJc w:val="left"/>
      <w:pPr>
        <w:ind w:left="2880" w:hanging="360"/>
      </w:pPr>
      <w:rPr>
        <w:rFonts w:ascii="Symbol" w:hAnsi="Symbol" w:hint="default"/>
      </w:rPr>
    </w:lvl>
    <w:lvl w:ilvl="4" w:tplc="589261E4">
      <w:start w:val="1"/>
      <w:numFmt w:val="bullet"/>
      <w:lvlText w:val="o"/>
      <w:lvlJc w:val="left"/>
      <w:pPr>
        <w:ind w:left="3600" w:hanging="360"/>
      </w:pPr>
      <w:rPr>
        <w:rFonts w:ascii="Courier New" w:hAnsi="Courier New" w:hint="default"/>
      </w:rPr>
    </w:lvl>
    <w:lvl w:ilvl="5" w:tplc="C1D82970">
      <w:start w:val="1"/>
      <w:numFmt w:val="bullet"/>
      <w:lvlText w:val=""/>
      <w:lvlJc w:val="left"/>
      <w:pPr>
        <w:ind w:left="4320" w:hanging="360"/>
      </w:pPr>
      <w:rPr>
        <w:rFonts w:ascii="Wingdings" w:hAnsi="Wingdings" w:hint="default"/>
      </w:rPr>
    </w:lvl>
    <w:lvl w:ilvl="6" w:tplc="14F448F0">
      <w:start w:val="1"/>
      <w:numFmt w:val="bullet"/>
      <w:lvlText w:val=""/>
      <w:lvlJc w:val="left"/>
      <w:pPr>
        <w:ind w:left="5040" w:hanging="360"/>
      </w:pPr>
      <w:rPr>
        <w:rFonts w:ascii="Symbol" w:hAnsi="Symbol" w:hint="default"/>
      </w:rPr>
    </w:lvl>
    <w:lvl w:ilvl="7" w:tplc="73FC225A">
      <w:start w:val="1"/>
      <w:numFmt w:val="bullet"/>
      <w:lvlText w:val="o"/>
      <w:lvlJc w:val="left"/>
      <w:pPr>
        <w:ind w:left="5760" w:hanging="360"/>
      </w:pPr>
      <w:rPr>
        <w:rFonts w:ascii="Courier New" w:hAnsi="Courier New" w:hint="default"/>
      </w:rPr>
    </w:lvl>
    <w:lvl w:ilvl="8" w:tplc="3B28F212">
      <w:start w:val="1"/>
      <w:numFmt w:val="bullet"/>
      <w:lvlText w:val=""/>
      <w:lvlJc w:val="left"/>
      <w:pPr>
        <w:ind w:left="6480" w:hanging="360"/>
      </w:pPr>
      <w:rPr>
        <w:rFonts w:ascii="Wingdings" w:hAnsi="Wingdings" w:hint="default"/>
      </w:rPr>
    </w:lvl>
  </w:abstractNum>
  <w:abstractNum w:abstractNumId="11" w15:restartNumberingAfterBreak="0">
    <w:nsid w:val="08E20C58"/>
    <w:multiLevelType w:val="hybridMultilevel"/>
    <w:tmpl w:val="FFFFFFFF"/>
    <w:lvl w:ilvl="0" w:tplc="C638CBD4">
      <w:start w:val="1"/>
      <w:numFmt w:val="bullet"/>
      <w:lvlText w:val=""/>
      <w:lvlJc w:val="left"/>
      <w:pPr>
        <w:ind w:left="720" w:hanging="360"/>
      </w:pPr>
      <w:rPr>
        <w:rFonts w:ascii="Symbol" w:hAnsi="Symbol" w:hint="default"/>
      </w:rPr>
    </w:lvl>
    <w:lvl w:ilvl="1" w:tplc="FAFAEDB4">
      <w:start w:val="1"/>
      <w:numFmt w:val="bullet"/>
      <w:lvlText w:val="o"/>
      <w:lvlJc w:val="left"/>
      <w:pPr>
        <w:ind w:left="1440" w:hanging="360"/>
      </w:pPr>
      <w:rPr>
        <w:rFonts w:ascii="Courier New" w:hAnsi="Courier New" w:hint="default"/>
      </w:rPr>
    </w:lvl>
    <w:lvl w:ilvl="2" w:tplc="BE10F6A8">
      <w:start w:val="1"/>
      <w:numFmt w:val="bullet"/>
      <w:lvlText w:val=""/>
      <w:lvlJc w:val="left"/>
      <w:pPr>
        <w:ind w:left="2160" w:hanging="360"/>
      </w:pPr>
      <w:rPr>
        <w:rFonts w:ascii="Wingdings" w:hAnsi="Wingdings" w:hint="default"/>
      </w:rPr>
    </w:lvl>
    <w:lvl w:ilvl="3" w:tplc="309E9EF6">
      <w:start w:val="1"/>
      <w:numFmt w:val="bullet"/>
      <w:lvlText w:val=""/>
      <w:lvlJc w:val="left"/>
      <w:pPr>
        <w:ind w:left="2880" w:hanging="360"/>
      </w:pPr>
      <w:rPr>
        <w:rFonts w:ascii="Symbol" w:hAnsi="Symbol" w:hint="default"/>
      </w:rPr>
    </w:lvl>
    <w:lvl w:ilvl="4" w:tplc="E00A826A">
      <w:start w:val="1"/>
      <w:numFmt w:val="bullet"/>
      <w:lvlText w:val="o"/>
      <w:lvlJc w:val="left"/>
      <w:pPr>
        <w:ind w:left="3600" w:hanging="360"/>
      </w:pPr>
      <w:rPr>
        <w:rFonts w:ascii="Courier New" w:hAnsi="Courier New" w:hint="default"/>
      </w:rPr>
    </w:lvl>
    <w:lvl w:ilvl="5" w:tplc="8858345E">
      <w:start w:val="1"/>
      <w:numFmt w:val="bullet"/>
      <w:lvlText w:val=""/>
      <w:lvlJc w:val="left"/>
      <w:pPr>
        <w:ind w:left="4320" w:hanging="360"/>
      </w:pPr>
      <w:rPr>
        <w:rFonts w:ascii="Wingdings" w:hAnsi="Wingdings" w:hint="default"/>
      </w:rPr>
    </w:lvl>
    <w:lvl w:ilvl="6" w:tplc="6354F5F2">
      <w:start w:val="1"/>
      <w:numFmt w:val="bullet"/>
      <w:lvlText w:val=""/>
      <w:lvlJc w:val="left"/>
      <w:pPr>
        <w:ind w:left="5040" w:hanging="360"/>
      </w:pPr>
      <w:rPr>
        <w:rFonts w:ascii="Symbol" w:hAnsi="Symbol" w:hint="default"/>
      </w:rPr>
    </w:lvl>
    <w:lvl w:ilvl="7" w:tplc="E8326932">
      <w:start w:val="1"/>
      <w:numFmt w:val="bullet"/>
      <w:lvlText w:val="o"/>
      <w:lvlJc w:val="left"/>
      <w:pPr>
        <w:ind w:left="5760" w:hanging="360"/>
      </w:pPr>
      <w:rPr>
        <w:rFonts w:ascii="Courier New" w:hAnsi="Courier New" w:hint="default"/>
      </w:rPr>
    </w:lvl>
    <w:lvl w:ilvl="8" w:tplc="097414F8">
      <w:start w:val="1"/>
      <w:numFmt w:val="bullet"/>
      <w:lvlText w:val=""/>
      <w:lvlJc w:val="left"/>
      <w:pPr>
        <w:ind w:left="6480" w:hanging="360"/>
      </w:pPr>
      <w:rPr>
        <w:rFonts w:ascii="Wingdings" w:hAnsi="Wingdings" w:hint="default"/>
      </w:rPr>
    </w:lvl>
  </w:abstractNum>
  <w:abstractNum w:abstractNumId="12" w15:restartNumberingAfterBreak="0">
    <w:nsid w:val="0B791461"/>
    <w:multiLevelType w:val="hybridMultilevel"/>
    <w:tmpl w:val="FFFFFFFF"/>
    <w:lvl w:ilvl="0" w:tplc="E968DD6E">
      <w:start w:val="1"/>
      <w:numFmt w:val="bullet"/>
      <w:lvlText w:val=""/>
      <w:lvlJc w:val="left"/>
      <w:pPr>
        <w:ind w:left="720" w:hanging="360"/>
      </w:pPr>
      <w:rPr>
        <w:rFonts w:ascii="Symbol" w:hAnsi="Symbol" w:hint="default"/>
      </w:rPr>
    </w:lvl>
    <w:lvl w:ilvl="1" w:tplc="61FC88A6">
      <w:start w:val="1"/>
      <w:numFmt w:val="bullet"/>
      <w:lvlText w:val="o"/>
      <w:lvlJc w:val="left"/>
      <w:pPr>
        <w:ind w:left="1440" w:hanging="360"/>
      </w:pPr>
      <w:rPr>
        <w:rFonts w:ascii="Courier New" w:hAnsi="Courier New" w:hint="default"/>
      </w:rPr>
    </w:lvl>
    <w:lvl w:ilvl="2" w:tplc="B86A3E2C">
      <w:start w:val="1"/>
      <w:numFmt w:val="bullet"/>
      <w:lvlText w:val=""/>
      <w:lvlJc w:val="left"/>
      <w:pPr>
        <w:ind w:left="2160" w:hanging="360"/>
      </w:pPr>
      <w:rPr>
        <w:rFonts w:ascii="Wingdings" w:hAnsi="Wingdings" w:hint="default"/>
      </w:rPr>
    </w:lvl>
    <w:lvl w:ilvl="3" w:tplc="8BEA2048">
      <w:start w:val="1"/>
      <w:numFmt w:val="bullet"/>
      <w:lvlText w:val=""/>
      <w:lvlJc w:val="left"/>
      <w:pPr>
        <w:ind w:left="2880" w:hanging="360"/>
      </w:pPr>
      <w:rPr>
        <w:rFonts w:ascii="Symbol" w:hAnsi="Symbol" w:hint="default"/>
      </w:rPr>
    </w:lvl>
    <w:lvl w:ilvl="4" w:tplc="D98C5D1E">
      <w:start w:val="1"/>
      <w:numFmt w:val="bullet"/>
      <w:lvlText w:val="o"/>
      <w:lvlJc w:val="left"/>
      <w:pPr>
        <w:ind w:left="3600" w:hanging="360"/>
      </w:pPr>
      <w:rPr>
        <w:rFonts w:ascii="Courier New" w:hAnsi="Courier New" w:hint="default"/>
      </w:rPr>
    </w:lvl>
    <w:lvl w:ilvl="5" w:tplc="BBA40724">
      <w:start w:val="1"/>
      <w:numFmt w:val="bullet"/>
      <w:lvlText w:val=""/>
      <w:lvlJc w:val="left"/>
      <w:pPr>
        <w:ind w:left="4320" w:hanging="360"/>
      </w:pPr>
      <w:rPr>
        <w:rFonts w:ascii="Wingdings" w:hAnsi="Wingdings" w:hint="default"/>
      </w:rPr>
    </w:lvl>
    <w:lvl w:ilvl="6" w:tplc="38F4768A">
      <w:start w:val="1"/>
      <w:numFmt w:val="bullet"/>
      <w:lvlText w:val=""/>
      <w:lvlJc w:val="left"/>
      <w:pPr>
        <w:ind w:left="5040" w:hanging="360"/>
      </w:pPr>
      <w:rPr>
        <w:rFonts w:ascii="Symbol" w:hAnsi="Symbol" w:hint="default"/>
      </w:rPr>
    </w:lvl>
    <w:lvl w:ilvl="7" w:tplc="2794B320">
      <w:start w:val="1"/>
      <w:numFmt w:val="bullet"/>
      <w:lvlText w:val="o"/>
      <w:lvlJc w:val="left"/>
      <w:pPr>
        <w:ind w:left="5760" w:hanging="360"/>
      </w:pPr>
      <w:rPr>
        <w:rFonts w:ascii="Courier New" w:hAnsi="Courier New" w:hint="default"/>
      </w:rPr>
    </w:lvl>
    <w:lvl w:ilvl="8" w:tplc="63B46778">
      <w:start w:val="1"/>
      <w:numFmt w:val="bullet"/>
      <w:lvlText w:val=""/>
      <w:lvlJc w:val="left"/>
      <w:pPr>
        <w:ind w:left="6480" w:hanging="360"/>
      </w:pPr>
      <w:rPr>
        <w:rFonts w:ascii="Wingdings" w:hAnsi="Wingdings" w:hint="default"/>
      </w:rPr>
    </w:lvl>
  </w:abstractNum>
  <w:abstractNum w:abstractNumId="13" w15:restartNumberingAfterBreak="0">
    <w:nsid w:val="0B7D2EDD"/>
    <w:multiLevelType w:val="hybridMultilevel"/>
    <w:tmpl w:val="FFFFFFFF"/>
    <w:lvl w:ilvl="0" w:tplc="1EB456BA">
      <w:start w:val="1"/>
      <w:numFmt w:val="bullet"/>
      <w:lvlText w:val=""/>
      <w:lvlJc w:val="left"/>
      <w:pPr>
        <w:ind w:left="720" w:hanging="360"/>
      </w:pPr>
      <w:rPr>
        <w:rFonts w:ascii="Symbol" w:hAnsi="Symbol" w:hint="default"/>
      </w:rPr>
    </w:lvl>
    <w:lvl w:ilvl="1" w:tplc="92BEF348">
      <w:start w:val="1"/>
      <w:numFmt w:val="bullet"/>
      <w:lvlText w:val=""/>
      <w:lvlJc w:val="left"/>
      <w:pPr>
        <w:ind w:left="1440" w:hanging="360"/>
      </w:pPr>
      <w:rPr>
        <w:rFonts w:ascii="Symbol" w:hAnsi="Symbol" w:hint="default"/>
      </w:rPr>
    </w:lvl>
    <w:lvl w:ilvl="2" w:tplc="9B36D954">
      <w:start w:val="1"/>
      <w:numFmt w:val="bullet"/>
      <w:lvlText w:val=""/>
      <w:lvlJc w:val="left"/>
      <w:pPr>
        <w:ind w:left="2160" w:hanging="360"/>
      </w:pPr>
      <w:rPr>
        <w:rFonts w:ascii="Wingdings" w:hAnsi="Wingdings" w:hint="default"/>
      </w:rPr>
    </w:lvl>
    <w:lvl w:ilvl="3" w:tplc="FDFAF6D8">
      <w:start w:val="1"/>
      <w:numFmt w:val="bullet"/>
      <w:lvlText w:val=""/>
      <w:lvlJc w:val="left"/>
      <w:pPr>
        <w:ind w:left="2880" w:hanging="360"/>
      </w:pPr>
      <w:rPr>
        <w:rFonts w:ascii="Symbol" w:hAnsi="Symbol" w:hint="default"/>
      </w:rPr>
    </w:lvl>
    <w:lvl w:ilvl="4" w:tplc="59706EBA">
      <w:start w:val="1"/>
      <w:numFmt w:val="bullet"/>
      <w:lvlText w:val="o"/>
      <w:lvlJc w:val="left"/>
      <w:pPr>
        <w:ind w:left="3600" w:hanging="360"/>
      </w:pPr>
      <w:rPr>
        <w:rFonts w:ascii="Courier New" w:hAnsi="Courier New" w:hint="default"/>
      </w:rPr>
    </w:lvl>
    <w:lvl w:ilvl="5" w:tplc="5E463B2C">
      <w:start w:val="1"/>
      <w:numFmt w:val="bullet"/>
      <w:lvlText w:val=""/>
      <w:lvlJc w:val="left"/>
      <w:pPr>
        <w:ind w:left="4320" w:hanging="360"/>
      </w:pPr>
      <w:rPr>
        <w:rFonts w:ascii="Wingdings" w:hAnsi="Wingdings" w:hint="default"/>
      </w:rPr>
    </w:lvl>
    <w:lvl w:ilvl="6" w:tplc="7DBE71CA">
      <w:start w:val="1"/>
      <w:numFmt w:val="bullet"/>
      <w:lvlText w:val=""/>
      <w:lvlJc w:val="left"/>
      <w:pPr>
        <w:ind w:left="5040" w:hanging="360"/>
      </w:pPr>
      <w:rPr>
        <w:rFonts w:ascii="Symbol" w:hAnsi="Symbol" w:hint="default"/>
      </w:rPr>
    </w:lvl>
    <w:lvl w:ilvl="7" w:tplc="F29E2BA2">
      <w:start w:val="1"/>
      <w:numFmt w:val="bullet"/>
      <w:lvlText w:val="o"/>
      <w:lvlJc w:val="left"/>
      <w:pPr>
        <w:ind w:left="5760" w:hanging="360"/>
      </w:pPr>
      <w:rPr>
        <w:rFonts w:ascii="Courier New" w:hAnsi="Courier New" w:hint="default"/>
      </w:rPr>
    </w:lvl>
    <w:lvl w:ilvl="8" w:tplc="537C3314">
      <w:start w:val="1"/>
      <w:numFmt w:val="bullet"/>
      <w:lvlText w:val=""/>
      <w:lvlJc w:val="left"/>
      <w:pPr>
        <w:ind w:left="6480" w:hanging="360"/>
      </w:pPr>
      <w:rPr>
        <w:rFonts w:ascii="Wingdings" w:hAnsi="Wingdings" w:hint="default"/>
      </w:rPr>
    </w:lvl>
  </w:abstractNum>
  <w:abstractNum w:abstractNumId="14" w15:restartNumberingAfterBreak="0">
    <w:nsid w:val="0E1656B8"/>
    <w:multiLevelType w:val="hybridMultilevel"/>
    <w:tmpl w:val="FFFFFFFF"/>
    <w:lvl w:ilvl="0" w:tplc="2CD086FC">
      <w:start w:val="1"/>
      <w:numFmt w:val="bullet"/>
      <w:lvlText w:val=""/>
      <w:lvlJc w:val="left"/>
      <w:pPr>
        <w:ind w:left="720" w:hanging="360"/>
      </w:pPr>
      <w:rPr>
        <w:rFonts w:ascii="Symbol" w:hAnsi="Symbol" w:hint="default"/>
      </w:rPr>
    </w:lvl>
    <w:lvl w:ilvl="1" w:tplc="0BBEED2C">
      <w:start w:val="1"/>
      <w:numFmt w:val="bullet"/>
      <w:lvlText w:val="o"/>
      <w:lvlJc w:val="left"/>
      <w:pPr>
        <w:ind w:left="1440" w:hanging="360"/>
      </w:pPr>
      <w:rPr>
        <w:rFonts w:ascii="Courier New" w:hAnsi="Courier New" w:hint="default"/>
      </w:rPr>
    </w:lvl>
    <w:lvl w:ilvl="2" w:tplc="632C14D0">
      <w:start w:val="1"/>
      <w:numFmt w:val="bullet"/>
      <w:lvlText w:val=""/>
      <w:lvlJc w:val="left"/>
      <w:pPr>
        <w:ind w:left="2160" w:hanging="360"/>
      </w:pPr>
      <w:rPr>
        <w:rFonts w:ascii="Wingdings" w:hAnsi="Wingdings" w:hint="default"/>
      </w:rPr>
    </w:lvl>
    <w:lvl w:ilvl="3" w:tplc="C902C416">
      <w:start w:val="1"/>
      <w:numFmt w:val="bullet"/>
      <w:lvlText w:val=""/>
      <w:lvlJc w:val="left"/>
      <w:pPr>
        <w:ind w:left="2880" w:hanging="360"/>
      </w:pPr>
      <w:rPr>
        <w:rFonts w:ascii="Symbol" w:hAnsi="Symbol" w:hint="default"/>
      </w:rPr>
    </w:lvl>
    <w:lvl w:ilvl="4" w:tplc="146A7A76">
      <w:start w:val="1"/>
      <w:numFmt w:val="bullet"/>
      <w:lvlText w:val="o"/>
      <w:lvlJc w:val="left"/>
      <w:pPr>
        <w:ind w:left="3600" w:hanging="360"/>
      </w:pPr>
      <w:rPr>
        <w:rFonts w:ascii="Courier New" w:hAnsi="Courier New" w:hint="default"/>
      </w:rPr>
    </w:lvl>
    <w:lvl w:ilvl="5" w:tplc="8D4297A0">
      <w:start w:val="1"/>
      <w:numFmt w:val="bullet"/>
      <w:lvlText w:val=""/>
      <w:lvlJc w:val="left"/>
      <w:pPr>
        <w:ind w:left="4320" w:hanging="360"/>
      </w:pPr>
      <w:rPr>
        <w:rFonts w:ascii="Wingdings" w:hAnsi="Wingdings" w:hint="default"/>
      </w:rPr>
    </w:lvl>
    <w:lvl w:ilvl="6" w:tplc="71101750">
      <w:start w:val="1"/>
      <w:numFmt w:val="bullet"/>
      <w:lvlText w:val=""/>
      <w:lvlJc w:val="left"/>
      <w:pPr>
        <w:ind w:left="5040" w:hanging="360"/>
      </w:pPr>
      <w:rPr>
        <w:rFonts w:ascii="Symbol" w:hAnsi="Symbol" w:hint="default"/>
      </w:rPr>
    </w:lvl>
    <w:lvl w:ilvl="7" w:tplc="AD426FA0">
      <w:start w:val="1"/>
      <w:numFmt w:val="bullet"/>
      <w:lvlText w:val="o"/>
      <w:lvlJc w:val="left"/>
      <w:pPr>
        <w:ind w:left="5760" w:hanging="360"/>
      </w:pPr>
      <w:rPr>
        <w:rFonts w:ascii="Courier New" w:hAnsi="Courier New" w:hint="default"/>
      </w:rPr>
    </w:lvl>
    <w:lvl w:ilvl="8" w:tplc="BAD2908C">
      <w:start w:val="1"/>
      <w:numFmt w:val="bullet"/>
      <w:lvlText w:val=""/>
      <w:lvlJc w:val="left"/>
      <w:pPr>
        <w:ind w:left="6480" w:hanging="360"/>
      </w:pPr>
      <w:rPr>
        <w:rFonts w:ascii="Wingdings" w:hAnsi="Wingdings" w:hint="default"/>
      </w:rPr>
    </w:lvl>
  </w:abstractNum>
  <w:abstractNum w:abstractNumId="15" w15:restartNumberingAfterBreak="0">
    <w:nsid w:val="0E255707"/>
    <w:multiLevelType w:val="multilevel"/>
    <w:tmpl w:val="F5F8C350"/>
    <w:lvl w:ilvl="0">
      <w:start w:val="1"/>
      <w:numFmt w:val="upperLetter"/>
      <w:lvlText w:val="%1."/>
      <w:lvlJc w:val="left"/>
      <w:pPr>
        <w:ind w:left="4320" w:hanging="360"/>
      </w:pPr>
    </w:lvl>
    <w:lvl w:ilvl="1">
      <w:start w:val="1"/>
      <w:numFmt w:val="upperLetter"/>
      <w:lvlText w:val="%1."/>
      <w:lvlJc w:val="left"/>
      <w:pPr>
        <w:ind w:left="5040" w:hanging="360"/>
      </w:pPr>
    </w:lvl>
    <w:lvl w:ilvl="2">
      <w:start w:val="1"/>
      <w:numFmt w:val="upperLetter"/>
      <w:lvlText w:val="%3."/>
      <w:lvlJc w:val="left"/>
      <w:pPr>
        <w:ind w:left="5760" w:hanging="180"/>
      </w:pPr>
    </w:lvl>
    <w:lvl w:ilvl="3">
      <w:start w:val="1"/>
      <w:numFmt w:val="lowerRoman"/>
      <w:lvlText w:val="%4."/>
      <w:lvlJc w:val="righ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16" w15:restartNumberingAfterBreak="0">
    <w:nsid w:val="0E69C972"/>
    <w:multiLevelType w:val="hybridMultilevel"/>
    <w:tmpl w:val="FFFFFFFF"/>
    <w:lvl w:ilvl="0" w:tplc="79C8714C">
      <w:start w:val="1"/>
      <w:numFmt w:val="bullet"/>
      <w:lvlText w:val=""/>
      <w:lvlJc w:val="left"/>
      <w:pPr>
        <w:ind w:left="720" w:hanging="360"/>
      </w:pPr>
      <w:rPr>
        <w:rFonts w:ascii="Symbol" w:hAnsi="Symbol" w:hint="default"/>
      </w:rPr>
    </w:lvl>
    <w:lvl w:ilvl="1" w:tplc="F418C8A0">
      <w:start w:val="1"/>
      <w:numFmt w:val="bullet"/>
      <w:lvlText w:val="o"/>
      <w:lvlJc w:val="left"/>
      <w:pPr>
        <w:ind w:left="1440" w:hanging="360"/>
      </w:pPr>
      <w:rPr>
        <w:rFonts w:ascii="Courier New" w:hAnsi="Courier New" w:hint="default"/>
      </w:rPr>
    </w:lvl>
    <w:lvl w:ilvl="2" w:tplc="2A9E579A">
      <w:start w:val="1"/>
      <w:numFmt w:val="bullet"/>
      <w:lvlText w:val=""/>
      <w:lvlJc w:val="left"/>
      <w:pPr>
        <w:ind w:left="2160" w:hanging="360"/>
      </w:pPr>
      <w:rPr>
        <w:rFonts w:ascii="Wingdings" w:hAnsi="Wingdings" w:hint="default"/>
      </w:rPr>
    </w:lvl>
    <w:lvl w:ilvl="3" w:tplc="3C70EE60">
      <w:start w:val="1"/>
      <w:numFmt w:val="bullet"/>
      <w:lvlText w:val=""/>
      <w:lvlJc w:val="left"/>
      <w:pPr>
        <w:ind w:left="2880" w:hanging="360"/>
      </w:pPr>
      <w:rPr>
        <w:rFonts w:ascii="Symbol" w:hAnsi="Symbol" w:hint="default"/>
      </w:rPr>
    </w:lvl>
    <w:lvl w:ilvl="4" w:tplc="88140550">
      <w:start w:val="1"/>
      <w:numFmt w:val="bullet"/>
      <w:lvlText w:val="o"/>
      <w:lvlJc w:val="left"/>
      <w:pPr>
        <w:ind w:left="3600" w:hanging="360"/>
      </w:pPr>
      <w:rPr>
        <w:rFonts w:ascii="Courier New" w:hAnsi="Courier New" w:hint="default"/>
      </w:rPr>
    </w:lvl>
    <w:lvl w:ilvl="5" w:tplc="0D7A86DE">
      <w:start w:val="1"/>
      <w:numFmt w:val="bullet"/>
      <w:lvlText w:val=""/>
      <w:lvlJc w:val="left"/>
      <w:pPr>
        <w:ind w:left="4320" w:hanging="360"/>
      </w:pPr>
      <w:rPr>
        <w:rFonts w:ascii="Wingdings" w:hAnsi="Wingdings" w:hint="default"/>
      </w:rPr>
    </w:lvl>
    <w:lvl w:ilvl="6" w:tplc="7A64CED2">
      <w:start w:val="1"/>
      <w:numFmt w:val="bullet"/>
      <w:lvlText w:val=""/>
      <w:lvlJc w:val="left"/>
      <w:pPr>
        <w:ind w:left="5040" w:hanging="360"/>
      </w:pPr>
      <w:rPr>
        <w:rFonts w:ascii="Symbol" w:hAnsi="Symbol" w:hint="default"/>
      </w:rPr>
    </w:lvl>
    <w:lvl w:ilvl="7" w:tplc="CBA4E550">
      <w:start w:val="1"/>
      <w:numFmt w:val="bullet"/>
      <w:lvlText w:val="o"/>
      <w:lvlJc w:val="left"/>
      <w:pPr>
        <w:ind w:left="5760" w:hanging="360"/>
      </w:pPr>
      <w:rPr>
        <w:rFonts w:ascii="Courier New" w:hAnsi="Courier New" w:hint="default"/>
      </w:rPr>
    </w:lvl>
    <w:lvl w:ilvl="8" w:tplc="E6B42ACC">
      <w:start w:val="1"/>
      <w:numFmt w:val="bullet"/>
      <w:lvlText w:val=""/>
      <w:lvlJc w:val="left"/>
      <w:pPr>
        <w:ind w:left="6480" w:hanging="360"/>
      </w:pPr>
      <w:rPr>
        <w:rFonts w:ascii="Wingdings" w:hAnsi="Wingdings" w:hint="default"/>
      </w:rPr>
    </w:lvl>
  </w:abstractNum>
  <w:abstractNum w:abstractNumId="17" w15:restartNumberingAfterBreak="0">
    <w:nsid w:val="0EC407C5"/>
    <w:multiLevelType w:val="hybridMultilevel"/>
    <w:tmpl w:val="FFFFFFFF"/>
    <w:lvl w:ilvl="0" w:tplc="DE12F056">
      <w:start w:val="1"/>
      <w:numFmt w:val="bullet"/>
      <w:lvlText w:val=""/>
      <w:lvlJc w:val="left"/>
      <w:pPr>
        <w:ind w:left="720" w:hanging="360"/>
      </w:pPr>
      <w:rPr>
        <w:rFonts w:ascii="Symbol" w:hAnsi="Symbol" w:hint="default"/>
      </w:rPr>
    </w:lvl>
    <w:lvl w:ilvl="1" w:tplc="ABDCB2B4">
      <w:start w:val="1"/>
      <w:numFmt w:val="bullet"/>
      <w:lvlText w:val="o"/>
      <w:lvlJc w:val="left"/>
      <w:pPr>
        <w:ind w:left="1440" w:hanging="360"/>
      </w:pPr>
      <w:rPr>
        <w:rFonts w:ascii="Courier New" w:hAnsi="Courier New" w:hint="default"/>
      </w:rPr>
    </w:lvl>
    <w:lvl w:ilvl="2" w:tplc="4E78B9BC">
      <w:start w:val="1"/>
      <w:numFmt w:val="bullet"/>
      <w:lvlText w:val=""/>
      <w:lvlJc w:val="left"/>
      <w:pPr>
        <w:ind w:left="2160" w:hanging="360"/>
      </w:pPr>
      <w:rPr>
        <w:rFonts w:ascii="Wingdings" w:hAnsi="Wingdings" w:hint="default"/>
      </w:rPr>
    </w:lvl>
    <w:lvl w:ilvl="3" w:tplc="F9EA3A6E">
      <w:start w:val="1"/>
      <w:numFmt w:val="bullet"/>
      <w:lvlText w:val=""/>
      <w:lvlJc w:val="left"/>
      <w:pPr>
        <w:ind w:left="2880" w:hanging="360"/>
      </w:pPr>
      <w:rPr>
        <w:rFonts w:ascii="Symbol" w:hAnsi="Symbol" w:hint="default"/>
      </w:rPr>
    </w:lvl>
    <w:lvl w:ilvl="4" w:tplc="04E89782">
      <w:start w:val="1"/>
      <w:numFmt w:val="bullet"/>
      <w:lvlText w:val="o"/>
      <w:lvlJc w:val="left"/>
      <w:pPr>
        <w:ind w:left="3600" w:hanging="360"/>
      </w:pPr>
      <w:rPr>
        <w:rFonts w:ascii="Courier New" w:hAnsi="Courier New" w:hint="default"/>
      </w:rPr>
    </w:lvl>
    <w:lvl w:ilvl="5" w:tplc="F9C23B24">
      <w:start w:val="1"/>
      <w:numFmt w:val="bullet"/>
      <w:lvlText w:val=""/>
      <w:lvlJc w:val="left"/>
      <w:pPr>
        <w:ind w:left="4320" w:hanging="360"/>
      </w:pPr>
      <w:rPr>
        <w:rFonts w:ascii="Wingdings" w:hAnsi="Wingdings" w:hint="default"/>
      </w:rPr>
    </w:lvl>
    <w:lvl w:ilvl="6" w:tplc="5F76B486">
      <w:start w:val="1"/>
      <w:numFmt w:val="bullet"/>
      <w:lvlText w:val=""/>
      <w:lvlJc w:val="left"/>
      <w:pPr>
        <w:ind w:left="5040" w:hanging="360"/>
      </w:pPr>
      <w:rPr>
        <w:rFonts w:ascii="Symbol" w:hAnsi="Symbol" w:hint="default"/>
      </w:rPr>
    </w:lvl>
    <w:lvl w:ilvl="7" w:tplc="F5CC44E4">
      <w:start w:val="1"/>
      <w:numFmt w:val="bullet"/>
      <w:lvlText w:val="o"/>
      <w:lvlJc w:val="left"/>
      <w:pPr>
        <w:ind w:left="5760" w:hanging="360"/>
      </w:pPr>
      <w:rPr>
        <w:rFonts w:ascii="Courier New" w:hAnsi="Courier New" w:hint="default"/>
      </w:rPr>
    </w:lvl>
    <w:lvl w:ilvl="8" w:tplc="2AA8B9A0">
      <w:start w:val="1"/>
      <w:numFmt w:val="bullet"/>
      <w:lvlText w:val=""/>
      <w:lvlJc w:val="left"/>
      <w:pPr>
        <w:ind w:left="6480" w:hanging="360"/>
      </w:pPr>
      <w:rPr>
        <w:rFonts w:ascii="Wingdings" w:hAnsi="Wingdings" w:hint="default"/>
      </w:rPr>
    </w:lvl>
  </w:abstractNum>
  <w:abstractNum w:abstractNumId="18" w15:restartNumberingAfterBreak="0">
    <w:nsid w:val="0F27251B"/>
    <w:multiLevelType w:val="hybridMultilevel"/>
    <w:tmpl w:val="FFFFFFFF"/>
    <w:lvl w:ilvl="0" w:tplc="5052CFBC">
      <w:start w:val="1"/>
      <w:numFmt w:val="bullet"/>
      <w:lvlText w:val=""/>
      <w:lvlJc w:val="left"/>
      <w:pPr>
        <w:ind w:left="720" w:hanging="360"/>
      </w:pPr>
      <w:rPr>
        <w:rFonts w:ascii="Symbol" w:hAnsi="Symbol" w:hint="default"/>
      </w:rPr>
    </w:lvl>
    <w:lvl w:ilvl="1" w:tplc="F4646796">
      <w:start w:val="1"/>
      <w:numFmt w:val="bullet"/>
      <w:lvlText w:val="o"/>
      <w:lvlJc w:val="left"/>
      <w:pPr>
        <w:ind w:left="1440" w:hanging="360"/>
      </w:pPr>
      <w:rPr>
        <w:rFonts w:ascii="Courier New" w:hAnsi="Courier New" w:hint="default"/>
      </w:rPr>
    </w:lvl>
    <w:lvl w:ilvl="2" w:tplc="5C72109A">
      <w:start w:val="1"/>
      <w:numFmt w:val="bullet"/>
      <w:lvlText w:val=""/>
      <w:lvlJc w:val="left"/>
      <w:pPr>
        <w:ind w:left="2160" w:hanging="360"/>
      </w:pPr>
      <w:rPr>
        <w:rFonts w:ascii="Wingdings" w:hAnsi="Wingdings" w:hint="default"/>
      </w:rPr>
    </w:lvl>
    <w:lvl w:ilvl="3" w:tplc="49BC3EE4">
      <w:start w:val="1"/>
      <w:numFmt w:val="bullet"/>
      <w:lvlText w:val=""/>
      <w:lvlJc w:val="left"/>
      <w:pPr>
        <w:ind w:left="2880" w:hanging="360"/>
      </w:pPr>
      <w:rPr>
        <w:rFonts w:ascii="Symbol" w:hAnsi="Symbol" w:hint="default"/>
      </w:rPr>
    </w:lvl>
    <w:lvl w:ilvl="4" w:tplc="0718741C">
      <w:start w:val="1"/>
      <w:numFmt w:val="bullet"/>
      <w:lvlText w:val="o"/>
      <w:lvlJc w:val="left"/>
      <w:pPr>
        <w:ind w:left="3600" w:hanging="360"/>
      </w:pPr>
      <w:rPr>
        <w:rFonts w:ascii="Courier New" w:hAnsi="Courier New" w:hint="default"/>
      </w:rPr>
    </w:lvl>
    <w:lvl w:ilvl="5" w:tplc="E08E469A">
      <w:start w:val="1"/>
      <w:numFmt w:val="bullet"/>
      <w:lvlText w:val=""/>
      <w:lvlJc w:val="left"/>
      <w:pPr>
        <w:ind w:left="4320" w:hanging="360"/>
      </w:pPr>
      <w:rPr>
        <w:rFonts w:ascii="Wingdings" w:hAnsi="Wingdings" w:hint="default"/>
      </w:rPr>
    </w:lvl>
    <w:lvl w:ilvl="6" w:tplc="0218D03C">
      <w:start w:val="1"/>
      <w:numFmt w:val="bullet"/>
      <w:lvlText w:val=""/>
      <w:lvlJc w:val="left"/>
      <w:pPr>
        <w:ind w:left="5040" w:hanging="360"/>
      </w:pPr>
      <w:rPr>
        <w:rFonts w:ascii="Symbol" w:hAnsi="Symbol" w:hint="default"/>
      </w:rPr>
    </w:lvl>
    <w:lvl w:ilvl="7" w:tplc="38B61096">
      <w:start w:val="1"/>
      <w:numFmt w:val="bullet"/>
      <w:lvlText w:val="o"/>
      <w:lvlJc w:val="left"/>
      <w:pPr>
        <w:ind w:left="5760" w:hanging="360"/>
      </w:pPr>
      <w:rPr>
        <w:rFonts w:ascii="Courier New" w:hAnsi="Courier New" w:hint="default"/>
      </w:rPr>
    </w:lvl>
    <w:lvl w:ilvl="8" w:tplc="A478024C">
      <w:start w:val="1"/>
      <w:numFmt w:val="bullet"/>
      <w:lvlText w:val=""/>
      <w:lvlJc w:val="left"/>
      <w:pPr>
        <w:ind w:left="6480" w:hanging="360"/>
      </w:pPr>
      <w:rPr>
        <w:rFonts w:ascii="Wingdings" w:hAnsi="Wingdings" w:hint="default"/>
      </w:rPr>
    </w:lvl>
  </w:abstractNum>
  <w:abstractNum w:abstractNumId="19" w15:restartNumberingAfterBreak="0">
    <w:nsid w:val="0F9CF62B"/>
    <w:multiLevelType w:val="hybridMultilevel"/>
    <w:tmpl w:val="FFFFFFFF"/>
    <w:lvl w:ilvl="0" w:tplc="B1881B16">
      <w:start w:val="1"/>
      <w:numFmt w:val="bullet"/>
      <w:lvlText w:val=""/>
      <w:lvlJc w:val="left"/>
      <w:pPr>
        <w:ind w:left="720" w:hanging="360"/>
      </w:pPr>
      <w:rPr>
        <w:rFonts w:ascii="Symbol" w:hAnsi="Symbol" w:hint="default"/>
      </w:rPr>
    </w:lvl>
    <w:lvl w:ilvl="1" w:tplc="79DC7114">
      <w:start w:val="1"/>
      <w:numFmt w:val="bullet"/>
      <w:lvlText w:val="o"/>
      <w:lvlJc w:val="left"/>
      <w:pPr>
        <w:ind w:left="1440" w:hanging="360"/>
      </w:pPr>
      <w:rPr>
        <w:rFonts w:ascii="Courier New" w:hAnsi="Courier New" w:hint="default"/>
      </w:rPr>
    </w:lvl>
    <w:lvl w:ilvl="2" w:tplc="849A6A70">
      <w:start w:val="1"/>
      <w:numFmt w:val="bullet"/>
      <w:lvlText w:val=""/>
      <w:lvlJc w:val="left"/>
      <w:pPr>
        <w:ind w:left="2160" w:hanging="360"/>
      </w:pPr>
      <w:rPr>
        <w:rFonts w:ascii="Wingdings" w:hAnsi="Wingdings" w:hint="default"/>
      </w:rPr>
    </w:lvl>
    <w:lvl w:ilvl="3" w:tplc="B0CE55AA">
      <w:start w:val="1"/>
      <w:numFmt w:val="bullet"/>
      <w:lvlText w:val=""/>
      <w:lvlJc w:val="left"/>
      <w:pPr>
        <w:ind w:left="2880" w:hanging="360"/>
      </w:pPr>
      <w:rPr>
        <w:rFonts w:ascii="Symbol" w:hAnsi="Symbol" w:hint="default"/>
      </w:rPr>
    </w:lvl>
    <w:lvl w:ilvl="4" w:tplc="BD528AEE">
      <w:start w:val="1"/>
      <w:numFmt w:val="bullet"/>
      <w:lvlText w:val="o"/>
      <w:lvlJc w:val="left"/>
      <w:pPr>
        <w:ind w:left="3600" w:hanging="360"/>
      </w:pPr>
      <w:rPr>
        <w:rFonts w:ascii="Courier New" w:hAnsi="Courier New" w:hint="default"/>
      </w:rPr>
    </w:lvl>
    <w:lvl w:ilvl="5" w:tplc="63D68E32">
      <w:start w:val="1"/>
      <w:numFmt w:val="bullet"/>
      <w:lvlText w:val=""/>
      <w:lvlJc w:val="left"/>
      <w:pPr>
        <w:ind w:left="4320" w:hanging="360"/>
      </w:pPr>
      <w:rPr>
        <w:rFonts w:ascii="Wingdings" w:hAnsi="Wingdings" w:hint="default"/>
      </w:rPr>
    </w:lvl>
    <w:lvl w:ilvl="6" w:tplc="80BC4848">
      <w:start w:val="1"/>
      <w:numFmt w:val="bullet"/>
      <w:lvlText w:val=""/>
      <w:lvlJc w:val="left"/>
      <w:pPr>
        <w:ind w:left="5040" w:hanging="360"/>
      </w:pPr>
      <w:rPr>
        <w:rFonts w:ascii="Symbol" w:hAnsi="Symbol" w:hint="default"/>
      </w:rPr>
    </w:lvl>
    <w:lvl w:ilvl="7" w:tplc="5C8AB850">
      <w:start w:val="1"/>
      <w:numFmt w:val="bullet"/>
      <w:lvlText w:val="o"/>
      <w:lvlJc w:val="left"/>
      <w:pPr>
        <w:ind w:left="5760" w:hanging="360"/>
      </w:pPr>
      <w:rPr>
        <w:rFonts w:ascii="Courier New" w:hAnsi="Courier New" w:hint="default"/>
      </w:rPr>
    </w:lvl>
    <w:lvl w:ilvl="8" w:tplc="8A92A578">
      <w:start w:val="1"/>
      <w:numFmt w:val="bullet"/>
      <w:lvlText w:val=""/>
      <w:lvlJc w:val="left"/>
      <w:pPr>
        <w:ind w:left="6480" w:hanging="360"/>
      </w:pPr>
      <w:rPr>
        <w:rFonts w:ascii="Wingdings" w:hAnsi="Wingdings" w:hint="default"/>
      </w:rPr>
    </w:lvl>
  </w:abstractNum>
  <w:abstractNum w:abstractNumId="20" w15:restartNumberingAfterBreak="0">
    <w:nsid w:val="0FAE8767"/>
    <w:multiLevelType w:val="hybridMultilevel"/>
    <w:tmpl w:val="FFFFFFFF"/>
    <w:lvl w:ilvl="0" w:tplc="AE2E86B6">
      <w:start w:val="1"/>
      <w:numFmt w:val="bullet"/>
      <w:lvlText w:val=""/>
      <w:lvlJc w:val="left"/>
      <w:pPr>
        <w:ind w:left="720" w:hanging="360"/>
      </w:pPr>
      <w:rPr>
        <w:rFonts w:ascii="Symbol" w:hAnsi="Symbol" w:hint="default"/>
      </w:rPr>
    </w:lvl>
    <w:lvl w:ilvl="1" w:tplc="8A08DCC4">
      <w:start w:val="1"/>
      <w:numFmt w:val="bullet"/>
      <w:lvlText w:val="o"/>
      <w:lvlJc w:val="left"/>
      <w:pPr>
        <w:ind w:left="1440" w:hanging="360"/>
      </w:pPr>
      <w:rPr>
        <w:rFonts w:ascii="Courier New" w:hAnsi="Courier New" w:hint="default"/>
      </w:rPr>
    </w:lvl>
    <w:lvl w:ilvl="2" w:tplc="D13ECF52">
      <w:start w:val="1"/>
      <w:numFmt w:val="bullet"/>
      <w:lvlText w:val=""/>
      <w:lvlJc w:val="left"/>
      <w:pPr>
        <w:ind w:left="2160" w:hanging="360"/>
      </w:pPr>
      <w:rPr>
        <w:rFonts w:ascii="Wingdings" w:hAnsi="Wingdings" w:hint="default"/>
      </w:rPr>
    </w:lvl>
    <w:lvl w:ilvl="3" w:tplc="31EEF52E">
      <w:start w:val="1"/>
      <w:numFmt w:val="bullet"/>
      <w:lvlText w:val=""/>
      <w:lvlJc w:val="left"/>
      <w:pPr>
        <w:ind w:left="2880" w:hanging="360"/>
      </w:pPr>
      <w:rPr>
        <w:rFonts w:ascii="Symbol" w:hAnsi="Symbol" w:hint="default"/>
      </w:rPr>
    </w:lvl>
    <w:lvl w:ilvl="4" w:tplc="65FC0A2C">
      <w:start w:val="1"/>
      <w:numFmt w:val="bullet"/>
      <w:lvlText w:val="o"/>
      <w:lvlJc w:val="left"/>
      <w:pPr>
        <w:ind w:left="3600" w:hanging="360"/>
      </w:pPr>
      <w:rPr>
        <w:rFonts w:ascii="Courier New" w:hAnsi="Courier New" w:hint="default"/>
      </w:rPr>
    </w:lvl>
    <w:lvl w:ilvl="5" w:tplc="BBFC54DE">
      <w:start w:val="1"/>
      <w:numFmt w:val="bullet"/>
      <w:lvlText w:val=""/>
      <w:lvlJc w:val="left"/>
      <w:pPr>
        <w:ind w:left="4320" w:hanging="360"/>
      </w:pPr>
      <w:rPr>
        <w:rFonts w:ascii="Wingdings" w:hAnsi="Wingdings" w:hint="default"/>
      </w:rPr>
    </w:lvl>
    <w:lvl w:ilvl="6" w:tplc="4C26A168">
      <w:start w:val="1"/>
      <w:numFmt w:val="bullet"/>
      <w:lvlText w:val=""/>
      <w:lvlJc w:val="left"/>
      <w:pPr>
        <w:ind w:left="5040" w:hanging="360"/>
      </w:pPr>
      <w:rPr>
        <w:rFonts w:ascii="Symbol" w:hAnsi="Symbol" w:hint="default"/>
      </w:rPr>
    </w:lvl>
    <w:lvl w:ilvl="7" w:tplc="A03A56EE">
      <w:start w:val="1"/>
      <w:numFmt w:val="bullet"/>
      <w:lvlText w:val="o"/>
      <w:lvlJc w:val="left"/>
      <w:pPr>
        <w:ind w:left="5760" w:hanging="360"/>
      </w:pPr>
      <w:rPr>
        <w:rFonts w:ascii="Courier New" w:hAnsi="Courier New" w:hint="default"/>
      </w:rPr>
    </w:lvl>
    <w:lvl w:ilvl="8" w:tplc="49FCA128">
      <w:start w:val="1"/>
      <w:numFmt w:val="bullet"/>
      <w:lvlText w:val=""/>
      <w:lvlJc w:val="left"/>
      <w:pPr>
        <w:ind w:left="6480" w:hanging="360"/>
      </w:pPr>
      <w:rPr>
        <w:rFonts w:ascii="Wingdings" w:hAnsi="Wingdings" w:hint="default"/>
      </w:rPr>
    </w:lvl>
  </w:abstractNum>
  <w:abstractNum w:abstractNumId="21" w15:restartNumberingAfterBreak="0">
    <w:nsid w:val="115663B7"/>
    <w:multiLevelType w:val="hybridMultilevel"/>
    <w:tmpl w:val="FFFFFFFF"/>
    <w:lvl w:ilvl="0" w:tplc="978C733E">
      <w:start w:val="1"/>
      <w:numFmt w:val="bullet"/>
      <w:lvlText w:val=""/>
      <w:lvlJc w:val="left"/>
      <w:pPr>
        <w:ind w:left="720" w:hanging="360"/>
      </w:pPr>
      <w:rPr>
        <w:rFonts w:ascii="Symbol" w:hAnsi="Symbol" w:hint="default"/>
      </w:rPr>
    </w:lvl>
    <w:lvl w:ilvl="1" w:tplc="B6601410">
      <w:start w:val="1"/>
      <w:numFmt w:val="bullet"/>
      <w:lvlText w:val="o"/>
      <w:lvlJc w:val="left"/>
      <w:pPr>
        <w:ind w:left="1440" w:hanging="360"/>
      </w:pPr>
      <w:rPr>
        <w:rFonts w:ascii="Courier New" w:hAnsi="Courier New" w:hint="default"/>
      </w:rPr>
    </w:lvl>
    <w:lvl w:ilvl="2" w:tplc="EE0AA378">
      <w:start w:val="1"/>
      <w:numFmt w:val="bullet"/>
      <w:lvlText w:val=""/>
      <w:lvlJc w:val="left"/>
      <w:pPr>
        <w:ind w:left="2160" w:hanging="360"/>
      </w:pPr>
      <w:rPr>
        <w:rFonts w:ascii="Wingdings" w:hAnsi="Wingdings" w:hint="default"/>
      </w:rPr>
    </w:lvl>
    <w:lvl w:ilvl="3" w:tplc="D786ED3C">
      <w:start w:val="1"/>
      <w:numFmt w:val="bullet"/>
      <w:lvlText w:val=""/>
      <w:lvlJc w:val="left"/>
      <w:pPr>
        <w:ind w:left="2880" w:hanging="360"/>
      </w:pPr>
      <w:rPr>
        <w:rFonts w:ascii="Symbol" w:hAnsi="Symbol" w:hint="default"/>
      </w:rPr>
    </w:lvl>
    <w:lvl w:ilvl="4" w:tplc="B42A4D8A">
      <w:start w:val="1"/>
      <w:numFmt w:val="bullet"/>
      <w:lvlText w:val="o"/>
      <w:lvlJc w:val="left"/>
      <w:pPr>
        <w:ind w:left="3600" w:hanging="360"/>
      </w:pPr>
      <w:rPr>
        <w:rFonts w:ascii="Courier New" w:hAnsi="Courier New" w:hint="default"/>
      </w:rPr>
    </w:lvl>
    <w:lvl w:ilvl="5" w:tplc="0876F2C6">
      <w:start w:val="1"/>
      <w:numFmt w:val="bullet"/>
      <w:lvlText w:val=""/>
      <w:lvlJc w:val="left"/>
      <w:pPr>
        <w:ind w:left="4320" w:hanging="360"/>
      </w:pPr>
      <w:rPr>
        <w:rFonts w:ascii="Wingdings" w:hAnsi="Wingdings" w:hint="default"/>
      </w:rPr>
    </w:lvl>
    <w:lvl w:ilvl="6" w:tplc="3BACA5E4">
      <w:start w:val="1"/>
      <w:numFmt w:val="bullet"/>
      <w:lvlText w:val=""/>
      <w:lvlJc w:val="left"/>
      <w:pPr>
        <w:ind w:left="5040" w:hanging="360"/>
      </w:pPr>
      <w:rPr>
        <w:rFonts w:ascii="Symbol" w:hAnsi="Symbol" w:hint="default"/>
      </w:rPr>
    </w:lvl>
    <w:lvl w:ilvl="7" w:tplc="AE3A64C8">
      <w:start w:val="1"/>
      <w:numFmt w:val="bullet"/>
      <w:lvlText w:val="o"/>
      <w:lvlJc w:val="left"/>
      <w:pPr>
        <w:ind w:left="5760" w:hanging="360"/>
      </w:pPr>
      <w:rPr>
        <w:rFonts w:ascii="Courier New" w:hAnsi="Courier New" w:hint="default"/>
      </w:rPr>
    </w:lvl>
    <w:lvl w:ilvl="8" w:tplc="E036107C">
      <w:start w:val="1"/>
      <w:numFmt w:val="bullet"/>
      <w:lvlText w:val=""/>
      <w:lvlJc w:val="left"/>
      <w:pPr>
        <w:ind w:left="6480" w:hanging="360"/>
      </w:pPr>
      <w:rPr>
        <w:rFonts w:ascii="Wingdings" w:hAnsi="Wingdings" w:hint="default"/>
      </w:rPr>
    </w:lvl>
  </w:abstractNum>
  <w:abstractNum w:abstractNumId="22" w15:restartNumberingAfterBreak="0">
    <w:nsid w:val="11818C2C"/>
    <w:multiLevelType w:val="hybridMultilevel"/>
    <w:tmpl w:val="FFFFFFFF"/>
    <w:lvl w:ilvl="0" w:tplc="F4983106">
      <w:start w:val="1"/>
      <w:numFmt w:val="bullet"/>
      <w:lvlText w:val=""/>
      <w:lvlJc w:val="left"/>
      <w:pPr>
        <w:ind w:left="720" w:hanging="360"/>
      </w:pPr>
      <w:rPr>
        <w:rFonts w:ascii="Symbol" w:hAnsi="Symbol" w:hint="default"/>
      </w:rPr>
    </w:lvl>
    <w:lvl w:ilvl="1" w:tplc="178E2490">
      <w:start w:val="1"/>
      <w:numFmt w:val="bullet"/>
      <w:lvlText w:val="o"/>
      <w:lvlJc w:val="left"/>
      <w:pPr>
        <w:ind w:left="1440" w:hanging="360"/>
      </w:pPr>
      <w:rPr>
        <w:rFonts w:ascii="Courier New" w:hAnsi="Courier New" w:hint="default"/>
      </w:rPr>
    </w:lvl>
    <w:lvl w:ilvl="2" w:tplc="F82AFC78">
      <w:start w:val="1"/>
      <w:numFmt w:val="bullet"/>
      <w:lvlText w:val=""/>
      <w:lvlJc w:val="left"/>
      <w:pPr>
        <w:ind w:left="2160" w:hanging="360"/>
      </w:pPr>
      <w:rPr>
        <w:rFonts w:ascii="Wingdings" w:hAnsi="Wingdings" w:hint="default"/>
      </w:rPr>
    </w:lvl>
    <w:lvl w:ilvl="3" w:tplc="44280DF4">
      <w:start w:val="1"/>
      <w:numFmt w:val="bullet"/>
      <w:lvlText w:val=""/>
      <w:lvlJc w:val="left"/>
      <w:pPr>
        <w:ind w:left="2880" w:hanging="360"/>
      </w:pPr>
      <w:rPr>
        <w:rFonts w:ascii="Symbol" w:hAnsi="Symbol" w:hint="default"/>
      </w:rPr>
    </w:lvl>
    <w:lvl w:ilvl="4" w:tplc="B300809E">
      <w:start w:val="1"/>
      <w:numFmt w:val="bullet"/>
      <w:lvlText w:val="o"/>
      <w:lvlJc w:val="left"/>
      <w:pPr>
        <w:ind w:left="3600" w:hanging="360"/>
      </w:pPr>
      <w:rPr>
        <w:rFonts w:ascii="Courier New" w:hAnsi="Courier New" w:hint="default"/>
      </w:rPr>
    </w:lvl>
    <w:lvl w:ilvl="5" w:tplc="AD6EE324">
      <w:start w:val="1"/>
      <w:numFmt w:val="bullet"/>
      <w:lvlText w:val=""/>
      <w:lvlJc w:val="left"/>
      <w:pPr>
        <w:ind w:left="4320" w:hanging="360"/>
      </w:pPr>
      <w:rPr>
        <w:rFonts w:ascii="Wingdings" w:hAnsi="Wingdings" w:hint="default"/>
      </w:rPr>
    </w:lvl>
    <w:lvl w:ilvl="6" w:tplc="7E8EA7B2">
      <w:start w:val="1"/>
      <w:numFmt w:val="bullet"/>
      <w:lvlText w:val=""/>
      <w:lvlJc w:val="left"/>
      <w:pPr>
        <w:ind w:left="5040" w:hanging="360"/>
      </w:pPr>
      <w:rPr>
        <w:rFonts w:ascii="Symbol" w:hAnsi="Symbol" w:hint="default"/>
      </w:rPr>
    </w:lvl>
    <w:lvl w:ilvl="7" w:tplc="D9064DA2">
      <w:start w:val="1"/>
      <w:numFmt w:val="bullet"/>
      <w:lvlText w:val="o"/>
      <w:lvlJc w:val="left"/>
      <w:pPr>
        <w:ind w:left="5760" w:hanging="360"/>
      </w:pPr>
      <w:rPr>
        <w:rFonts w:ascii="Courier New" w:hAnsi="Courier New" w:hint="default"/>
      </w:rPr>
    </w:lvl>
    <w:lvl w:ilvl="8" w:tplc="94703102">
      <w:start w:val="1"/>
      <w:numFmt w:val="bullet"/>
      <w:lvlText w:val=""/>
      <w:lvlJc w:val="left"/>
      <w:pPr>
        <w:ind w:left="6480" w:hanging="360"/>
      </w:pPr>
      <w:rPr>
        <w:rFonts w:ascii="Wingdings" w:hAnsi="Wingdings" w:hint="default"/>
      </w:rPr>
    </w:lvl>
  </w:abstractNum>
  <w:abstractNum w:abstractNumId="23" w15:restartNumberingAfterBreak="0">
    <w:nsid w:val="124651B5"/>
    <w:multiLevelType w:val="hybridMultilevel"/>
    <w:tmpl w:val="FFFFFFFF"/>
    <w:lvl w:ilvl="0" w:tplc="338E2854">
      <w:start w:val="1"/>
      <w:numFmt w:val="bullet"/>
      <w:lvlText w:val=""/>
      <w:lvlJc w:val="left"/>
      <w:pPr>
        <w:ind w:left="1080" w:hanging="360"/>
      </w:pPr>
      <w:rPr>
        <w:rFonts w:ascii="Symbol" w:hAnsi="Symbol" w:hint="default"/>
      </w:rPr>
    </w:lvl>
    <w:lvl w:ilvl="1" w:tplc="A596F232">
      <w:start w:val="1"/>
      <w:numFmt w:val="bullet"/>
      <w:lvlText w:val="o"/>
      <w:lvlJc w:val="left"/>
      <w:pPr>
        <w:ind w:left="1440" w:hanging="360"/>
      </w:pPr>
      <w:rPr>
        <w:rFonts w:ascii="Courier New" w:hAnsi="Courier New" w:hint="default"/>
      </w:rPr>
    </w:lvl>
    <w:lvl w:ilvl="2" w:tplc="0E3463CA">
      <w:start w:val="1"/>
      <w:numFmt w:val="bullet"/>
      <w:lvlText w:val=""/>
      <w:lvlJc w:val="left"/>
      <w:pPr>
        <w:ind w:left="2160" w:hanging="360"/>
      </w:pPr>
      <w:rPr>
        <w:rFonts w:ascii="Wingdings" w:hAnsi="Wingdings" w:hint="default"/>
      </w:rPr>
    </w:lvl>
    <w:lvl w:ilvl="3" w:tplc="94F4DB8E">
      <w:start w:val="1"/>
      <w:numFmt w:val="bullet"/>
      <w:lvlText w:val=""/>
      <w:lvlJc w:val="left"/>
      <w:pPr>
        <w:ind w:left="2880" w:hanging="360"/>
      </w:pPr>
      <w:rPr>
        <w:rFonts w:ascii="Symbol" w:hAnsi="Symbol" w:hint="default"/>
      </w:rPr>
    </w:lvl>
    <w:lvl w:ilvl="4" w:tplc="5F6E5FB6">
      <w:start w:val="1"/>
      <w:numFmt w:val="bullet"/>
      <w:lvlText w:val="o"/>
      <w:lvlJc w:val="left"/>
      <w:pPr>
        <w:ind w:left="3600" w:hanging="360"/>
      </w:pPr>
      <w:rPr>
        <w:rFonts w:ascii="Courier New" w:hAnsi="Courier New" w:hint="default"/>
      </w:rPr>
    </w:lvl>
    <w:lvl w:ilvl="5" w:tplc="39AE1858">
      <w:start w:val="1"/>
      <w:numFmt w:val="bullet"/>
      <w:lvlText w:val=""/>
      <w:lvlJc w:val="left"/>
      <w:pPr>
        <w:ind w:left="4320" w:hanging="360"/>
      </w:pPr>
      <w:rPr>
        <w:rFonts w:ascii="Wingdings" w:hAnsi="Wingdings" w:hint="default"/>
      </w:rPr>
    </w:lvl>
    <w:lvl w:ilvl="6" w:tplc="337EF45E">
      <w:start w:val="1"/>
      <w:numFmt w:val="bullet"/>
      <w:lvlText w:val=""/>
      <w:lvlJc w:val="left"/>
      <w:pPr>
        <w:ind w:left="5040" w:hanging="360"/>
      </w:pPr>
      <w:rPr>
        <w:rFonts w:ascii="Symbol" w:hAnsi="Symbol" w:hint="default"/>
      </w:rPr>
    </w:lvl>
    <w:lvl w:ilvl="7" w:tplc="6DB65FEC">
      <w:start w:val="1"/>
      <w:numFmt w:val="bullet"/>
      <w:lvlText w:val="o"/>
      <w:lvlJc w:val="left"/>
      <w:pPr>
        <w:ind w:left="5760" w:hanging="360"/>
      </w:pPr>
      <w:rPr>
        <w:rFonts w:ascii="Courier New" w:hAnsi="Courier New" w:hint="default"/>
      </w:rPr>
    </w:lvl>
    <w:lvl w:ilvl="8" w:tplc="40EAE316">
      <w:start w:val="1"/>
      <w:numFmt w:val="bullet"/>
      <w:lvlText w:val=""/>
      <w:lvlJc w:val="left"/>
      <w:pPr>
        <w:ind w:left="6480" w:hanging="360"/>
      </w:pPr>
      <w:rPr>
        <w:rFonts w:ascii="Wingdings" w:hAnsi="Wingdings" w:hint="default"/>
      </w:rPr>
    </w:lvl>
  </w:abstractNum>
  <w:abstractNum w:abstractNumId="24" w15:restartNumberingAfterBreak="0">
    <w:nsid w:val="12E78C3F"/>
    <w:multiLevelType w:val="hybridMultilevel"/>
    <w:tmpl w:val="FFFFFFFF"/>
    <w:lvl w:ilvl="0" w:tplc="0546AE86">
      <w:start w:val="1"/>
      <w:numFmt w:val="bullet"/>
      <w:lvlText w:val=""/>
      <w:lvlJc w:val="left"/>
      <w:pPr>
        <w:ind w:left="1080" w:hanging="360"/>
      </w:pPr>
      <w:rPr>
        <w:rFonts w:ascii="Symbol" w:hAnsi="Symbol" w:hint="default"/>
      </w:rPr>
    </w:lvl>
    <w:lvl w:ilvl="1" w:tplc="B9B27654">
      <w:start w:val="1"/>
      <w:numFmt w:val="bullet"/>
      <w:lvlText w:val="o"/>
      <w:lvlJc w:val="left"/>
      <w:pPr>
        <w:ind w:left="1440" w:hanging="360"/>
      </w:pPr>
      <w:rPr>
        <w:rFonts w:ascii="Courier New" w:hAnsi="Courier New" w:hint="default"/>
      </w:rPr>
    </w:lvl>
    <w:lvl w:ilvl="2" w:tplc="F3767ABE">
      <w:start w:val="1"/>
      <w:numFmt w:val="bullet"/>
      <w:lvlText w:val=""/>
      <w:lvlJc w:val="left"/>
      <w:pPr>
        <w:ind w:left="2160" w:hanging="360"/>
      </w:pPr>
      <w:rPr>
        <w:rFonts w:ascii="Wingdings" w:hAnsi="Wingdings" w:hint="default"/>
      </w:rPr>
    </w:lvl>
    <w:lvl w:ilvl="3" w:tplc="3D62257A">
      <w:start w:val="1"/>
      <w:numFmt w:val="bullet"/>
      <w:lvlText w:val=""/>
      <w:lvlJc w:val="left"/>
      <w:pPr>
        <w:ind w:left="2880" w:hanging="360"/>
      </w:pPr>
      <w:rPr>
        <w:rFonts w:ascii="Symbol" w:hAnsi="Symbol" w:hint="default"/>
      </w:rPr>
    </w:lvl>
    <w:lvl w:ilvl="4" w:tplc="02803442">
      <w:start w:val="1"/>
      <w:numFmt w:val="bullet"/>
      <w:lvlText w:val="o"/>
      <w:lvlJc w:val="left"/>
      <w:pPr>
        <w:ind w:left="3600" w:hanging="360"/>
      </w:pPr>
      <w:rPr>
        <w:rFonts w:ascii="Courier New" w:hAnsi="Courier New" w:hint="default"/>
      </w:rPr>
    </w:lvl>
    <w:lvl w:ilvl="5" w:tplc="373C7B14">
      <w:start w:val="1"/>
      <w:numFmt w:val="bullet"/>
      <w:lvlText w:val=""/>
      <w:lvlJc w:val="left"/>
      <w:pPr>
        <w:ind w:left="4320" w:hanging="360"/>
      </w:pPr>
      <w:rPr>
        <w:rFonts w:ascii="Wingdings" w:hAnsi="Wingdings" w:hint="default"/>
      </w:rPr>
    </w:lvl>
    <w:lvl w:ilvl="6" w:tplc="22B000C6">
      <w:start w:val="1"/>
      <w:numFmt w:val="bullet"/>
      <w:lvlText w:val=""/>
      <w:lvlJc w:val="left"/>
      <w:pPr>
        <w:ind w:left="5040" w:hanging="360"/>
      </w:pPr>
      <w:rPr>
        <w:rFonts w:ascii="Symbol" w:hAnsi="Symbol" w:hint="default"/>
      </w:rPr>
    </w:lvl>
    <w:lvl w:ilvl="7" w:tplc="E4AAEB28">
      <w:start w:val="1"/>
      <w:numFmt w:val="bullet"/>
      <w:lvlText w:val="o"/>
      <w:lvlJc w:val="left"/>
      <w:pPr>
        <w:ind w:left="5760" w:hanging="360"/>
      </w:pPr>
      <w:rPr>
        <w:rFonts w:ascii="Courier New" w:hAnsi="Courier New" w:hint="default"/>
      </w:rPr>
    </w:lvl>
    <w:lvl w:ilvl="8" w:tplc="10945080">
      <w:start w:val="1"/>
      <w:numFmt w:val="bullet"/>
      <w:lvlText w:val=""/>
      <w:lvlJc w:val="left"/>
      <w:pPr>
        <w:ind w:left="6480" w:hanging="360"/>
      </w:pPr>
      <w:rPr>
        <w:rFonts w:ascii="Wingdings" w:hAnsi="Wingdings" w:hint="default"/>
      </w:rPr>
    </w:lvl>
  </w:abstractNum>
  <w:abstractNum w:abstractNumId="25" w15:restartNumberingAfterBreak="0">
    <w:nsid w:val="1370D73C"/>
    <w:multiLevelType w:val="hybridMultilevel"/>
    <w:tmpl w:val="FFFFFFFF"/>
    <w:lvl w:ilvl="0" w:tplc="CE763C92">
      <w:start w:val="1"/>
      <w:numFmt w:val="bullet"/>
      <w:lvlText w:val=""/>
      <w:lvlJc w:val="left"/>
      <w:pPr>
        <w:ind w:left="720" w:hanging="360"/>
      </w:pPr>
      <w:rPr>
        <w:rFonts w:ascii="Symbol" w:hAnsi="Symbol" w:hint="default"/>
      </w:rPr>
    </w:lvl>
    <w:lvl w:ilvl="1" w:tplc="08226F8E">
      <w:start w:val="1"/>
      <w:numFmt w:val="bullet"/>
      <w:lvlText w:val="o"/>
      <w:lvlJc w:val="left"/>
      <w:pPr>
        <w:ind w:left="1440" w:hanging="360"/>
      </w:pPr>
      <w:rPr>
        <w:rFonts w:ascii="Courier New" w:hAnsi="Courier New" w:hint="default"/>
      </w:rPr>
    </w:lvl>
    <w:lvl w:ilvl="2" w:tplc="13146E6A">
      <w:start w:val="1"/>
      <w:numFmt w:val="bullet"/>
      <w:lvlText w:val=""/>
      <w:lvlJc w:val="left"/>
      <w:pPr>
        <w:ind w:left="2160" w:hanging="360"/>
      </w:pPr>
      <w:rPr>
        <w:rFonts w:ascii="Wingdings" w:hAnsi="Wingdings" w:hint="default"/>
      </w:rPr>
    </w:lvl>
    <w:lvl w:ilvl="3" w:tplc="65980E76">
      <w:start w:val="1"/>
      <w:numFmt w:val="bullet"/>
      <w:lvlText w:val=""/>
      <w:lvlJc w:val="left"/>
      <w:pPr>
        <w:ind w:left="2880" w:hanging="360"/>
      </w:pPr>
      <w:rPr>
        <w:rFonts w:ascii="Symbol" w:hAnsi="Symbol" w:hint="default"/>
      </w:rPr>
    </w:lvl>
    <w:lvl w:ilvl="4" w:tplc="3BA81038">
      <w:start w:val="1"/>
      <w:numFmt w:val="bullet"/>
      <w:lvlText w:val="o"/>
      <w:lvlJc w:val="left"/>
      <w:pPr>
        <w:ind w:left="3600" w:hanging="360"/>
      </w:pPr>
      <w:rPr>
        <w:rFonts w:ascii="Courier New" w:hAnsi="Courier New" w:hint="default"/>
      </w:rPr>
    </w:lvl>
    <w:lvl w:ilvl="5" w:tplc="854AEC8C">
      <w:start w:val="1"/>
      <w:numFmt w:val="bullet"/>
      <w:lvlText w:val=""/>
      <w:lvlJc w:val="left"/>
      <w:pPr>
        <w:ind w:left="4320" w:hanging="360"/>
      </w:pPr>
      <w:rPr>
        <w:rFonts w:ascii="Wingdings" w:hAnsi="Wingdings" w:hint="default"/>
      </w:rPr>
    </w:lvl>
    <w:lvl w:ilvl="6" w:tplc="5C3E2634">
      <w:start w:val="1"/>
      <w:numFmt w:val="bullet"/>
      <w:lvlText w:val=""/>
      <w:lvlJc w:val="left"/>
      <w:pPr>
        <w:ind w:left="5040" w:hanging="360"/>
      </w:pPr>
      <w:rPr>
        <w:rFonts w:ascii="Symbol" w:hAnsi="Symbol" w:hint="default"/>
      </w:rPr>
    </w:lvl>
    <w:lvl w:ilvl="7" w:tplc="248C998E">
      <w:start w:val="1"/>
      <w:numFmt w:val="bullet"/>
      <w:lvlText w:val="o"/>
      <w:lvlJc w:val="left"/>
      <w:pPr>
        <w:ind w:left="5760" w:hanging="360"/>
      </w:pPr>
      <w:rPr>
        <w:rFonts w:ascii="Courier New" w:hAnsi="Courier New" w:hint="default"/>
      </w:rPr>
    </w:lvl>
    <w:lvl w:ilvl="8" w:tplc="5C58024C">
      <w:start w:val="1"/>
      <w:numFmt w:val="bullet"/>
      <w:lvlText w:val=""/>
      <w:lvlJc w:val="left"/>
      <w:pPr>
        <w:ind w:left="6480" w:hanging="360"/>
      </w:pPr>
      <w:rPr>
        <w:rFonts w:ascii="Wingdings" w:hAnsi="Wingdings" w:hint="default"/>
      </w:rPr>
    </w:lvl>
  </w:abstractNum>
  <w:abstractNum w:abstractNumId="26" w15:restartNumberingAfterBreak="0">
    <w:nsid w:val="154FBF0D"/>
    <w:multiLevelType w:val="hybridMultilevel"/>
    <w:tmpl w:val="FFFFFFFF"/>
    <w:lvl w:ilvl="0" w:tplc="D0BA2B22">
      <w:start w:val="1"/>
      <w:numFmt w:val="bullet"/>
      <w:lvlText w:val=""/>
      <w:lvlJc w:val="left"/>
      <w:pPr>
        <w:ind w:left="720" w:hanging="360"/>
      </w:pPr>
      <w:rPr>
        <w:rFonts w:ascii="Symbol" w:hAnsi="Symbol" w:hint="default"/>
      </w:rPr>
    </w:lvl>
    <w:lvl w:ilvl="1" w:tplc="30080DB8">
      <w:start w:val="1"/>
      <w:numFmt w:val="bullet"/>
      <w:lvlText w:val="o"/>
      <w:lvlJc w:val="left"/>
      <w:pPr>
        <w:ind w:left="1440" w:hanging="360"/>
      </w:pPr>
      <w:rPr>
        <w:rFonts w:ascii="Courier New" w:hAnsi="Courier New" w:hint="default"/>
      </w:rPr>
    </w:lvl>
    <w:lvl w:ilvl="2" w:tplc="C4AEE2AA">
      <w:start w:val="1"/>
      <w:numFmt w:val="bullet"/>
      <w:lvlText w:val=""/>
      <w:lvlJc w:val="left"/>
      <w:pPr>
        <w:ind w:left="2160" w:hanging="360"/>
      </w:pPr>
      <w:rPr>
        <w:rFonts w:ascii="Wingdings" w:hAnsi="Wingdings" w:hint="default"/>
      </w:rPr>
    </w:lvl>
    <w:lvl w:ilvl="3" w:tplc="1706B3DC">
      <w:start w:val="1"/>
      <w:numFmt w:val="bullet"/>
      <w:lvlText w:val=""/>
      <w:lvlJc w:val="left"/>
      <w:pPr>
        <w:ind w:left="2880" w:hanging="360"/>
      </w:pPr>
      <w:rPr>
        <w:rFonts w:ascii="Symbol" w:hAnsi="Symbol" w:hint="default"/>
      </w:rPr>
    </w:lvl>
    <w:lvl w:ilvl="4" w:tplc="A5BED68C">
      <w:start w:val="1"/>
      <w:numFmt w:val="bullet"/>
      <w:lvlText w:val="o"/>
      <w:lvlJc w:val="left"/>
      <w:pPr>
        <w:ind w:left="3600" w:hanging="360"/>
      </w:pPr>
      <w:rPr>
        <w:rFonts w:ascii="Courier New" w:hAnsi="Courier New" w:hint="default"/>
      </w:rPr>
    </w:lvl>
    <w:lvl w:ilvl="5" w:tplc="56C40C68">
      <w:start w:val="1"/>
      <w:numFmt w:val="bullet"/>
      <w:lvlText w:val=""/>
      <w:lvlJc w:val="left"/>
      <w:pPr>
        <w:ind w:left="4320" w:hanging="360"/>
      </w:pPr>
      <w:rPr>
        <w:rFonts w:ascii="Wingdings" w:hAnsi="Wingdings" w:hint="default"/>
      </w:rPr>
    </w:lvl>
    <w:lvl w:ilvl="6" w:tplc="46D60B84">
      <w:start w:val="1"/>
      <w:numFmt w:val="bullet"/>
      <w:lvlText w:val=""/>
      <w:lvlJc w:val="left"/>
      <w:pPr>
        <w:ind w:left="5040" w:hanging="360"/>
      </w:pPr>
      <w:rPr>
        <w:rFonts w:ascii="Symbol" w:hAnsi="Symbol" w:hint="default"/>
      </w:rPr>
    </w:lvl>
    <w:lvl w:ilvl="7" w:tplc="1D0E1B92">
      <w:start w:val="1"/>
      <w:numFmt w:val="bullet"/>
      <w:lvlText w:val="o"/>
      <w:lvlJc w:val="left"/>
      <w:pPr>
        <w:ind w:left="5760" w:hanging="360"/>
      </w:pPr>
      <w:rPr>
        <w:rFonts w:ascii="Courier New" w:hAnsi="Courier New" w:hint="default"/>
      </w:rPr>
    </w:lvl>
    <w:lvl w:ilvl="8" w:tplc="FCC825B0">
      <w:start w:val="1"/>
      <w:numFmt w:val="bullet"/>
      <w:lvlText w:val=""/>
      <w:lvlJc w:val="left"/>
      <w:pPr>
        <w:ind w:left="6480" w:hanging="360"/>
      </w:pPr>
      <w:rPr>
        <w:rFonts w:ascii="Wingdings" w:hAnsi="Wingdings" w:hint="default"/>
      </w:rPr>
    </w:lvl>
  </w:abstractNum>
  <w:abstractNum w:abstractNumId="27" w15:restartNumberingAfterBreak="0">
    <w:nsid w:val="15B27243"/>
    <w:multiLevelType w:val="hybridMultilevel"/>
    <w:tmpl w:val="FFFFFFFF"/>
    <w:lvl w:ilvl="0" w:tplc="F5A20900">
      <w:start w:val="1"/>
      <w:numFmt w:val="bullet"/>
      <w:lvlText w:val=""/>
      <w:lvlJc w:val="left"/>
      <w:pPr>
        <w:ind w:left="720" w:hanging="360"/>
      </w:pPr>
      <w:rPr>
        <w:rFonts w:ascii="Symbol" w:hAnsi="Symbol" w:hint="default"/>
      </w:rPr>
    </w:lvl>
    <w:lvl w:ilvl="1" w:tplc="A02AE596">
      <w:start w:val="1"/>
      <w:numFmt w:val="bullet"/>
      <w:lvlText w:val="o"/>
      <w:lvlJc w:val="left"/>
      <w:pPr>
        <w:ind w:left="1440" w:hanging="360"/>
      </w:pPr>
      <w:rPr>
        <w:rFonts w:ascii="Courier New" w:hAnsi="Courier New" w:hint="default"/>
      </w:rPr>
    </w:lvl>
    <w:lvl w:ilvl="2" w:tplc="514EA86A">
      <w:start w:val="1"/>
      <w:numFmt w:val="bullet"/>
      <w:lvlText w:val=""/>
      <w:lvlJc w:val="left"/>
      <w:pPr>
        <w:ind w:left="2160" w:hanging="360"/>
      </w:pPr>
      <w:rPr>
        <w:rFonts w:ascii="Wingdings" w:hAnsi="Wingdings" w:hint="default"/>
      </w:rPr>
    </w:lvl>
    <w:lvl w:ilvl="3" w:tplc="691013EA">
      <w:start w:val="1"/>
      <w:numFmt w:val="bullet"/>
      <w:lvlText w:val=""/>
      <w:lvlJc w:val="left"/>
      <w:pPr>
        <w:ind w:left="2880" w:hanging="360"/>
      </w:pPr>
      <w:rPr>
        <w:rFonts w:ascii="Symbol" w:hAnsi="Symbol" w:hint="default"/>
      </w:rPr>
    </w:lvl>
    <w:lvl w:ilvl="4" w:tplc="40880F10">
      <w:start w:val="1"/>
      <w:numFmt w:val="bullet"/>
      <w:lvlText w:val="o"/>
      <w:lvlJc w:val="left"/>
      <w:pPr>
        <w:ind w:left="3600" w:hanging="360"/>
      </w:pPr>
      <w:rPr>
        <w:rFonts w:ascii="Courier New" w:hAnsi="Courier New" w:hint="default"/>
      </w:rPr>
    </w:lvl>
    <w:lvl w:ilvl="5" w:tplc="3C44490C">
      <w:start w:val="1"/>
      <w:numFmt w:val="bullet"/>
      <w:lvlText w:val=""/>
      <w:lvlJc w:val="left"/>
      <w:pPr>
        <w:ind w:left="4320" w:hanging="360"/>
      </w:pPr>
      <w:rPr>
        <w:rFonts w:ascii="Wingdings" w:hAnsi="Wingdings" w:hint="default"/>
      </w:rPr>
    </w:lvl>
    <w:lvl w:ilvl="6" w:tplc="B44ECC7E">
      <w:start w:val="1"/>
      <w:numFmt w:val="bullet"/>
      <w:lvlText w:val=""/>
      <w:lvlJc w:val="left"/>
      <w:pPr>
        <w:ind w:left="5040" w:hanging="360"/>
      </w:pPr>
      <w:rPr>
        <w:rFonts w:ascii="Symbol" w:hAnsi="Symbol" w:hint="default"/>
      </w:rPr>
    </w:lvl>
    <w:lvl w:ilvl="7" w:tplc="88300E9C">
      <w:start w:val="1"/>
      <w:numFmt w:val="bullet"/>
      <w:lvlText w:val="o"/>
      <w:lvlJc w:val="left"/>
      <w:pPr>
        <w:ind w:left="5760" w:hanging="360"/>
      </w:pPr>
      <w:rPr>
        <w:rFonts w:ascii="Courier New" w:hAnsi="Courier New" w:hint="default"/>
      </w:rPr>
    </w:lvl>
    <w:lvl w:ilvl="8" w:tplc="DCEA852A">
      <w:start w:val="1"/>
      <w:numFmt w:val="bullet"/>
      <w:lvlText w:val=""/>
      <w:lvlJc w:val="left"/>
      <w:pPr>
        <w:ind w:left="6480" w:hanging="360"/>
      </w:pPr>
      <w:rPr>
        <w:rFonts w:ascii="Wingdings" w:hAnsi="Wingdings" w:hint="default"/>
      </w:rPr>
    </w:lvl>
  </w:abstractNum>
  <w:abstractNum w:abstractNumId="28" w15:restartNumberingAfterBreak="0">
    <w:nsid w:val="1752A0C0"/>
    <w:multiLevelType w:val="hybridMultilevel"/>
    <w:tmpl w:val="FFFFFFFF"/>
    <w:lvl w:ilvl="0" w:tplc="3A3A4E7E">
      <w:start w:val="1"/>
      <w:numFmt w:val="bullet"/>
      <w:lvlText w:val=""/>
      <w:lvlJc w:val="left"/>
      <w:pPr>
        <w:ind w:left="720" w:hanging="360"/>
      </w:pPr>
      <w:rPr>
        <w:rFonts w:ascii="Symbol" w:hAnsi="Symbol" w:hint="default"/>
      </w:rPr>
    </w:lvl>
    <w:lvl w:ilvl="1" w:tplc="898A0120">
      <w:start w:val="1"/>
      <w:numFmt w:val="bullet"/>
      <w:lvlText w:val="o"/>
      <w:lvlJc w:val="left"/>
      <w:pPr>
        <w:ind w:left="1440" w:hanging="360"/>
      </w:pPr>
      <w:rPr>
        <w:rFonts w:ascii="Courier New" w:hAnsi="Courier New" w:hint="default"/>
      </w:rPr>
    </w:lvl>
    <w:lvl w:ilvl="2" w:tplc="72C45C7E">
      <w:start w:val="1"/>
      <w:numFmt w:val="bullet"/>
      <w:lvlText w:val=""/>
      <w:lvlJc w:val="left"/>
      <w:pPr>
        <w:ind w:left="2160" w:hanging="360"/>
      </w:pPr>
      <w:rPr>
        <w:rFonts w:ascii="Wingdings" w:hAnsi="Wingdings" w:hint="default"/>
      </w:rPr>
    </w:lvl>
    <w:lvl w:ilvl="3" w:tplc="A76ECB32">
      <w:start w:val="1"/>
      <w:numFmt w:val="bullet"/>
      <w:lvlText w:val=""/>
      <w:lvlJc w:val="left"/>
      <w:pPr>
        <w:ind w:left="2880" w:hanging="360"/>
      </w:pPr>
      <w:rPr>
        <w:rFonts w:ascii="Symbol" w:hAnsi="Symbol" w:hint="default"/>
      </w:rPr>
    </w:lvl>
    <w:lvl w:ilvl="4" w:tplc="B6D221B6">
      <w:start w:val="1"/>
      <w:numFmt w:val="bullet"/>
      <w:lvlText w:val="o"/>
      <w:lvlJc w:val="left"/>
      <w:pPr>
        <w:ind w:left="3600" w:hanging="360"/>
      </w:pPr>
      <w:rPr>
        <w:rFonts w:ascii="Courier New" w:hAnsi="Courier New" w:hint="default"/>
      </w:rPr>
    </w:lvl>
    <w:lvl w:ilvl="5" w:tplc="A07E987E">
      <w:start w:val="1"/>
      <w:numFmt w:val="bullet"/>
      <w:lvlText w:val=""/>
      <w:lvlJc w:val="left"/>
      <w:pPr>
        <w:ind w:left="4320" w:hanging="360"/>
      </w:pPr>
      <w:rPr>
        <w:rFonts w:ascii="Wingdings" w:hAnsi="Wingdings" w:hint="default"/>
      </w:rPr>
    </w:lvl>
    <w:lvl w:ilvl="6" w:tplc="A5181ADC">
      <w:start w:val="1"/>
      <w:numFmt w:val="bullet"/>
      <w:lvlText w:val=""/>
      <w:lvlJc w:val="left"/>
      <w:pPr>
        <w:ind w:left="5040" w:hanging="360"/>
      </w:pPr>
      <w:rPr>
        <w:rFonts w:ascii="Symbol" w:hAnsi="Symbol" w:hint="default"/>
      </w:rPr>
    </w:lvl>
    <w:lvl w:ilvl="7" w:tplc="BF500A0C">
      <w:start w:val="1"/>
      <w:numFmt w:val="bullet"/>
      <w:lvlText w:val="o"/>
      <w:lvlJc w:val="left"/>
      <w:pPr>
        <w:ind w:left="5760" w:hanging="360"/>
      </w:pPr>
      <w:rPr>
        <w:rFonts w:ascii="Courier New" w:hAnsi="Courier New" w:hint="default"/>
      </w:rPr>
    </w:lvl>
    <w:lvl w:ilvl="8" w:tplc="AF90ADEC">
      <w:start w:val="1"/>
      <w:numFmt w:val="bullet"/>
      <w:lvlText w:val=""/>
      <w:lvlJc w:val="left"/>
      <w:pPr>
        <w:ind w:left="6480" w:hanging="360"/>
      </w:pPr>
      <w:rPr>
        <w:rFonts w:ascii="Wingdings" w:hAnsi="Wingdings" w:hint="default"/>
      </w:rPr>
    </w:lvl>
  </w:abstractNum>
  <w:abstractNum w:abstractNumId="29" w15:restartNumberingAfterBreak="0">
    <w:nsid w:val="180FB8A6"/>
    <w:multiLevelType w:val="hybridMultilevel"/>
    <w:tmpl w:val="FFFFFFFF"/>
    <w:lvl w:ilvl="0" w:tplc="2500B254">
      <w:start w:val="1"/>
      <w:numFmt w:val="bullet"/>
      <w:lvlText w:val=""/>
      <w:lvlJc w:val="left"/>
      <w:pPr>
        <w:ind w:left="1080" w:hanging="360"/>
      </w:pPr>
      <w:rPr>
        <w:rFonts w:ascii="Symbol" w:hAnsi="Symbol" w:hint="default"/>
      </w:rPr>
    </w:lvl>
    <w:lvl w:ilvl="1" w:tplc="C1927AD4">
      <w:start w:val="1"/>
      <w:numFmt w:val="bullet"/>
      <w:lvlText w:val="o"/>
      <w:lvlJc w:val="left"/>
      <w:pPr>
        <w:ind w:left="1440" w:hanging="360"/>
      </w:pPr>
      <w:rPr>
        <w:rFonts w:ascii="Courier New" w:hAnsi="Courier New" w:hint="default"/>
      </w:rPr>
    </w:lvl>
    <w:lvl w:ilvl="2" w:tplc="82B6E45C">
      <w:start w:val="1"/>
      <w:numFmt w:val="bullet"/>
      <w:lvlText w:val=""/>
      <w:lvlJc w:val="left"/>
      <w:pPr>
        <w:ind w:left="2160" w:hanging="360"/>
      </w:pPr>
      <w:rPr>
        <w:rFonts w:ascii="Wingdings" w:hAnsi="Wingdings" w:hint="default"/>
      </w:rPr>
    </w:lvl>
    <w:lvl w:ilvl="3" w:tplc="63226470">
      <w:start w:val="1"/>
      <w:numFmt w:val="bullet"/>
      <w:lvlText w:val=""/>
      <w:lvlJc w:val="left"/>
      <w:pPr>
        <w:ind w:left="2880" w:hanging="360"/>
      </w:pPr>
      <w:rPr>
        <w:rFonts w:ascii="Symbol" w:hAnsi="Symbol" w:hint="default"/>
      </w:rPr>
    </w:lvl>
    <w:lvl w:ilvl="4" w:tplc="A2F2A1AA">
      <w:start w:val="1"/>
      <w:numFmt w:val="bullet"/>
      <w:lvlText w:val="o"/>
      <w:lvlJc w:val="left"/>
      <w:pPr>
        <w:ind w:left="3600" w:hanging="360"/>
      </w:pPr>
      <w:rPr>
        <w:rFonts w:ascii="Courier New" w:hAnsi="Courier New" w:hint="default"/>
      </w:rPr>
    </w:lvl>
    <w:lvl w:ilvl="5" w:tplc="8EFCDB70">
      <w:start w:val="1"/>
      <w:numFmt w:val="bullet"/>
      <w:lvlText w:val=""/>
      <w:lvlJc w:val="left"/>
      <w:pPr>
        <w:ind w:left="4320" w:hanging="360"/>
      </w:pPr>
      <w:rPr>
        <w:rFonts w:ascii="Wingdings" w:hAnsi="Wingdings" w:hint="default"/>
      </w:rPr>
    </w:lvl>
    <w:lvl w:ilvl="6" w:tplc="F01C0CEA">
      <w:start w:val="1"/>
      <w:numFmt w:val="bullet"/>
      <w:lvlText w:val=""/>
      <w:lvlJc w:val="left"/>
      <w:pPr>
        <w:ind w:left="5040" w:hanging="360"/>
      </w:pPr>
      <w:rPr>
        <w:rFonts w:ascii="Symbol" w:hAnsi="Symbol" w:hint="default"/>
      </w:rPr>
    </w:lvl>
    <w:lvl w:ilvl="7" w:tplc="ECF89648">
      <w:start w:val="1"/>
      <w:numFmt w:val="bullet"/>
      <w:lvlText w:val="o"/>
      <w:lvlJc w:val="left"/>
      <w:pPr>
        <w:ind w:left="5760" w:hanging="360"/>
      </w:pPr>
      <w:rPr>
        <w:rFonts w:ascii="Courier New" w:hAnsi="Courier New" w:hint="default"/>
      </w:rPr>
    </w:lvl>
    <w:lvl w:ilvl="8" w:tplc="F5AC7DE8">
      <w:start w:val="1"/>
      <w:numFmt w:val="bullet"/>
      <w:lvlText w:val=""/>
      <w:lvlJc w:val="left"/>
      <w:pPr>
        <w:ind w:left="6480" w:hanging="360"/>
      </w:pPr>
      <w:rPr>
        <w:rFonts w:ascii="Wingdings" w:hAnsi="Wingdings" w:hint="default"/>
      </w:rPr>
    </w:lvl>
  </w:abstractNum>
  <w:abstractNum w:abstractNumId="30" w15:restartNumberingAfterBreak="0">
    <w:nsid w:val="1810ED29"/>
    <w:multiLevelType w:val="hybridMultilevel"/>
    <w:tmpl w:val="FFFFFFFF"/>
    <w:lvl w:ilvl="0" w:tplc="F298472A">
      <w:start w:val="1"/>
      <w:numFmt w:val="bullet"/>
      <w:lvlText w:val=""/>
      <w:lvlJc w:val="left"/>
      <w:pPr>
        <w:ind w:left="720" w:hanging="360"/>
      </w:pPr>
      <w:rPr>
        <w:rFonts w:ascii="Symbol" w:hAnsi="Symbol" w:hint="default"/>
      </w:rPr>
    </w:lvl>
    <w:lvl w:ilvl="1" w:tplc="8D102CE8">
      <w:start w:val="1"/>
      <w:numFmt w:val="bullet"/>
      <w:lvlText w:val="o"/>
      <w:lvlJc w:val="left"/>
      <w:pPr>
        <w:ind w:left="1440" w:hanging="360"/>
      </w:pPr>
      <w:rPr>
        <w:rFonts w:ascii="Courier New" w:hAnsi="Courier New" w:hint="default"/>
      </w:rPr>
    </w:lvl>
    <w:lvl w:ilvl="2" w:tplc="3E826F56">
      <w:start w:val="1"/>
      <w:numFmt w:val="bullet"/>
      <w:lvlText w:val=""/>
      <w:lvlJc w:val="left"/>
      <w:pPr>
        <w:ind w:left="2160" w:hanging="360"/>
      </w:pPr>
      <w:rPr>
        <w:rFonts w:ascii="Wingdings" w:hAnsi="Wingdings" w:hint="default"/>
      </w:rPr>
    </w:lvl>
    <w:lvl w:ilvl="3" w:tplc="A3208CBA">
      <w:start w:val="1"/>
      <w:numFmt w:val="bullet"/>
      <w:lvlText w:val=""/>
      <w:lvlJc w:val="left"/>
      <w:pPr>
        <w:ind w:left="2880" w:hanging="360"/>
      </w:pPr>
      <w:rPr>
        <w:rFonts w:ascii="Symbol" w:hAnsi="Symbol" w:hint="default"/>
      </w:rPr>
    </w:lvl>
    <w:lvl w:ilvl="4" w:tplc="681ED6E2">
      <w:start w:val="1"/>
      <w:numFmt w:val="bullet"/>
      <w:lvlText w:val="o"/>
      <w:lvlJc w:val="left"/>
      <w:pPr>
        <w:ind w:left="3600" w:hanging="360"/>
      </w:pPr>
      <w:rPr>
        <w:rFonts w:ascii="Courier New" w:hAnsi="Courier New" w:hint="default"/>
      </w:rPr>
    </w:lvl>
    <w:lvl w:ilvl="5" w:tplc="20E8A538">
      <w:start w:val="1"/>
      <w:numFmt w:val="bullet"/>
      <w:lvlText w:val=""/>
      <w:lvlJc w:val="left"/>
      <w:pPr>
        <w:ind w:left="4320" w:hanging="360"/>
      </w:pPr>
      <w:rPr>
        <w:rFonts w:ascii="Wingdings" w:hAnsi="Wingdings" w:hint="default"/>
      </w:rPr>
    </w:lvl>
    <w:lvl w:ilvl="6" w:tplc="C09220F6">
      <w:start w:val="1"/>
      <w:numFmt w:val="bullet"/>
      <w:lvlText w:val=""/>
      <w:lvlJc w:val="left"/>
      <w:pPr>
        <w:ind w:left="5040" w:hanging="360"/>
      </w:pPr>
      <w:rPr>
        <w:rFonts w:ascii="Symbol" w:hAnsi="Symbol" w:hint="default"/>
      </w:rPr>
    </w:lvl>
    <w:lvl w:ilvl="7" w:tplc="CB2CF878">
      <w:start w:val="1"/>
      <w:numFmt w:val="bullet"/>
      <w:lvlText w:val="o"/>
      <w:lvlJc w:val="left"/>
      <w:pPr>
        <w:ind w:left="5760" w:hanging="360"/>
      </w:pPr>
      <w:rPr>
        <w:rFonts w:ascii="Courier New" w:hAnsi="Courier New" w:hint="default"/>
      </w:rPr>
    </w:lvl>
    <w:lvl w:ilvl="8" w:tplc="B546DEF2">
      <w:start w:val="1"/>
      <w:numFmt w:val="bullet"/>
      <w:lvlText w:val=""/>
      <w:lvlJc w:val="left"/>
      <w:pPr>
        <w:ind w:left="6480" w:hanging="360"/>
      </w:pPr>
      <w:rPr>
        <w:rFonts w:ascii="Wingdings" w:hAnsi="Wingdings" w:hint="default"/>
      </w:rPr>
    </w:lvl>
  </w:abstractNum>
  <w:abstractNum w:abstractNumId="31" w15:restartNumberingAfterBreak="0">
    <w:nsid w:val="187E79D6"/>
    <w:multiLevelType w:val="hybridMultilevel"/>
    <w:tmpl w:val="FFFFFFFF"/>
    <w:lvl w:ilvl="0" w:tplc="203C1EC2">
      <w:start w:val="1"/>
      <w:numFmt w:val="bullet"/>
      <w:lvlText w:val=""/>
      <w:lvlJc w:val="left"/>
      <w:pPr>
        <w:ind w:left="720" w:hanging="360"/>
      </w:pPr>
      <w:rPr>
        <w:rFonts w:ascii="Symbol" w:hAnsi="Symbol" w:hint="default"/>
      </w:rPr>
    </w:lvl>
    <w:lvl w:ilvl="1" w:tplc="65E2259A">
      <w:start w:val="1"/>
      <w:numFmt w:val="bullet"/>
      <w:lvlText w:val="o"/>
      <w:lvlJc w:val="left"/>
      <w:pPr>
        <w:ind w:left="1440" w:hanging="360"/>
      </w:pPr>
      <w:rPr>
        <w:rFonts w:ascii="Courier New" w:hAnsi="Courier New" w:hint="default"/>
      </w:rPr>
    </w:lvl>
    <w:lvl w:ilvl="2" w:tplc="EADEF7F0">
      <w:start w:val="1"/>
      <w:numFmt w:val="bullet"/>
      <w:lvlText w:val=""/>
      <w:lvlJc w:val="left"/>
      <w:pPr>
        <w:ind w:left="2160" w:hanging="360"/>
      </w:pPr>
      <w:rPr>
        <w:rFonts w:ascii="Wingdings" w:hAnsi="Wingdings" w:hint="default"/>
      </w:rPr>
    </w:lvl>
    <w:lvl w:ilvl="3" w:tplc="4A0C216A">
      <w:start w:val="1"/>
      <w:numFmt w:val="bullet"/>
      <w:lvlText w:val=""/>
      <w:lvlJc w:val="left"/>
      <w:pPr>
        <w:ind w:left="2880" w:hanging="360"/>
      </w:pPr>
      <w:rPr>
        <w:rFonts w:ascii="Symbol" w:hAnsi="Symbol" w:hint="default"/>
      </w:rPr>
    </w:lvl>
    <w:lvl w:ilvl="4" w:tplc="57C8E91C">
      <w:start w:val="1"/>
      <w:numFmt w:val="bullet"/>
      <w:lvlText w:val="o"/>
      <w:lvlJc w:val="left"/>
      <w:pPr>
        <w:ind w:left="3600" w:hanging="360"/>
      </w:pPr>
      <w:rPr>
        <w:rFonts w:ascii="Courier New" w:hAnsi="Courier New" w:hint="default"/>
      </w:rPr>
    </w:lvl>
    <w:lvl w:ilvl="5" w:tplc="9B5CAE34">
      <w:start w:val="1"/>
      <w:numFmt w:val="bullet"/>
      <w:lvlText w:val=""/>
      <w:lvlJc w:val="left"/>
      <w:pPr>
        <w:ind w:left="4320" w:hanging="360"/>
      </w:pPr>
      <w:rPr>
        <w:rFonts w:ascii="Wingdings" w:hAnsi="Wingdings" w:hint="default"/>
      </w:rPr>
    </w:lvl>
    <w:lvl w:ilvl="6" w:tplc="B63A772A">
      <w:start w:val="1"/>
      <w:numFmt w:val="bullet"/>
      <w:lvlText w:val=""/>
      <w:lvlJc w:val="left"/>
      <w:pPr>
        <w:ind w:left="5040" w:hanging="360"/>
      </w:pPr>
      <w:rPr>
        <w:rFonts w:ascii="Symbol" w:hAnsi="Symbol" w:hint="default"/>
      </w:rPr>
    </w:lvl>
    <w:lvl w:ilvl="7" w:tplc="11CE63EC">
      <w:start w:val="1"/>
      <w:numFmt w:val="bullet"/>
      <w:lvlText w:val="o"/>
      <w:lvlJc w:val="left"/>
      <w:pPr>
        <w:ind w:left="5760" w:hanging="360"/>
      </w:pPr>
      <w:rPr>
        <w:rFonts w:ascii="Courier New" w:hAnsi="Courier New" w:hint="default"/>
      </w:rPr>
    </w:lvl>
    <w:lvl w:ilvl="8" w:tplc="D8828BFA">
      <w:start w:val="1"/>
      <w:numFmt w:val="bullet"/>
      <w:lvlText w:val=""/>
      <w:lvlJc w:val="left"/>
      <w:pPr>
        <w:ind w:left="6480" w:hanging="360"/>
      </w:pPr>
      <w:rPr>
        <w:rFonts w:ascii="Wingdings" w:hAnsi="Wingdings" w:hint="default"/>
      </w:rPr>
    </w:lvl>
  </w:abstractNum>
  <w:abstractNum w:abstractNumId="32" w15:restartNumberingAfterBreak="0">
    <w:nsid w:val="18F732D3"/>
    <w:multiLevelType w:val="hybridMultilevel"/>
    <w:tmpl w:val="FFFFFFFF"/>
    <w:lvl w:ilvl="0" w:tplc="742EAD20">
      <w:start w:val="1"/>
      <w:numFmt w:val="bullet"/>
      <w:lvlText w:val=""/>
      <w:lvlJc w:val="left"/>
      <w:pPr>
        <w:ind w:left="720" w:hanging="360"/>
      </w:pPr>
      <w:rPr>
        <w:rFonts w:ascii="Symbol" w:hAnsi="Symbol" w:hint="default"/>
      </w:rPr>
    </w:lvl>
    <w:lvl w:ilvl="1" w:tplc="1D6ACC78">
      <w:start w:val="1"/>
      <w:numFmt w:val="bullet"/>
      <w:lvlText w:val="o"/>
      <w:lvlJc w:val="left"/>
      <w:pPr>
        <w:ind w:left="1440" w:hanging="360"/>
      </w:pPr>
      <w:rPr>
        <w:rFonts w:ascii="Courier New" w:hAnsi="Courier New" w:hint="default"/>
      </w:rPr>
    </w:lvl>
    <w:lvl w:ilvl="2" w:tplc="CE646138">
      <w:start w:val="1"/>
      <w:numFmt w:val="bullet"/>
      <w:lvlText w:val=""/>
      <w:lvlJc w:val="left"/>
      <w:pPr>
        <w:ind w:left="2160" w:hanging="360"/>
      </w:pPr>
      <w:rPr>
        <w:rFonts w:ascii="Wingdings" w:hAnsi="Wingdings" w:hint="default"/>
      </w:rPr>
    </w:lvl>
    <w:lvl w:ilvl="3" w:tplc="312CCD88">
      <w:start w:val="1"/>
      <w:numFmt w:val="bullet"/>
      <w:lvlText w:val=""/>
      <w:lvlJc w:val="left"/>
      <w:pPr>
        <w:ind w:left="2880" w:hanging="360"/>
      </w:pPr>
      <w:rPr>
        <w:rFonts w:ascii="Symbol" w:hAnsi="Symbol" w:hint="default"/>
      </w:rPr>
    </w:lvl>
    <w:lvl w:ilvl="4" w:tplc="60D07F62">
      <w:start w:val="1"/>
      <w:numFmt w:val="bullet"/>
      <w:lvlText w:val="o"/>
      <w:lvlJc w:val="left"/>
      <w:pPr>
        <w:ind w:left="3600" w:hanging="360"/>
      </w:pPr>
      <w:rPr>
        <w:rFonts w:ascii="Courier New" w:hAnsi="Courier New" w:hint="default"/>
      </w:rPr>
    </w:lvl>
    <w:lvl w:ilvl="5" w:tplc="5C98AB7E">
      <w:start w:val="1"/>
      <w:numFmt w:val="bullet"/>
      <w:lvlText w:val=""/>
      <w:lvlJc w:val="left"/>
      <w:pPr>
        <w:ind w:left="4320" w:hanging="360"/>
      </w:pPr>
      <w:rPr>
        <w:rFonts w:ascii="Wingdings" w:hAnsi="Wingdings" w:hint="default"/>
      </w:rPr>
    </w:lvl>
    <w:lvl w:ilvl="6" w:tplc="AAD40F84">
      <w:start w:val="1"/>
      <w:numFmt w:val="bullet"/>
      <w:lvlText w:val=""/>
      <w:lvlJc w:val="left"/>
      <w:pPr>
        <w:ind w:left="5040" w:hanging="360"/>
      </w:pPr>
      <w:rPr>
        <w:rFonts w:ascii="Symbol" w:hAnsi="Symbol" w:hint="default"/>
      </w:rPr>
    </w:lvl>
    <w:lvl w:ilvl="7" w:tplc="90A45954">
      <w:start w:val="1"/>
      <w:numFmt w:val="bullet"/>
      <w:lvlText w:val="o"/>
      <w:lvlJc w:val="left"/>
      <w:pPr>
        <w:ind w:left="5760" w:hanging="360"/>
      </w:pPr>
      <w:rPr>
        <w:rFonts w:ascii="Courier New" w:hAnsi="Courier New" w:hint="default"/>
      </w:rPr>
    </w:lvl>
    <w:lvl w:ilvl="8" w:tplc="502E5B42">
      <w:start w:val="1"/>
      <w:numFmt w:val="bullet"/>
      <w:lvlText w:val=""/>
      <w:lvlJc w:val="left"/>
      <w:pPr>
        <w:ind w:left="6480" w:hanging="360"/>
      </w:pPr>
      <w:rPr>
        <w:rFonts w:ascii="Wingdings" w:hAnsi="Wingdings" w:hint="default"/>
      </w:rPr>
    </w:lvl>
  </w:abstractNum>
  <w:abstractNum w:abstractNumId="33" w15:restartNumberingAfterBreak="0">
    <w:nsid w:val="1A28575C"/>
    <w:multiLevelType w:val="hybridMultilevel"/>
    <w:tmpl w:val="FFFFFFFF"/>
    <w:lvl w:ilvl="0" w:tplc="058AFE2C">
      <w:start w:val="1"/>
      <w:numFmt w:val="bullet"/>
      <w:lvlText w:val=""/>
      <w:lvlJc w:val="left"/>
      <w:pPr>
        <w:ind w:left="720" w:hanging="360"/>
      </w:pPr>
      <w:rPr>
        <w:rFonts w:ascii="Symbol" w:hAnsi="Symbol" w:hint="default"/>
      </w:rPr>
    </w:lvl>
    <w:lvl w:ilvl="1" w:tplc="9E689A22">
      <w:start w:val="1"/>
      <w:numFmt w:val="bullet"/>
      <w:lvlText w:val="o"/>
      <w:lvlJc w:val="left"/>
      <w:pPr>
        <w:ind w:left="1440" w:hanging="360"/>
      </w:pPr>
      <w:rPr>
        <w:rFonts w:ascii="Courier New" w:hAnsi="Courier New" w:hint="default"/>
      </w:rPr>
    </w:lvl>
    <w:lvl w:ilvl="2" w:tplc="8C0669EA">
      <w:start w:val="1"/>
      <w:numFmt w:val="bullet"/>
      <w:lvlText w:val=""/>
      <w:lvlJc w:val="left"/>
      <w:pPr>
        <w:ind w:left="2160" w:hanging="360"/>
      </w:pPr>
      <w:rPr>
        <w:rFonts w:ascii="Wingdings" w:hAnsi="Wingdings" w:hint="default"/>
      </w:rPr>
    </w:lvl>
    <w:lvl w:ilvl="3" w:tplc="D5E2F25C">
      <w:start w:val="1"/>
      <w:numFmt w:val="bullet"/>
      <w:lvlText w:val=""/>
      <w:lvlJc w:val="left"/>
      <w:pPr>
        <w:ind w:left="2880" w:hanging="360"/>
      </w:pPr>
      <w:rPr>
        <w:rFonts w:ascii="Symbol" w:hAnsi="Symbol" w:hint="default"/>
      </w:rPr>
    </w:lvl>
    <w:lvl w:ilvl="4" w:tplc="436AB458">
      <w:start w:val="1"/>
      <w:numFmt w:val="bullet"/>
      <w:lvlText w:val="o"/>
      <w:lvlJc w:val="left"/>
      <w:pPr>
        <w:ind w:left="3600" w:hanging="360"/>
      </w:pPr>
      <w:rPr>
        <w:rFonts w:ascii="Courier New" w:hAnsi="Courier New" w:hint="default"/>
      </w:rPr>
    </w:lvl>
    <w:lvl w:ilvl="5" w:tplc="17EC0636">
      <w:start w:val="1"/>
      <w:numFmt w:val="bullet"/>
      <w:lvlText w:val=""/>
      <w:lvlJc w:val="left"/>
      <w:pPr>
        <w:ind w:left="4320" w:hanging="360"/>
      </w:pPr>
      <w:rPr>
        <w:rFonts w:ascii="Wingdings" w:hAnsi="Wingdings" w:hint="default"/>
      </w:rPr>
    </w:lvl>
    <w:lvl w:ilvl="6" w:tplc="C2304912">
      <w:start w:val="1"/>
      <w:numFmt w:val="bullet"/>
      <w:lvlText w:val=""/>
      <w:lvlJc w:val="left"/>
      <w:pPr>
        <w:ind w:left="5040" w:hanging="360"/>
      </w:pPr>
      <w:rPr>
        <w:rFonts w:ascii="Symbol" w:hAnsi="Symbol" w:hint="default"/>
      </w:rPr>
    </w:lvl>
    <w:lvl w:ilvl="7" w:tplc="B510CC9C">
      <w:start w:val="1"/>
      <w:numFmt w:val="bullet"/>
      <w:lvlText w:val="o"/>
      <w:lvlJc w:val="left"/>
      <w:pPr>
        <w:ind w:left="5760" w:hanging="360"/>
      </w:pPr>
      <w:rPr>
        <w:rFonts w:ascii="Courier New" w:hAnsi="Courier New" w:hint="default"/>
      </w:rPr>
    </w:lvl>
    <w:lvl w:ilvl="8" w:tplc="29C25468">
      <w:start w:val="1"/>
      <w:numFmt w:val="bullet"/>
      <w:lvlText w:val=""/>
      <w:lvlJc w:val="left"/>
      <w:pPr>
        <w:ind w:left="6480" w:hanging="360"/>
      </w:pPr>
      <w:rPr>
        <w:rFonts w:ascii="Wingdings" w:hAnsi="Wingdings" w:hint="default"/>
      </w:rPr>
    </w:lvl>
  </w:abstractNum>
  <w:abstractNum w:abstractNumId="34" w15:restartNumberingAfterBreak="0">
    <w:nsid w:val="1C45BB59"/>
    <w:multiLevelType w:val="hybridMultilevel"/>
    <w:tmpl w:val="FFFFFFFF"/>
    <w:lvl w:ilvl="0" w:tplc="C56AFB38">
      <w:start w:val="1"/>
      <w:numFmt w:val="bullet"/>
      <w:lvlText w:val=""/>
      <w:lvlJc w:val="left"/>
      <w:pPr>
        <w:ind w:left="720" w:hanging="360"/>
      </w:pPr>
      <w:rPr>
        <w:rFonts w:ascii="Symbol" w:hAnsi="Symbol" w:hint="default"/>
      </w:rPr>
    </w:lvl>
    <w:lvl w:ilvl="1" w:tplc="371C81DE">
      <w:start w:val="1"/>
      <w:numFmt w:val="bullet"/>
      <w:lvlText w:val="o"/>
      <w:lvlJc w:val="left"/>
      <w:pPr>
        <w:ind w:left="1440" w:hanging="360"/>
      </w:pPr>
      <w:rPr>
        <w:rFonts w:ascii="Courier New" w:hAnsi="Courier New" w:hint="default"/>
      </w:rPr>
    </w:lvl>
    <w:lvl w:ilvl="2" w:tplc="918AE2F2">
      <w:start w:val="1"/>
      <w:numFmt w:val="bullet"/>
      <w:lvlText w:val=""/>
      <w:lvlJc w:val="left"/>
      <w:pPr>
        <w:ind w:left="2160" w:hanging="360"/>
      </w:pPr>
      <w:rPr>
        <w:rFonts w:ascii="Wingdings" w:hAnsi="Wingdings" w:hint="default"/>
      </w:rPr>
    </w:lvl>
    <w:lvl w:ilvl="3" w:tplc="DDD6F20C">
      <w:start w:val="1"/>
      <w:numFmt w:val="bullet"/>
      <w:lvlText w:val=""/>
      <w:lvlJc w:val="left"/>
      <w:pPr>
        <w:ind w:left="2880" w:hanging="360"/>
      </w:pPr>
      <w:rPr>
        <w:rFonts w:ascii="Symbol" w:hAnsi="Symbol" w:hint="default"/>
      </w:rPr>
    </w:lvl>
    <w:lvl w:ilvl="4" w:tplc="68D8BB06">
      <w:start w:val="1"/>
      <w:numFmt w:val="bullet"/>
      <w:lvlText w:val="o"/>
      <w:lvlJc w:val="left"/>
      <w:pPr>
        <w:ind w:left="3600" w:hanging="360"/>
      </w:pPr>
      <w:rPr>
        <w:rFonts w:ascii="Courier New" w:hAnsi="Courier New" w:hint="default"/>
      </w:rPr>
    </w:lvl>
    <w:lvl w:ilvl="5" w:tplc="8B28E98C">
      <w:start w:val="1"/>
      <w:numFmt w:val="bullet"/>
      <w:lvlText w:val=""/>
      <w:lvlJc w:val="left"/>
      <w:pPr>
        <w:ind w:left="4320" w:hanging="360"/>
      </w:pPr>
      <w:rPr>
        <w:rFonts w:ascii="Wingdings" w:hAnsi="Wingdings" w:hint="default"/>
      </w:rPr>
    </w:lvl>
    <w:lvl w:ilvl="6" w:tplc="30C429DC">
      <w:start w:val="1"/>
      <w:numFmt w:val="bullet"/>
      <w:lvlText w:val=""/>
      <w:lvlJc w:val="left"/>
      <w:pPr>
        <w:ind w:left="5040" w:hanging="360"/>
      </w:pPr>
      <w:rPr>
        <w:rFonts w:ascii="Symbol" w:hAnsi="Symbol" w:hint="default"/>
      </w:rPr>
    </w:lvl>
    <w:lvl w:ilvl="7" w:tplc="203844B8">
      <w:start w:val="1"/>
      <w:numFmt w:val="bullet"/>
      <w:lvlText w:val="o"/>
      <w:lvlJc w:val="left"/>
      <w:pPr>
        <w:ind w:left="5760" w:hanging="360"/>
      </w:pPr>
      <w:rPr>
        <w:rFonts w:ascii="Courier New" w:hAnsi="Courier New" w:hint="default"/>
      </w:rPr>
    </w:lvl>
    <w:lvl w:ilvl="8" w:tplc="A72E3744">
      <w:start w:val="1"/>
      <w:numFmt w:val="bullet"/>
      <w:lvlText w:val=""/>
      <w:lvlJc w:val="left"/>
      <w:pPr>
        <w:ind w:left="6480" w:hanging="360"/>
      </w:pPr>
      <w:rPr>
        <w:rFonts w:ascii="Wingdings" w:hAnsi="Wingdings" w:hint="default"/>
      </w:rPr>
    </w:lvl>
  </w:abstractNum>
  <w:abstractNum w:abstractNumId="35" w15:restartNumberingAfterBreak="0">
    <w:nsid w:val="1E3E2E22"/>
    <w:multiLevelType w:val="hybridMultilevel"/>
    <w:tmpl w:val="FFFFFFFF"/>
    <w:lvl w:ilvl="0" w:tplc="6D467222">
      <w:start w:val="1"/>
      <w:numFmt w:val="bullet"/>
      <w:lvlText w:val=""/>
      <w:lvlJc w:val="left"/>
      <w:pPr>
        <w:ind w:left="720" w:hanging="360"/>
      </w:pPr>
      <w:rPr>
        <w:rFonts w:ascii="Symbol" w:hAnsi="Symbol" w:hint="default"/>
      </w:rPr>
    </w:lvl>
    <w:lvl w:ilvl="1" w:tplc="1744F2DC">
      <w:start w:val="1"/>
      <w:numFmt w:val="bullet"/>
      <w:lvlText w:val="o"/>
      <w:lvlJc w:val="left"/>
      <w:pPr>
        <w:ind w:left="1440" w:hanging="360"/>
      </w:pPr>
      <w:rPr>
        <w:rFonts w:ascii="Courier New" w:hAnsi="Courier New" w:hint="default"/>
      </w:rPr>
    </w:lvl>
    <w:lvl w:ilvl="2" w:tplc="7E10A852">
      <w:start w:val="1"/>
      <w:numFmt w:val="bullet"/>
      <w:lvlText w:val=""/>
      <w:lvlJc w:val="left"/>
      <w:pPr>
        <w:ind w:left="2160" w:hanging="360"/>
      </w:pPr>
      <w:rPr>
        <w:rFonts w:ascii="Wingdings" w:hAnsi="Wingdings" w:hint="default"/>
      </w:rPr>
    </w:lvl>
    <w:lvl w:ilvl="3" w:tplc="D8C8E9C0">
      <w:start w:val="1"/>
      <w:numFmt w:val="bullet"/>
      <w:lvlText w:val=""/>
      <w:lvlJc w:val="left"/>
      <w:pPr>
        <w:ind w:left="2880" w:hanging="360"/>
      </w:pPr>
      <w:rPr>
        <w:rFonts w:ascii="Symbol" w:hAnsi="Symbol" w:hint="default"/>
      </w:rPr>
    </w:lvl>
    <w:lvl w:ilvl="4" w:tplc="15DC2132">
      <w:start w:val="1"/>
      <w:numFmt w:val="bullet"/>
      <w:lvlText w:val="o"/>
      <w:lvlJc w:val="left"/>
      <w:pPr>
        <w:ind w:left="3600" w:hanging="360"/>
      </w:pPr>
      <w:rPr>
        <w:rFonts w:ascii="Courier New" w:hAnsi="Courier New" w:hint="default"/>
      </w:rPr>
    </w:lvl>
    <w:lvl w:ilvl="5" w:tplc="DA22DA92">
      <w:start w:val="1"/>
      <w:numFmt w:val="bullet"/>
      <w:lvlText w:val=""/>
      <w:lvlJc w:val="left"/>
      <w:pPr>
        <w:ind w:left="4320" w:hanging="360"/>
      </w:pPr>
      <w:rPr>
        <w:rFonts w:ascii="Wingdings" w:hAnsi="Wingdings" w:hint="default"/>
      </w:rPr>
    </w:lvl>
    <w:lvl w:ilvl="6" w:tplc="9816F22E">
      <w:start w:val="1"/>
      <w:numFmt w:val="bullet"/>
      <w:lvlText w:val=""/>
      <w:lvlJc w:val="left"/>
      <w:pPr>
        <w:ind w:left="5040" w:hanging="360"/>
      </w:pPr>
      <w:rPr>
        <w:rFonts w:ascii="Symbol" w:hAnsi="Symbol" w:hint="default"/>
      </w:rPr>
    </w:lvl>
    <w:lvl w:ilvl="7" w:tplc="9802EB40">
      <w:start w:val="1"/>
      <w:numFmt w:val="bullet"/>
      <w:lvlText w:val="o"/>
      <w:lvlJc w:val="left"/>
      <w:pPr>
        <w:ind w:left="5760" w:hanging="360"/>
      </w:pPr>
      <w:rPr>
        <w:rFonts w:ascii="Courier New" w:hAnsi="Courier New" w:hint="default"/>
      </w:rPr>
    </w:lvl>
    <w:lvl w:ilvl="8" w:tplc="72FCC7C0">
      <w:start w:val="1"/>
      <w:numFmt w:val="bullet"/>
      <w:lvlText w:val=""/>
      <w:lvlJc w:val="left"/>
      <w:pPr>
        <w:ind w:left="6480" w:hanging="360"/>
      </w:pPr>
      <w:rPr>
        <w:rFonts w:ascii="Wingdings" w:hAnsi="Wingdings" w:hint="default"/>
      </w:rPr>
    </w:lvl>
  </w:abstractNum>
  <w:abstractNum w:abstractNumId="36" w15:restartNumberingAfterBreak="0">
    <w:nsid w:val="1FDCD3F0"/>
    <w:multiLevelType w:val="hybridMultilevel"/>
    <w:tmpl w:val="FFFFFFFF"/>
    <w:lvl w:ilvl="0" w:tplc="95489292">
      <w:start w:val="1"/>
      <w:numFmt w:val="bullet"/>
      <w:lvlText w:val=""/>
      <w:lvlJc w:val="left"/>
      <w:pPr>
        <w:ind w:left="1080" w:hanging="360"/>
      </w:pPr>
      <w:rPr>
        <w:rFonts w:ascii="Symbol" w:hAnsi="Symbol" w:hint="default"/>
      </w:rPr>
    </w:lvl>
    <w:lvl w:ilvl="1" w:tplc="4D50683C">
      <w:start w:val="1"/>
      <w:numFmt w:val="bullet"/>
      <w:lvlText w:val="o"/>
      <w:lvlJc w:val="left"/>
      <w:pPr>
        <w:ind w:left="1440" w:hanging="360"/>
      </w:pPr>
      <w:rPr>
        <w:rFonts w:ascii="Courier New" w:hAnsi="Courier New" w:hint="default"/>
      </w:rPr>
    </w:lvl>
    <w:lvl w:ilvl="2" w:tplc="50F8D1B4">
      <w:start w:val="1"/>
      <w:numFmt w:val="bullet"/>
      <w:lvlText w:val=""/>
      <w:lvlJc w:val="left"/>
      <w:pPr>
        <w:ind w:left="2160" w:hanging="360"/>
      </w:pPr>
      <w:rPr>
        <w:rFonts w:ascii="Wingdings" w:hAnsi="Wingdings" w:hint="default"/>
      </w:rPr>
    </w:lvl>
    <w:lvl w:ilvl="3" w:tplc="8A4AE1B2">
      <w:start w:val="1"/>
      <w:numFmt w:val="bullet"/>
      <w:lvlText w:val=""/>
      <w:lvlJc w:val="left"/>
      <w:pPr>
        <w:ind w:left="2880" w:hanging="360"/>
      </w:pPr>
      <w:rPr>
        <w:rFonts w:ascii="Symbol" w:hAnsi="Symbol" w:hint="default"/>
      </w:rPr>
    </w:lvl>
    <w:lvl w:ilvl="4" w:tplc="EDF2F7E2">
      <w:start w:val="1"/>
      <w:numFmt w:val="bullet"/>
      <w:lvlText w:val="o"/>
      <w:lvlJc w:val="left"/>
      <w:pPr>
        <w:ind w:left="3600" w:hanging="360"/>
      </w:pPr>
      <w:rPr>
        <w:rFonts w:ascii="Courier New" w:hAnsi="Courier New" w:hint="default"/>
      </w:rPr>
    </w:lvl>
    <w:lvl w:ilvl="5" w:tplc="2A02D79C">
      <w:start w:val="1"/>
      <w:numFmt w:val="bullet"/>
      <w:lvlText w:val=""/>
      <w:lvlJc w:val="left"/>
      <w:pPr>
        <w:ind w:left="4320" w:hanging="360"/>
      </w:pPr>
      <w:rPr>
        <w:rFonts w:ascii="Wingdings" w:hAnsi="Wingdings" w:hint="default"/>
      </w:rPr>
    </w:lvl>
    <w:lvl w:ilvl="6" w:tplc="20C80DE4">
      <w:start w:val="1"/>
      <w:numFmt w:val="bullet"/>
      <w:lvlText w:val=""/>
      <w:lvlJc w:val="left"/>
      <w:pPr>
        <w:ind w:left="5040" w:hanging="360"/>
      </w:pPr>
      <w:rPr>
        <w:rFonts w:ascii="Symbol" w:hAnsi="Symbol" w:hint="default"/>
      </w:rPr>
    </w:lvl>
    <w:lvl w:ilvl="7" w:tplc="257422FA">
      <w:start w:val="1"/>
      <w:numFmt w:val="bullet"/>
      <w:lvlText w:val="o"/>
      <w:lvlJc w:val="left"/>
      <w:pPr>
        <w:ind w:left="5760" w:hanging="360"/>
      </w:pPr>
      <w:rPr>
        <w:rFonts w:ascii="Courier New" w:hAnsi="Courier New" w:hint="default"/>
      </w:rPr>
    </w:lvl>
    <w:lvl w:ilvl="8" w:tplc="32542CEA">
      <w:start w:val="1"/>
      <w:numFmt w:val="bullet"/>
      <w:lvlText w:val=""/>
      <w:lvlJc w:val="left"/>
      <w:pPr>
        <w:ind w:left="6480" w:hanging="360"/>
      </w:pPr>
      <w:rPr>
        <w:rFonts w:ascii="Wingdings" w:hAnsi="Wingdings" w:hint="default"/>
      </w:rPr>
    </w:lvl>
  </w:abstractNum>
  <w:abstractNum w:abstractNumId="37" w15:restartNumberingAfterBreak="0">
    <w:nsid w:val="23F22979"/>
    <w:multiLevelType w:val="multilevel"/>
    <w:tmpl w:val="F5F8C350"/>
    <w:lvl w:ilvl="0">
      <w:start w:val="1"/>
      <w:numFmt w:val="upperLetter"/>
      <w:lvlText w:val="%1."/>
      <w:lvlJc w:val="left"/>
      <w:pPr>
        <w:ind w:left="1800" w:hanging="360"/>
      </w:pPr>
    </w:lvl>
    <w:lvl w:ilvl="1">
      <w:start w:val="1"/>
      <w:numFmt w:val="upperLetter"/>
      <w:lvlText w:val="%1."/>
      <w:lvlJc w:val="left"/>
      <w:pPr>
        <w:ind w:left="2520" w:hanging="360"/>
      </w:pPr>
    </w:lvl>
    <w:lvl w:ilvl="2">
      <w:start w:val="1"/>
      <w:numFmt w:val="upperLetter"/>
      <w:lvlText w:val="%3."/>
      <w:lvlJc w:val="left"/>
      <w:pPr>
        <w:ind w:left="3240" w:hanging="180"/>
      </w:pPr>
    </w:lvl>
    <w:lvl w:ilvl="3">
      <w:start w:val="1"/>
      <w:numFmt w:val="lowerRoman"/>
      <w:lvlText w:val="%4."/>
      <w:lvlJc w:val="righ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2527C115"/>
    <w:multiLevelType w:val="hybridMultilevel"/>
    <w:tmpl w:val="FFFFFFFF"/>
    <w:lvl w:ilvl="0" w:tplc="AF0A9D8E">
      <w:start w:val="1"/>
      <w:numFmt w:val="decimal"/>
      <w:lvlText w:val="%1."/>
      <w:lvlJc w:val="left"/>
      <w:pPr>
        <w:ind w:left="1800" w:hanging="360"/>
      </w:pPr>
    </w:lvl>
    <w:lvl w:ilvl="1" w:tplc="C930D4EC">
      <w:start w:val="1"/>
      <w:numFmt w:val="upperLetter"/>
      <w:lvlText w:val="%2."/>
      <w:lvlJc w:val="left"/>
      <w:pPr>
        <w:ind w:left="2520" w:hanging="360"/>
      </w:pPr>
    </w:lvl>
    <w:lvl w:ilvl="2" w:tplc="EBA4B500">
      <w:start w:val="1"/>
      <w:numFmt w:val="lowerRoman"/>
      <w:lvlText w:val="%3."/>
      <w:lvlJc w:val="right"/>
      <w:pPr>
        <w:ind w:left="3240" w:hanging="180"/>
      </w:pPr>
    </w:lvl>
    <w:lvl w:ilvl="3" w:tplc="40521EEE">
      <w:start w:val="1"/>
      <w:numFmt w:val="decimal"/>
      <w:lvlText w:val="%4."/>
      <w:lvlJc w:val="left"/>
      <w:pPr>
        <w:ind w:left="3960" w:hanging="360"/>
      </w:pPr>
    </w:lvl>
    <w:lvl w:ilvl="4" w:tplc="E8D4C822">
      <w:start w:val="1"/>
      <w:numFmt w:val="lowerLetter"/>
      <w:lvlText w:val="%5."/>
      <w:lvlJc w:val="left"/>
      <w:pPr>
        <w:ind w:left="4680" w:hanging="360"/>
      </w:pPr>
    </w:lvl>
    <w:lvl w:ilvl="5" w:tplc="4F10AAD6">
      <w:start w:val="1"/>
      <w:numFmt w:val="lowerRoman"/>
      <w:lvlText w:val="%6."/>
      <w:lvlJc w:val="right"/>
      <w:pPr>
        <w:ind w:left="5400" w:hanging="180"/>
      </w:pPr>
    </w:lvl>
    <w:lvl w:ilvl="6" w:tplc="47B076F4">
      <w:start w:val="1"/>
      <w:numFmt w:val="decimal"/>
      <w:lvlText w:val="%7."/>
      <w:lvlJc w:val="left"/>
      <w:pPr>
        <w:ind w:left="6120" w:hanging="360"/>
      </w:pPr>
    </w:lvl>
    <w:lvl w:ilvl="7" w:tplc="0F72F1F4">
      <w:start w:val="1"/>
      <w:numFmt w:val="lowerLetter"/>
      <w:lvlText w:val="%8."/>
      <w:lvlJc w:val="left"/>
      <w:pPr>
        <w:ind w:left="6840" w:hanging="360"/>
      </w:pPr>
    </w:lvl>
    <w:lvl w:ilvl="8" w:tplc="DEB8C7CC">
      <w:start w:val="1"/>
      <w:numFmt w:val="lowerRoman"/>
      <w:lvlText w:val="%9."/>
      <w:lvlJc w:val="right"/>
      <w:pPr>
        <w:ind w:left="7560" w:hanging="180"/>
      </w:pPr>
    </w:lvl>
  </w:abstractNum>
  <w:abstractNum w:abstractNumId="39" w15:restartNumberingAfterBreak="0">
    <w:nsid w:val="2749DB97"/>
    <w:multiLevelType w:val="hybridMultilevel"/>
    <w:tmpl w:val="FFFFFFFF"/>
    <w:lvl w:ilvl="0" w:tplc="133C4982">
      <w:start w:val="1"/>
      <w:numFmt w:val="bullet"/>
      <w:lvlText w:val=""/>
      <w:lvlJc w:val="left"/>
      <w:pPr>
        <w:ind w:left="1080" w:hanging="360"/>
      </w:pPr>
      <w:rPr>
        <w:rFonts w:ascii="Symbol" w:hAnsi="Symbol" w:hint="default"/>
      </w:rPr>
    </w:lvl>
    <w:lvl w:ilvl="1" w:tplc="6F9C2616">
      <w:start w:val="1"/>
      <w:numFmt w:val="bullet"/>
      <w:lvlText w:val="o"/>
      <w:lvlJc w:val="left"/>
      <w:pPr>
        <w:ind w:left="1440" w:hanging="360"/>
      </w:pPr>
      <w:rPr>
        <w:rFonts w:ascii="Courier New" w:hAnsi="Courier New" w:hint="default"/>
      </w:rPr>
    </w:lvl>
    <w:lvl w:ilvl="2" w:tplc="80AE2FCE">
      <w:start w:val="1"/>
      <w:numFmt w:val="bullet"/>
      <w:lvlText w:val=""/>
      <w:lvlJc w:val="left"/>
      <w:pPr>
        <w:ind w:left="2160" w:hanging="360"/>
      </w:pPr>
      <w:rPr>
        <w:rFonts w:ascii="Wingdings" w:hAnsi="Wingdings" w:hint="default"/>
      </w:rPr>
    </w:lvl>
    <w:lvl w:ilvl="3" w:tplc="4BCAF200">
      <w:start w:val="1"/>
      <w:numFmt w:val="bullet"/>
      <w:lvlText w:val=""/>
      <w:lvlJc w:val="left"/>
      <w:pPr>
        <w:ind w:left="2880" w:hanging="360"/>
      </w:pPr>
      <w:rPr>
        <w:rFonts w:ascii="Symbol" w:hAnsi="Symbol" w:hint="default"/>
      </w:rPr>
    </w:lvl>
    <w:lvl w:ilvl="4" w:tplc="9E687300">
      <w:start w:val="1"/>
      <w:numFmt w:val="bullet"/>
      <w:lvlText w:val="o"/>
      <w:lvlJc w:val="left"/>
      <w:pPr>
        <w:ind w:left="3600" w:hanging="360"/>
      </w:pPr>
      <w:rPr>
        <w:rFonts w:ascii="Courier New" w:hAnsi="Courier New" w:hint="default"/>
      </w:rPr>
    </w:lvl>
    <w:lvl w:ilvl="5" w:tplc="2BA4C082">
      <w:start w:val="1"/>
      <w:numFmt w:val="bullet"/>
      <w:lvlText w:val=""/>
      <w:lvlJc w:val="left"/>
      <w:pPr>
        <w:ind w:left="4320" w:hanging="360"/>
      </w:pPr>
      <w:rPr>
        <w:rFonts w:ascii="Wingdings" w:hAnsi="Wingdings" w:hint="default"/>
      </w:rPr>
    </w:lvl>
    <w:lvl w:ilvl="6" w:tplc="D1D44C0C">
      <w:start w:val="1"/>
      <w:numFmt w:val="bullet"/>
      <w:lvlText w:val=""/>
      <w:lvlJc w:val="left"/>
      <w:pPr>
        <w:ind w:left="5040" w:hanging="360"/>
      </w:pPr>
      <w:rPr>
        <w:rFonts w:ascii="Symbol" w:hAnsi="Symbol" w:hint="default"/>
      </w:rPr>
    </w:lvl>
    <w:lvl w:ilvl="7" w:tplc="EAD8DE8E">
      <w:start w:val="1"/>
      <w:numFmt w:val="bullet"/>
      <w:lvlText w:val="o"/>
      <w:lvlJc w:val="left"/>
      <w:pPr>
        <w:ind w:left="5760" w:hanging="360"/>
      </w:pPr>
      <w:rPr>
        <w:rFonts w:ascii="Courier New" w:hAnsi="Courier New" w:hint="default"/>
      </w:rPr>
    </w:lvl>
    <w:lvl w:ilvl="8" w:tplc="AEB60B94">
      <w:start w:val="1"/>
      <w:numFmt w:val="bullet"/>
      <w:lvlText w:val=""/>
      <w:lvlJc w:val="left"/>
      <w:pPr>
        <w:ind w:left="6480" w:hanging="360"/>
      </w:pPr>
      <w:rPr>
        <w:rFonts w:ascii="Wingdings" w:hAnsi="Wingdings" w:hint="default"/>
      </w:rPr>
    </w:lvl>
  </w:abstractNum>
  <w:abstractNum w:abstractNumId="40" w15:restartNumberingAfterBreak="0">
    <w:nsid w:val="28666E3D"/>
    <w:multiLevelType w:val="hybridMultilevel"/>
    <w:tmpl w:val="FFFFFFFF"/>
    <w:lvl w:ilvl="0" w:tplc="0C8215D4">
      <w:start w:val="1"/>
      <w:numFmt w:val="bullet"/>
      <w:lvlText w:val=""/>
      <w:lvlJc w:val="left"/>
      <w:pPr>
        <w:ind w:left="720" w:hanging="360"/>
      </w:pPr>
      <w:rPr>
        <w:rFonts w:ascii="Symbol" w:hAnsi="Symbol" w:hint="default"/>
      </w:rPr>
    </w:lvl>
    <w:lvl w:ilvl="1" w:tplc="ECB2EEB8">
      <w:start w:val="1"/>
      <w:numFmt w:val="bullet"/>
      <w:lvlText w:val="o"/>
      <w:lvlJc w:val="left"/>
      <w:pPr>
        <w:ind w:left="1440" w:hanging="360"/>
      </w:pPr>
      <w:rPr>
        <w:rFonts w:ascii="Courier New" w:hAnsi="Courier New" w:hint="default"/>
      </w:rPr>
    </w:lvl>
    <w:lvl w:ilvl="2" w:tplc="970E5D90">
      <w:start w:val="1"/>
      <w:numFmt w:val="bullet"/>
      <w:lvlText w:val=""/>
      <w:lvlJc w:val="left"/>
      <w:pPr>
        <w:ind w:left="2160" w:hanging="360"/>
      </w:pPr>
      <w:rPr>
        <w:rFonts w:ascii="Wingdings" w:hAnsi="Wingdings" w:hint="default"/>
      </w:rPr>
    </w:lvl>
    <w:lvl w:ilvl="3" w:tplc="C7C0837A">
      <w:start w:val="1"/>
      <w:numFmt w:val="bullet"/>
      <w:lvlText w:val=""/>
      <w:lvlJc w:val="left"/>
      <w:pPr>
        <w:ind w:left="2880" w:hanging="360"/>
      </w:pPr>
      <w:rPr>
        <w:rFonts w:ascii="Symbol" w:hAnsi="Symbol" w:hint="default"/>
      </w:rPr>
    </w:lvl>
    <w:lvl w:ilvl="4" w:tplc="5CE05C46">
      <w:start w:val="1"/>
      <w:numFmt w:val="bullet"/>
      <w:lvlText w:val="o"/>
      <w:lvlJc w:val="left"/>
      <w:pPr>
        <w:ind w:left="3600" w:hanging="360"/>
      </w:pPr>
      <w:rPr>
        <w:rFonts w:ascii="Courier New" w:hAnsi="Courier New" w:hint="default"/>
      </w:rPr>
    </w:lvl>
    <w:lvl w:ilvl="5" w:tplc="4EDCA2C0">
      <w:start w:val="1"/>
      <w:numFmt w:val="bullet"/>
      <w:lvlText w:val=""/>
      <w:lvlJc w:val="left"/>
      <w:pPr>
        <w:ind w:left="4320" w:hanging="360"/>
      </w:pPr>
      <w:rPr>
        <w:rFonts w:ascii="Wingdings" w:hAnsi="Wingdings" w:hint="default"/>
      </w:rPr>
    </w:lvl>
    <w:lvl w:ilvl="6" w:tplc="4664C624">
      <w:start w:val="1"/>
      <w:numFmt w:val="bullet"/>
      <w:lvlText w:val=""/>
      <w:lvlJc w:val="left"/>
      <w:pPr>
        <w:ind w:left="5040" w:hanging="360"/>
      </w:pPr>
      <w:rPr>
        <w:rFonts w:ascii="Symbol" w:hAnsi="Symbol" w:hint="default"/>
      </w:rPr>
    </w:lvl>
    <w:lvl w:ilvl="7" w:tplc="E376DE92">
      <w:start w:val="1"/>
      <w:numFmt w:val="bullet"/>
      <w:lvlText w:val="o"/>
      <w:lvlJc w:val="left"/>
      <w:pPr>
        <w:ind w:left="5760" w:hanging="360"/>
      </w:pPr>
      <w:rPr>
        <w:rFonts w:ascii="Courier New" w:hAnsi="Courier New" w:hint="default"/>
      </w:rPr>
    </w:lvl>
    <w:lvl w:ilvl="8" w:tplc="190C30EC">
      <w:start w:val="1"/>
      <w:numFmt w:val="bullet"/>
      <w:lvlText w:val=""/>
      <w:lvlJc w:val="left"/>
      <w:pPr>
        <w:ind w:left="6480" w:hanging="360"/>
      </w:pPr>
      <w:rPr>
        <w:rFonts w:ascii="Wingdings" w:hAnsi="Wingdings" w:hint="default"/>
      </w:rPr>
    </w:lvl>
  </w:abstractNum>
  <w:abstractNum w:abstractNumId="41" w15:restartNumberingAfterBreak="0">
    <w:nsid w:val="295F148E"/>
    <w:multiLevelType w:val="hybridMultilevel"/>
    <w:tmpl w:val="FFFFFFFF"/>
    <w:lvl w:ilvl="0" w:tplc="300CB096">
      <w:start w:val="1"/>
      <w:numFmt w:val="bullet"/>
      <w:lvlText w:val=""/>
      <w:lvlJc w:val="left"/>
      <w:pPr>
        <w:ind w:left="720" w:hanging="360"/>
      </w:pPr>
      <w:rPr>
        <w:rFonts w:ascii="Symbol" w:hAnsi="Symbol" w:hint="default"/>
      </w:rPr>
    </w:lvl>
    <w:lvl w:ilvl="1" w:tplc="F4527964">
      <w:start w:val="1"/>
      <w:numFmt w:val="bullet"/>
      <w:lvlText w:val="o"/>
      <w:lvlJc w:val="left"/>
      <w:pPr>
        <w:ind w:left="1440" w:hanging="360"/>
      </w:pPr>
      <w:rPr>
        <w:rFonts w:ascii="Courier New" w:hAnsi="Courier New" w:hint="default"/>
      </w:rPr>
    </w:lvl>
    <w:lvl w:ilvl="2" w:tplc="8CE49FBC">
      <w:start w:val="1"/>
      <w:numFmt w:val="bullet"/>
      <w:lvlText w:val=""/>
      <w:lvlJc w:val="left"/>
      <w:pPr>
        <w:ind w:left="2160" w:hanging="360"/>
      </w:pPr>
      <w:rPr>
        <w:rFonts w:ascii="Wingdings" w:hAnsi="Wingdings" w:hint="default"/>
      </w:rPr>
    </w:lvl>
    <w:lvl w:ilvl="3" w:tplc="566AB462">
      <w:start w:val="1"/>
      <w:numFmt w:val="bullet"/>
      <w:lvlText w:val=""/>
      <w:lvlJc w:val="left"/>
      <w:pPr>
        <w:ind w:left="2880" w:hanging="360"/>
      </w:pPr>
      <w:rPr>
        <w:rFonts w:ascii="Symbol" w:hAnsi="Symbol" w:hint="default"/>
      </w:rPr>
    </w:lvl>
    <w:lvl w:ilvl="4" w:tplc="9EC2E47A">
      <w:start w:val="1"/>
      <w:numFmt w:val="bullet"/>
      <w:lvlText w:val="o"/>
      <w:lvlJc w:val="left"/>
      <w:pPr>
        <w:ind w:left="3600" w:hanging="360"/>
      </w:pPr>
      <w:rPr>
        <w:rFonts w:ascii="Courier New" w:hAnsi="Courier New" w:hint="default"/>
      </w:rPr>
    </w:lvl>
    <w:lvl w:ilvl="5" w:tplc="D7DA3D16">
      <w:start w:val="1"/>
      <w:numFmt w:val="bullet"/>
      <w:lvlText w:val=""/>
      <w:lvlJc w:val="left"/>
      <w:pPr>
        <w:ind w:left="4320" w:hanging="360"/>
      </w:pPr>
      <w:rPr>
        <w:rFonts w:ascii="Wingdings" w:hAnsi="Wingdings" w:hint="default"/>
      </w:rPr>
    </w:lvl>
    <w:lvl w:ilvl="6" w:tplc="EEB8D1AC">
      <w:start w:val="1"/>
      <w:numFmt w:val="bullet"/>
      <w:lvlText w:val=""/>
      <w:lvlJc w:val="left"/>
      <w:pPr>
        <w:ind w:left="5040" w:hanging="360"/>
      </w:pPr>
      <w:rPr>
        <w:rFonts w:ascii="Symbol" w:hAnsi="Symbol" w:hint="default"/>
      </w:rPr>
    </w:lvl>
    <w:lvl w:ilvl="7" w:tplc="3DB812B8">
      <w:start w:val="1"/>
      <w:numFmt w:val="bullet"/>
      <w:lvlText w:val="o"/>
      <w:lvlJc w:val="left"/>
      <w:pPr>
        <w:ind w:left="5760" w:hanging="360"/>
      </w:pPr>
      <w:rPr>
        <w:rFonts w:ascii="Courier New" w:hAnsi="Courier New" w:hint="default"/>
      </w:rPr>
    </w:lvl>
    <w:lvl w:ilvl="8" w:tplc="7040B90C">
      <w:start w:val="1"/>
      <w:numFmt w:val="bullet"/>
      <w:lvlText w:val=""/>
      <w:lvlJc w:val="left"/>
      <w:pPr>
        <w:ind w:left="6480" w:hanging="360"/>
      </w:pPr>
      <w:rPr>
        <w:rFonts w:ascii="Wingdings" w:hAnsi="Wingdings" w:hint="default"/>
      </w:rPr>
    </w:lvl>
  </w:abstractNum>
  <w:abstractNum w:abstractNumId="42" w15:restartNumberingAfterBreak="0">
    <w:nsid w:val="2A414621"/>
    <w:multiLevelType w:val="hybridMultilevel"/>
    <w:tmpl w:val="FFFFFFFF"/>
    <w:lvl w:ilvl="0" w:tplc="7A4C5146">
      <w:start w:val="1"/>
      <w:numFmt w:val="bullet"/>
      <w:lvlText w:val=""/>
      <w:lvlJc w:val="left"/>
      <w:pPr>
        <w:ind w:left="720" w:hanging="360"/>
      </w:pPr>
      <w:rPr>
        <w:rFonts w:ascii="Symbol" w:hAnsi="Symbol" w:hint="default"/>
      </w:rPr>
    </w:lvl>
    <w:lvl w:ilvl="1" w:tplc="70FE2F0C">
      <w:start w:val="1"/>
      <w:numFmt w:val="bullet"/>
      <w:lvlText w:val="o"/>
      <w:lvlJc w:val="left"/>
      <w:pPr>
        <w:ind w:left="1440" w:hanging="360"/>
      </w:pPr>
      <w:rPr>
        <w:rFonts w:ascii="Courier New" w:hAnsi="Courier New" w:hint="default"/>
      </w:rPr>
    </w:lvl>
    <w:lvl w:ilvl="2" w:tplc="2D6A8AD8">
      <w:start w:val="1"/>
      <w:numFmt w:val="bullet"/>
      <w:lvlText w:val=""/>
      <w:lvlJc w:val="left"/>
      <w:pPr>
        <w:ind w:left="2160" w:hanging="360"/>
      </w:pPr>
      <w:rPr>
        <w:rFonts w:ascii="Wingdings" w:hAnsi="Wingdings" w:hint="default"/>
      </w:rPr>
    </w:lvl>
    <w:lvl w:ilvl="3" w:tplc="FB1C08E6">
      <w:start w:val="1"/>
      <w:numFmt w:val="bullet"/>
      <w:lvlText w:val=""/>
      <w:lvlJc w:val="left"/>
      <w:pPr>
        <w:ind w:left="2880" w:hanging="360"/>
      </w:pPr>
      <w:rPr>
        <w:rFonts w:ascii="Symbol" w:hAnsi="Symbol" w:hint="default"/>
      </w:rPr>
    </w:lvl>
    <w:lvl w:ilvl="4" w:tplc="B4548A86">
      <w:start w:val="1"/>
      <w:numFmt w:val="bullet"/>
      <w:lvlText w:val="o"/>
      <w:lvlJc w:val="left"/>
      <w:pPr>
        <w:ind w:left="3600" w:hanging="360"/>
      </w:pPr>
      <w:rPr>
        <w:rFonts w:ascii="Courier New" w:hAnsi="Courier New" w:hint="default"/>
      </w:rPr>
    </w:lvl>
    <w:lvl w:ilvl="5" w:tplc="997C9800">
      <w:start w:val="1"/>
      <w:numFmt w:val="bullet"/>
      <w:lvlText w:val=""/>
      <w:lvlJc w:val="left"/>
      <w:pPr>
        <w:ind w:left="4320" w:hanging="360"/>
      </w:pPr>
      <w:rPr>
        <w:rFonts w:ascii="Wingdings" w:hAnsi="Wingdings" w:hint="default"/>
      </w:rPr>
    </w:lvl>
    <w:lvl w:ilvl="6" w:tplc="CB04DBD0">
      <w:start w:val="1"/>
      <w:numFmt w:val="bullet"/>
      <w:lvlText w:val=""/>
      <w:lvlJc w:val="left"/>
      <w:pPr>
        <w:ind w:left="5040" w:hanging="360"/>
      </w:pPr>
      <w:rPr>
        <w:rFonts w:ascii="Symbol" w:hAnsi="Symbol" w:hint="default"/>
      </w:rPr>
    </w:lvl>
    <w:lvl w:ilvl="7" w:tplc="59301DE0">
      <w:start w:val="1"/>
      <w:numFmt w:val="bullet"/>
      <w:lvlText w:val="o"/>
      <w:lvlJc w:val="left"/>
      <w:pPr>
        <w:ind w:left="5760" w:hanging="360"/>
      </w:pPr>
      <w:rPr>
        <w:rFonts w:ascii="Courier New" w:hAnsi="Courier New" w:hint="default"/>
      </w:rPr>
    </w:lvl>
    <w:lvl w:ilvl="8" w:tplc="9050CFF6">
      <w:start w:val="1"/>
      <w:numFmt w:val="bullet"/>
      <w:lvlText w:val=""/>
      <w:lvlJc w:val="left"/>
      <w:pPr>
        <w:ind w:left="6480" w:hanging="360"/>
      </w:pPr>
      <w:rPr>
        <w:rFonts w:ascii="Wingdings" w:hAnsi="Wingdings" w:hint="default"/>
      </w:rPr>
    </w:lvl>
  </w:abstractNum>
  <w:abstractNum w:abstractNumId="43" w15:restartNumberingAfterBreak="0">
    <w:nsid w:val="2AD00FF0"/>
    <w:multiLevelType w:val="hybridMultilevel"/>
    <w:tmpl w:val="FFFFFFFF"/>
    <w:lvl w:ilvl="0" w:tplc="D4D0B75A">
      <w:start w:val="1"/>
      <w:numFmt w:val="bullet"/>
      <w:lvlText w:val=""/>
      <w:lvlJc w:val="left"/>
      <w:pPr>
        <w:ind w:left="1080" w:hanging="360"/>
      </w:pPr>
      <w:rPr>
        <w:rFonts w:ascii="Symbol" w:hAnsi="Symbol" w:hint="default"/>
      </w:rPr>
    </w:lvl>
    <w:lvl w:ilvl="1" w:tplc="A3183CD6">
      <w:start w:val="1"/>
      <w:numFmt w:val="bullet"/>
      <w:lvlText w:val="o"/>
      <w:lvlJc w:val="left"/>
      <w:pPr>
        <w:ind w:left="1440" w:hanging="360"/>
      </w:pPr>
      <w:rPr>
        <w:rFonts w:ascii="Courier New" w:hAnsi="Courier New" w:hint="default"/>
      </w:rPr>
    </w:lvl>
    <w:lvl w:ilvl="2" w:tplc="4636E3AA">
      <w:start w:val="1"/>
      <w:numFmt w:val="bullet"/>
      <w:lvlText w:val=""/>
      <w:lvlJc w:val="left"/>
      <w:pPr>
        <w:ind w:left="2160" w:hanging="360"/>
      </w:pPr>
      <w:rPr>
        <w:rFonts w:ascii="Wingdings" w:hAnsi="Wingdings" w:hint="default"/>
      </w:rPr>
    </w:lvl>
    <w:lvl w:ilvl="3" w:tplc="8E38A554">
      <w:start w:val="1"/>
      <w:numFmt w:val="bullet"/>
      <w:lvlText w:val=""/>
      <w:lvlJc w:val="left"/>
      <w:pPr>
        <w:ind w:left="2880" w:hanging="360"/>
      </w:pPr>
      <w:rPr>
        <w:rFonts w:ascii="Symbol" w:hAnsi="Symbol" w:hint="default"/>
      </w:rPr>
    </w:lvl>
    <w:lvl w:ilvl="4" w:tplc="05C482FC">
      <w:start w:val="1"/>
      <w:numFmt w:val="bullet"/>
      <w:lvlText w:val="o"/>
      <w:lvlJc w:val="left"/>
      <w:pPr>
        <w:ind w:left="3600" w:hanging="360"/>
      </w:pPr>
      <w:rPr>
        <w:rFonts w:ascii="Courier New" w:hAnsi="Courier New" w:hint="default"/>
      </w:rPr>
    </w:lvl>
    <w:lvl w:ilvl="5" w:tplc="8258105C">
      <w:start w:val="1"/>
      <w:numFmt w:val="bullet"/>
      <w:lvlText w:val=""/>
      <w:lvlJc w:val="left"/>
      <w:pPr>
        <w:ind w:left="4320" w:hanging="360"/>
      </w:pPr>
      <w:rPr>
        <w:rFonts w:ascii="Wingdings" w:hAnsi="Wingdings" w:hint="default"/>
      </w:rPr>
    </w:lvl>
    <w:lvl w:ilvl="6" w:tplc="FD9C16EE">
      <w:start w:val="1"/>
      <w:numFmt w:val="bullet"/>
      <w:lvlText w:val=""/>
      <w:lvlJc w:val="left"/>
      <w:pPr>
        <w:ind w:left="5040" w:hanging="360"/>
      </w:pPr>
      <w:rPr>
        <w:rFonts w:ascii="Symbol" w:hAnsi="Symbol" w:hint="default"/>
      </w:rPr>
    </w:lvl>
    <w:lvl w:ilvl="7" w:tplc="1D2C7F22">
      <w:start w:val="1"/>
      <w:numFmt w:val="bullet"/>
      <w:lvlText w:val="o"/>
      <w:lvlJc w:val="left"/>
      <w:pPr>
        <w:ind w:left="5760" w:hanging="360"/>
      </w:pPr>
      <w:rPr>
        <w:rFonts w:ascii="Courier New" w:hAnsi="Courier New" w:hint="default"/>
      </w:rPr>
    </w:lvl>
    <w:lvl w:ilvl="8" w:tplc="9E5EEDBC">
      <w:start w:val="1"/>
      <w:numFmt w:val="bullet"/>
      <w:lvlText w:val=""/>
      <w:lvlJc w:val="left"/>
      <w:pPr>
        <w:ind w:left="6480" w:hanging="360"/>
      </w:pPr>
      <w:rPr>
        <w:rFonts w:ascii="Wingdings" w:hAnsi="Wingdings" w:hint="default"/>
      </w:rPr>
    </w:lvl>
  </w:abstractNum>
  <w:abstractNum w:abstractNumId="44" w15:restartNumberingAfterBreak="0">
    <w:nsid w:val="2B67CA58"/>
    <w:multiLevelType w:val="hybridMultilevel"/>
    <w:tmpl w:val="FFFFFFFF"/>
    <w:lvl w:ilvl="0" w:tplc="9ED855D4">
      <w:start w:val="1"/>
      <w:numFmt w:val="bullet"/>
      <w:lvlText w:val=""/>
      <w:lvlJc w:val="left"/>
      <w:pPr>
        <w:ind w:left="720" w:hanging="360"/>
      </w:pPr>
      <w:rPr>
        <w:rFonts w:ascii="Symbol" w:hAnsi="Symbol" w:hint="default"/>
      </w:rPr>
    </w:lvl>
    <w:lvl w:ilvl="1" w:tplc="2084D582">
      <w:start w:val="1"/>
      <w:numFmt w:val="bullet"/>
      <w:lvlText w:val="o"/>
      <w:lvlJc w:val="left"/>
      <w:pPr>
        <w:ind w:left="1440" w:hanging="360"/>
      </w:pPr>
      <w:rPr>
        <w:rFonts w:ascii="Courier New" w:hAnsi="Courier New" w:hint="default"/>
      </w:rPr>
    </w:lvl>
    <w:lvl w:ilvl="2" w:tplc="577A4E8C">
      <w:start w:val="1"/>
      <w:numFmt w:val="bullet"/>
      <w:lvlText w:val=""/>
      <w:lvlJc w:val="left"/>
      <w:pPr>
        <w:ind w:left="2160" w:hanging="360"/>
      </w:pPr>
      <w:rPr>
        <w:rFonts w:ascii="Wingdings" w:hAnsi="Wingdings" w:hint="default"/>
      </w:rPr>
    </w:lvl>
    <w:lvl w:ilvl="3" w:tplc="D44C18D6">
      <w:start w:val="1"/>
      <w:numFmt w:val="bullet"/>
      <w:lvlText w:val=""/>
      <w:lvlJc w:val="left"/>
      <w:pPr>
        <w:ind w:left="2880" w:hanging="360"/>
      </w:pPr>
      <w:rPr>
        <w:rFonts w:ascii="Symbol" w:hAnsi="Symbol" w:hint="default"/>
      </w:rPr>
    </w:lvl>
    <w:lvl w:ilvl="4" w:tplc="19F655AA">
      <w:start w:val="1"/>
      <w:numFmt w:val="bullet"/>
      <w:lvlText w:val="o"/>
      <w:lvlJc w:val="left"/>
      <w:pPr>
        <w:ind w:left="3600" w:hanging="360"/>
      </w:pPr>
      <w:rPr>
        <w:rFonts w:ascii="Courier New" w:hAnsi="Courier New" w:hint="default"/>
      </w:rPr>
    </w:lvl>
    <w:lvl w:ilvl="5" w:tplc="B4D2590A">
      <w:start w:val="1"/>
      <w:numFmt w:val="bullet"/>
      <w:lvlText w:val=""/>
      <w:lvlJc w:val="left"/>
      <w:pPr>
        <w:ind w:left="4320" w:hanging="360"/>
      </w:pPr>
      <w:rPr>
        <w:rFonts w:ascii="Wingdings" w:hAnsi="Wingdings" w:hint="default"/>
      </w:rPr>
    </w:lvl>
    <w:lvl w:ilvl="6" w:tplc="4F2CB2C4">
      <w:start w:val="1"/>
      <w:numFmt w:val="bullet"/>
      <w:lvlText w:val=""/>
      <w:lvlJc w:val="left"/>
      <w:pPr>
        <w:ind w:left="5040" w:hanging="360"/>
      </w:pPr>
      <w:rPr>
        <w:rFonts w:ascii="Symbol" w:hAnsi="Symbol" w:hint="default"/>
      </w:rPr>
    </w:lvl>
    <w:lvl w:ilvl="7" w:tplc="979E3342">
      <w:start w:val="1"/>
      <w:numFmt w:val="bullet"/>
      <w:lvlText w:val="o"/>
      <w:lvlJc w:val="left"/>
      <w:pPr>
        <w:ind w:left="5760" w:hanging="360"/>
      </w:pPr>
      <w:rPr>
        <w:rFonts w:ascii="Courier New" w:hAnsi="Courier New" w:hint="default"/>
      </w:rPr>
    </w:lvl>
    <w:lvl w:ilvl="8" w:tplc="C4626BAE">
      <w:start w:val="1"/>
      <w:numFmt w:val="bullet"/>
      <w:lvlText w:val=""/>
      <w:lvlJc w:val="left"/>
      <w:pPr>
        <w:ind w:left="6480" w:hanging="360"/>
      </w:pPr>
      <w:rPr>
        <w:rFonts w:ascii="Wingdings" w:hAnsi="Wingdings" w:hint="default"/>
      </w:rPr>
    </w:lvl>
  </w:abstractNum>
  <w:abstractNum w:abstractNumId="45" w15:restartNumberingAfterBreak="0">
    <w:nsid w:val="2B867D21"/>
    <w:multiLevelType w:val="hybridMultilevel"/>
    <w:tmpl w:val="4C9C68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C4AC846"/>
    <w:multiLevelType w:val="hybridMultilevel"/>
    <w:tmpl w:val="FFFFFFFF"/>
    <w:lvl w:ilvl="0" w:tplc="921A5E6E">
      <w:start w:val="1"/>
      <w:numFmt w:val="bullet"/>
      <w:lvlText w:val=""/>
      <w:lvlJc w:val="left"/>
      <w:pPr>
        <w:ind w:left="720" w:hanging="360"/>
      </w:pPr>
      <w:rPr>
        <w:rFonts w:ascii="Symbol" w:hAnsi="Symbol" w:hint="default"/>
      </w:rPr>
    </w:lvl>
    <w:lvl w:ilvl="1" w:tplc="13EA7E3C">
      <w:start w:val="1"/>
      <w:numFmt w:val="bullet"/>
      <w:lvlText w:val="o"/>
      <w:lvlJc w:val="left"/>
      <w:pPr>
        <w:ind w:left="1440" w:hanging="360"/>
      </w:pPr>
      <w:rPr>
        <w:rFonts w:ascii="Courier New" w:hAnsi="Courier New" w:hint="default"/>
      </w:rPr>
    </w:lvl>
    <w:lvl w:ilvl="2" w:tplc="6054F960">
      <w:start w:val="1"/>
      <w:numFmt w:val="bullet"/>
      <w:lvlText w:val=""/>
      <w:lvlJc w:val="left"/>
      <w:pPr>
        <w:ind w:left="2160" w:hanging="360"/>
      </w:pPr>
      <w:rPr>
        <w:rFonts w:ascii="Wingdings" w:hAnsi="Wingdings" w:hint="default"/>
      </w:rPr>
    </w:lvl>
    <w:lvl w:ilvl="3" w:tplc="80026DBE">
      <w:start w:val="1"/>
      <w:numFmt w:val="bullet"/>
      <w:lvlText w:val=""/>
      <w:lvlJc w:val="left"/>
      <w:pPr>
        <w:ind w:left="2880" w:hanging="360"/>
      </w:pPr>
      <w:rPr>
        <w:rFonts w:ascii="Symbol" w:hAnsi="Symbol" w:hint="default"/>
      </w:rPr>
    </w:lvl>
    <w:lvl w:ilvl="4" w:tplc="6B0AC158">
      <w:start w:val="1"/>
      <w:numFmt w:val="bullet"/>
      <w:lvlText w:val="o"/>
      <w:lvlJc w:val="left"/>
      <w:pPr>
        <w:ind w:left="3600" w:hanging="360"/>
      </w:pPr>
      <w:rPr>
        <w:rFonts w:ascii="Courier New" w:hAnsi="Courier New" w:hint="default"/>
      </w:rPr>
    </w:lvl>
    <w:lvl w:ilvl="5" w:tplc="BD7609F2">
      <w:start w:val="1"/>
      <w:numFmt w:val="bullet"/>
      <w:lvlText w:val=""/>
      <w:lvlJc w:val="left"/>
      <w:pPr>
        <w:ind w:left="4320" w:hanging="360"/>
      </w:pPr>
      <w:rPr>
        <w:rFonts w:ascii="Wingdings" w:hAnsi="Wingdings" w:hint="default"/>
      </w:rPr>
    </w:lvl>
    <w:lvl w:ilvl="6" w:tplc="C772EB2A">
      <w:start w:val="1"/>
      <w:numFmt w:val="bullet"/>
      <w:lvlText w:val=""/>
      <w:lvlJc w:val="left"/>
      <w:pPr>
        <w:ind w:left="5040" w:hanging="360"/>
      </w:pPr>
      <w:rPr>
        <w:rFonts w:ascii="Symbol" w:hAnsi="Symbol" w:hint="default"/>
      </w:rPr>
    </w:lvl>
    <w:lvl w:ilvl="7" w:tplc="5240EEEC">
      <w:start w:val="1"/>
      <w:numFmt w:val="bullet"/>
      <w:lvlText w:val="o"/>
      <w:lvlJc w:val="left"/>
      <w:pPr>
        <w:ind w:left="5760" w:hanging="360"/>
      </w:pPr>
      <w:rPr>
        <w:rFonts w:ascii="Courier New" w:hAnsi="Courier New" w:hint="default"/>
      </w:rPr>
    </w:lvl>
    <w:lvl w:ilvl="8" w:tplc="5356A260">
      <w:start w:val="1"/>
      <w:numFmt w:val="bullet"/>
      <w:lvlText w:val=""/>
      <w:lvlJc w:val="left"/>
      <w:pPr>
        <w:ind w:left="6480" w:hanging="360"/>
      </w:pPr>
      <w:rPr>
        <w:rFonts w:ascii="Wingdings" w:hAnsi="Wingdings" w:hint="default"/>
      </w:rPr>
    </w:lvl>
  </w:abstractNum>
  <w:abstractNum w:abstractNumId="47" w15:restartNumberingAfterBreak="0">
    <w:nsid w:val="2C6153A7"/>
    <w:multiLevelType w:val="hybridMultilevel"/>
    <w:tmpl w:val="FFFFFFFF"/>
    <w:lvl w:ilvl="0" w:tplc="E1949C8A">
      <w:start w:val="1"/>
      <w:numFmt w:val="bullet"/>
      <w:lvlText w:val=""/>
      <w:lvlJc w:val="left"/>
      <w:pPr>
        <w:ind w:left="720" w:hanging="360"/>
      </w:pPr>
      <w:rPr>
        <w:rFonts w:ascii="Symbol" w:hAnsi="Symbol" w:hint="default"/>
      </w:rPr>
    </w:lvl>
    <w:lvl w:ilvl="1" w:tplc="E8F48A5C">
      <w:start w:val="1"/>
      <w:numFmt w:val="bullet"/>
      <w:lvlText w:val="o"/>
      <w:lvlJc w:val="left"/>
      <w:pPr>
        <w:ind w:left="1440" w:hanging="360"/>
      </w:pPr>
      <w:rPr>
        <w:rFonts w:ascii="Courier New" w:hAnsi="Courier New" w:hint="default"/>
      </w:rPr>
    </w:lvl>
    <w:lvl w:ilvl="2" w:tplc="8F288F04">
      <w:start w:val="1"/>
      <w:numFmt w:val="bullet"/>
      <w:lvlText w:val=""/>
      <w:lvlJc w:val="left"/>
      <w:pPr>
        <w:ind w:left="2160" w:hanging="360"/>
      </w:pPr>
      <w:rPr>
        <w:rFonts w:ascii="Wingdings" w:hAnsi="Wingdings" w:hint="default"/>
      </w:rPr>
    </w:lvl>
    <w:lvl w:ilvl="3" w:tplc="1A629DFA">
      <w:start w:val="1"/>
      <w:numFmt w:val="bullet"/>
      <w:lvlText w:val=""/>
      <w:lvlJc w:val="left"/>
      <w:pPr>
        <w:ind w:left="2880" w:hanging="360"/>
      </w:pPr>
      <w:rPr>
        <w:rFonts w:ascii="Symbol" w:hAnsi="Symbol" w:hint="default"/>
      </w:rPr>
    </w:lvl>
    <w:lvl w:ilvl="4" w:tplc="FA6493DC">
      <w:start w:val="1"/>
      <w:numFmt w:val="bullet"/>
      <w:lvlText w:val="o"/>
      <w:lvlJc w:val="left"/>
      <w:pPr>
        <w:ind w:left="3600" w:hanging="360"/>
      </w:pPr>
      <w:rPr>
        <w:rFonts w:ascii="Courier New" w:hAnsi="Courier New" w:hint="default"/>
      </w:rPr>
    </w:lvl>
    <w:lvl w:ilvl="5" w:tplc="E2C2BDF4">
      <w:start w:val="1"/>
      <w:numFmt w:val="bullet"/>
      <w:lvlText w:val=""/>
      <w:lvlJc w:val="left"/>
      <w:pPr>
        <w:ind w:left="4320" w:hanging="360"/>
      </w:pPr>
      <w:rPr>
        <w:rFonts w:ascii="Wingdings" w:hAnsi="Wingdings" w:hint="default"/>
      </w:rPr>
    </w:lvl>
    <w:lvl w:ilvl="6" w:tplc="B5146498">
      <w:start w:val="1"/>
      <w:numFmt w:val="bullet"/>
      <w:lvlText w:val=""/>
      <w:lvlJc w:val="left"/>
      <w:pPr>
        <w:ind w:left="5040" w:hanging="360"/>
      </w:pPr>
      <w:rPr>
        <w:rFonts w:ascii="Symbol" w:hAnsi="Symbol" w:hint="default"/>
      </w:rPr>
    </w:lvl>
    <w:lvl w:ilvl="7" w:tplc="85160D0C">
      <w:start w:val="1"/>
      <w:numFmt w:val="bullet"/>
      <w:lvlText w:val="o"/>
      <w:lvlJc w:val="left"/>
      <w:pPr>
        <w:ind w:left="5760" w:hanging="360"/>
      </w:pPr>
      <w:rPr>
        <w:rFonts w:ascii="Courier New" w:hAnsi="Courier New" w:hint="default"/>
      </w:rPr>
    </w:lvl>
    <w:lvl w:ilvl="8" w:tplc="D764CE04">
      <w:start w:val="1"/>
      <w:numFmt w:val="bullet"/>
      <w:lvlText w:val=""/>
      <w:lvlJc w:val="left"/>
      <w:pPr>
        <w:ind w:left="6480" w:hanging="360"/>
      </w:pPr>
      <w:rPr>
        <w:rFonts w:ascii="Wingdings" w:hAnsi="Wingdings" w:hint="default"/>
      </w:rPr>
    </w:lvl>
  </w:abstractNum>
  <w:abstractNum w:abstractNumId="48" w15:restartNumberingAfterBreak="0">
    <w:nsid w:val="2D45A9DA"/>
    <w:multiLevelType w:val="hybridMultilevel"/>
    <w:tmpl w:val="FFFFFFFF"/>
    <w:lvl w:ilvl="0" w:tplc="7242A8B0">
      <w:start w:val="1"/>
      <w:numFmt w:val="bullet"/>
      <w:lvlText w:val=""/>
      <w:lvlJc w:val="left"/>
      <w:pPr>
        <w:ind w:left="720" w:hanging="360"/>
      </w:pPr>
      <w:rPr>
        <w:rFonts w:ascii="Symbol" w:hAnsi="Symbol" w:hint="default"/>
      </w:rPr>
    </w:lvl>
    <w:lvl w:ilvl="1" w:tplc="022E028A">
      <w:start w:val="1"/>
      <w:numFmt w:val="bullet"/>
      <w:lvlText w:val="o"/>
      <w:lvlJc w:val="left"/>
      <w:pPr>
        <w:ind w:left="1440" w:hanging="360"/>
      </w:pPr>
      <w:rPr>
        <w:rFonts w:ascii="Courier New" w:hAnsi="Courier New" w:hint="default"/>
      </w:rPr>
    </w:lvl>
    <w:lvl w:ilvl="2" w:tplc="D030568C">
      <w:start w:val="1"/>
      <w:numFmt w:val="bullet"/>
      <w:lvlText w:val=""/>
      <w:lvlJc w:val="left"/>
      <w:pPr>
        <w:ind w:left="2160" w:hanging="360"/>
      </w:pPr>
      <w:rPr>
        <w:rFonts w:ascii="Wingdings" w:hAnsi="Wingdings" w:hint="default"/>
      </w:rPr>
    </w:lvl>
    <w:lvl w:ilvl="3" w:tplc="C5C21742">
      <w:start w:val="1"/>
      <w:numFmt w:val="bullet"/>
      <w:lvlText w:val=""/>
      <w:lvlJc w:val="left"/>
      <w:pPr>
        <w:ind w:left="2880" w:hanging="360"/>
      </w:pPr>
      <w:rPr>
        <w:rFonts w:ascii="Symbol" w:hAnsi="Symbol" w:hint="default"/>
      </w:rPr>
    </w:lvl>
    <w:lvl w:ilvl="4" w:tplc="A844E9CC">
      <w:start w:val="1"/>
      <w:numFmt w:val="bullet"/>
      <w:lvlText w:val="o"/>
      <w:lvlJc w:val="left"/>
      <w:pPr>
        <w:ind w:left="3600" w:hanging="360"/>
      </w:pPr>
      <w:rPr>
        <w:rFonts w:ascii="Courier New" w:hAnsi="Courier New" w:hint="default"/>
      </w:rPr>
    </w:lvl>
    <w:lvl w:ilvl="5" w:tplc="C37E37F4">
      <w:start w:val="1"/>
      <w:numFmt w:val="bullet"/>
      <w:lvlText w:val=""/>
      <w:lvlJc w:val="left"/>
      <w:pPr>
        <w:ind w:left="4320" w:hanging="360"/>
      </w:pPr>
      <w:rPr>
        <w:rFonts w:ascii="Wingdings" w:hAnsi="Wingdings" w:hint="default"/>
      </w:rPr>
    </w:lvl>
    <w:lvl w:ilvl="6" w:tplc="012E9C4A">
      <w:start w:val="1"/>
      <w:numFmt w:val="bullet"/>
      <w:lvlText w:val=""/>
      <w:lvlJc w:val="left"/>
      <w:pPr>
        <w:ind w:left="5040" w:hanging="360"/>
      </w:pPr>
      <w:rPr>
        <w:rFonts w:ascii="Symbol" w:hAnsi="Symbol" w:hint="default"/>
      </w:rPr>
    </w:lvl>
    <w:lvl w:ilvl="7" w:tplc="7298C3C2">
      <w:start w:val="1"/>
      <w:numFmt w:val="bullet"/>
      <w:lvlText w:val="o"/>
      <w:lvlJc w:val="left"/>
      <w:pPr>
        <w:ind w:left="5760" w:hanging="360"/>
      </w:pPr>
      <w:rPr>
        <w:rFonts w:ascii="Courier New" w:hAnsi="Courier New" w:hint="default"/>
      </w:rPr>
    </w:lvl>
    <w:lvl w:ilvl="8" w:tplc="87EA983C">
      <w:start w:val="1"/>
      <w:numFmt w:val="bullet"/>
      <w:lvlText w:val=""/>
      <w:lvlJc w:val="left"/>
      <w:pPr>
        <w:ind w:left="6480" w:hanging="360"/>
      </w:pPr>
      <w:rPr>
        <w:rFonts w:ascii="Wingdings" w:hAnsi="Wingdings" w:hint="default"/>
      </w:rPr>
    </w:lvl>
  </w:abstractNum>
  <w:abstractNum w:abstractNumId="49" w15:restartNumberingAfterBreak="0">
    <w:nsid w:val="2D8B6767"/>
    <w:multiLevelType w:val="hybridMultilevel"/>
    <w:tmpl w:val="FFFFFFFF"/>
    <w:lvl w:ilvl="0" w:tplc="6B4CA33C">
      <w:start w:val="1"/>
      <w:numFmt w:val="bullet"/>
      <w:lvlText w:val=""/>
      <w:lvlJc w:val="left"/>
      <w:pPr>
        <w:ind w:left="1080" w:hanging="360"/>
      </w:pPr>
      <w:rPr>
        <w:rFonts w:ascii="Symbol" w:hAnsi="Symbol" w:hint="default"/>
      </w:rPr>
    </w:lvl>
    <w:lvl w:ilvl="1" w:tplc="DAE29302">
      <w:start w:val="1"/>
      <w:numFmt w:val="bullet"/>
      <w:lvlText w:val="o"/>
      <w:lvlJc w:val="left"/>
      <w:pPr>
        <w:ind w:left="1440" w:hanging="360"/>
      </w:pPr>
      <w:rPr>
        <w:rFonts w:ascii="Courier New" w:hAnsi="Courier New" w:hint="default"/>
      </w:rPr>
    </w:lvl>
    <w:lvl w:ilvl="2" w:tplc="1756A0CA">
      <w:start w:val="1"/>
      <w:numFmt w:val="bullet"/>
      <w:lvlText w:val=""/>
      <w:lvlJc w:val="left"/>
      <w:pPr>
        <w:ind w:left="2160" w:hanging="360"/>
      </w:pPr>
      <w:rPr>
        <w:rFonts w:ascii="Wingdings" w:hAnsi="Wingdings" w:hint="default"/>
      </w:rPr>
    </w:lvl>
    <w:lvl w:ilvl="3" w:tplc="09FA0A14">
      <w:start w:val="1"/>
      <w:numFmt w:val="bullet"/>
      <w:lvlText w:val=""/>
      <w:lvlJc w:val="left"/>
      <w:pPr>
        <w:ind w:left="2880" w:hanging="360"/>
      </w:pPr>
      <w:rPr>
        <w:rFonts w:ascii="Symbol" w:hAnsi="Symbol" w:hint="default"/>
      </w:rPr>
    </w:lvl>
    <w:lvl w:ilvl="4" w:tplc="1618F6F2">
      <w:start w:val="1"/>
      <w:numFmt w:val="bullet"/>
      <w:lvlText w:val="o"/>
      <w:lvlJc w:val="left"/>
      <w:pPr>
        <w:ind w:left="3600" w:hanging="360"/>
      </w:pPr>
      <w:rPr>
        <w:rFonts w:ascii="Courier New" w:hAnsi="Courier New" w:hint="default"/>
      </w:rPr>
    </w:lvl>
    <w:lvl w:ilvl="5" w:tplc="69AE9FBC">
      <w:start w:val="1"/>
      <w:numFmt w:val="bullet"/>
      <w:lvlText w:val=""/>
      <w:lvlJc w:val="left"/>
      <w:pPr>
        <w:ind w:left="4320" w:hanging="360"/>
      </w:pPr>
      <w:rPr>
        <w:rFonts w:ascii="Wingdings" w:hAnsi="Wingdings" w:hint="default"/>
      </w:rPr>
    </w:lvl>
    <w:lvl w:ilvl="6" w:tplc="8A8EFB0A">
      <w:start w:val="1"/>
      <w:numFmt w:val="bullet"/>
      <w:lvlText w:val=""/>
      <w:lvlJc w:val="left"/>
      <w:pPr>
        <w:ind w:left="5040" w:hanging="360"/>
      </w:pPr>
      <w:rPr>
        <w:rFonts w:ascii="Symbol" w:hAnsi="Symbol" w:hint="default"/>
      </w:rPr>
    </w:lvl>
    <w:lvl w:ilvl="7" w:tplc="577490C0">
      <w:start w:val="1"/>
      <w:numFmt w:val="bullet"/>
      <w:lvlText w:val="o"/>
      <w:lvlJc w:val="left"/>
      <w:pPr>
        <w:ind w:left="5760" w:hanging="360"/>
      </w:pPr>
      <w:rPr>
        <w:rFonts w:ascii="Courier New" w:hAnsi="Courier New" w:hint="default"/>
      </w:rPr>
    </w:lvl>
    <w:lvl w:ilvl="8" w:tplc="8E861492">
      <w:start w:val="1"/>
      <w:numFmt w:val="bullet"/>
      <w:lvlText w:val=""/>
      <w:lvlJc w:val="left"/>
      <w:pPr>
        <w:ind w:left="6480" w:hanging="360"/>
      </w:pPr>
      <w:rPr>
        <w:rFonts w:ascii="Wingdings" w:hAnsi="Wingdings" w:hint="default"/>
      </w:rPr>
    </w:lvl>
  </w:abstractNum>
  <w:abstractNum w:abstractNumId="50" w15:restartNumberingAfterBreak="0">
    <w:nsid w:val="2F5D9A90"/>
    <w:multiLevelType w:val="hybridMultilevel"/>
    <w:tmpl w:val="FFFFFFFF"/>
    <w:lvl w:ilvl="0" w:tplc="8CB2189A">
      <w:start w:val="1"/>
      <w:numFmt w:val="bullet"/>
      <w:lvlText w:val=""/>
      <w:lvlJc w:val="left"/>
      <w:pPr>
        <w:ind w:left="720" w:hanging="360"/>
      </w:pPr>
      <w:rPr>
        <w:rFonts w:ascii="Symbol" w:hAnsi="Symbol" w:hint="default"/>
      </w:rPr>
    </w:lvl>
    <w:lvl w:ilvl="1" w:tplc="3B90542C">
      <w:start w:val="1"/>
      <w:numFmt w:val="bullet"/>
      <w:lvlText w:val="o"/>
      <w:lvlJc w:val="left"/>
      <w:pPr>
        <w:ind w:left="1440" w:hanging="360"/>
      </w:pPr>
      <w:rPr>
        <w:rFonts w:ascii="Courier New" w:hAnsi="Courier New" w:hint="default"/>
      </w:rPr>
    </w:lvl>
    <w:lvl w:ilvl="2" w:tplc="A71C6CBC">
      <w:start w:val="1"/>
      <w:numFmt w:val="bullet"/>
      <w:lvlText w:val=""/>
      <w:lvlJc w:val="left"/>
      <w:pPr>
        <w:ind w:left="2160" w:hanging="360"/>
      </w:pPr>
      <w:rPr>
        <w:rFonts w:ascii="Wingdings" w:hAnsi="Wingdings" w:hint="default"/>
      </w:rPr>
    </w:lvl>
    <w:lvl w:ilvl="3" w:tplc="FBDAA124">
      <w:start w:val="1"/>
      <w:numFmt w:val="bullet"/>
      <w:lvlText w:val=""/>
      <w:lvlJc w:val="left"/>
      <w:pPr>
        <w:ind w:left="2880" w:hanging="360"/>
      </w:pPr>
      <w:rPr>
        <w:rFonts w:ascii="Symbol" w:hAnsi="Symbol" w:hint="default"/>
      </w:rPr>
    </w:lvl>
    <w:lvl w:ilvl="4" w:tplc="818C4A8A">
      <w:start w:val="1"/>
      <w:numFmt w:val="bullet"/>
      <w:lvlText w:val="o"/>
      <w:lvlJc w:val="left"/>
      <w:pPr>
        <w:ind w:left="3600" w:hanging="360"/>
      </w:pPr>
      <w:rPr>
        <w:rFonts w:ascii="Courier New" w:hAnsi="Courier New" w:hint="default"/>
      </w:rPr>
    </w:lvl>
    <w:lvl w:ilvl="5" w:tplc="FFDC49C2">
      <w:start w:val="1"/>
      <w:numFmt w:val="bullet"/>
      <w:lvlText w:val=""/>
      <w:lvlJc w:val="left"/>
      <w:pPr>
        <w:ind w:left="4320" w:hanging="360"/>
      </w:pPr>
      <w:rPr>
        <w:rFonts w:ascii="Wingdings" w:hAnsi="Wingdings" w:hint="default"/>
      </w:rPr>
    </w:lvl>
    <w:lvl w:ilvl="6" w:tplc="03B20C16">
      <w:start w:val="1"/>
      <w:numFmt w:val="bullet"/>
      <w:lvlText w:val=""/>
      <w:lvlJc w:val="left"/>
      <w:pPr>
        <w:ind w:left="5040" w:hanging="360"/>
      </w:pPr>
      <w:rPr>
        <w:rFonts w:ascii="Symbol" w:hAnsi="Symbol" w:hint="default"/>
      </w:rPr>
    </w:lvl>
    <w:lvl w:ilvl="7" w:tplc="162E66D6">
      <w:start w:val="1"/>
      <w:numFmt w:val="bullet"/>
      <w:lvlText w:val="o"/>
      <w:lvlJc w:val="left"/>
      <w:pPr>
        <w:ind w:left="5760" w:hanging="360"/>
      </w:pPr>
      <w:rPr>
        <w:rFonts w:ascii="Courier New" w:hAnsi="Courier New" w:hint="default"/>
      </w:rPr>
    </w:lvl>
    <w:lvl w:ilvl="8" w:tplc="B7D039CC">
      <w:start w:val="1"/>
      <w:numFmt w:val="bullet"/>
      <w:lvlText w:val=""/>
      <w:lvlJc w:val="left"/>
      <w:pPr>
        <w:ind w:left="6480" w:hanging="360"/>
      </w:pPr>
      <w:rPr>
        <w:rFonts w:ascii="Wingdings" w:hAnsi="Wingdings" w:hint="default"/>
      </w:rPr>
    </w:lvl>
  </w:abstractNum>
  <w:abstractNum w:abstractNumId="51" w15:restartNumberingAfterBreak="0">
    <w:nsid w:val="2F62A3EF"/>
    <w:multiLevelType w:val="hybridMultilevel"/>
    <w:tmpl w:val="FFFFFFFF"/>
    <w:lvl w:ilvl="0" w:tplc="1C86B48C">
      <w:start w:val="1"/>
      <w:numFmt w:val="bullet"/>
      <w:lvlText w:val=""/>
      <w:lvlJc w:val="left"/>
      <w:pPr>
        <w:ind w:left="720" w:hanging="360"/>
      </w:pPr>
      <w:rPr>
        <w:rFonts w:ascii="Symbol" w:hAnsi="Symbol" w:hint="default"/>
      </w:rPr>
    </w:lvl>
    <w:lvl w:ilvl="1" w:tplc="CE3AFECE">
      <w:start w:val="1"/>
      <w:numFmt w:val="bullet"/>
      <w:lvlText w:val="o"/>
      <w:lvlJc w:val="left"/>
      <w:pPr>
        <w:ind w:left="1440" w:hanging="360"/>
      </w:pPr>
      <w:rPr>
        <w:rFonts w:ascii="Courier New" w:hAnsi="Courier New" w:hint="default"/>
      </w:rPr>
    </w:lvl>
    <w:lvl w:ilvl="2" w:tplc="CB60A472">
      <w:start w:val="1"/>
      <w:numFmt w:val="bullet"/>
      <w:lvlText w:val=""/>
      <w:lvlJc w:val="left"/>
      <w:pPr>
        <w:ind w:left="2160" w:hanging="360"/>
      </w:pPr>
      <w:rPr>
        <w:rFonts w:ascii="Wingdings" w:hAnsi="Wingdings" w:hint="default"/>
      </w:rPr>
    </w:lvl>
    <w:lvl w:ilvl="3" w:tplc="2BB2B054">
      <w:start w:val="1"/>
      <w:numFmt w:val="bullet"/>
      <w:lvlText w:val=""/>
      <w:lvlJc w:val="left"/>
      <w:pPr>
        <w:ind w:left="2880" w:hanging="360"/>
      </w:pPr>
      <w:rPr>
        <w:rFonts w:ascii="Symbol" w:hAnsi="Symbol" w:hint="default"/>
      </w:rPr>
    </w:lvl>
    <w:lvl w:ilvl="4" w:tplc="F6EA3482">
      <w:start w:val="1"/>
      <w:numFmt w:val="bullet"/>
      <w:lvlText w:val="o"/>
      <w:lvlJc w:val="left"/>
      <w:pPr>
        <w:ind w:left="3600" w:hanging="360"/>
      </w:pPr>
      <w:rPr>
        <w:rFonts w:ascii="Courier New" w:hAnsi="Courier New" w:hint="default"/>
      </w:rPr>
    </w:lvl>
    <w:lvl w:ilvl="5" w:tplc="EC644F22">
      <w:start w:val="1"/>
      <w:numFmt w:val="bullet"/>
      <w:lvlText w:val=""/>
      <w:lvlJc w:val="left"/>
      <w:pPr>
        <w:ind w:left="4320" w:hanging="360"/>
      </w:pPr>
      <w:rPr>
        <w:rFonts w:ascii="Wingdings" w:hAnsi="Wingdings" w:hint="default"/>
      </w:rPr>
    </w:lvl>
    <w:lvl w:ilvl="6" w:tplc="36D26C66">
      <w:start w:val="1"/>
      <w:numFmt w:val="bullet"/>
      <w:lvlText w:val=""/>
      <w:lvlJc w:val="left"/>
      <w:pPr>
        <w:ind w:left="5040" w:hanging="360"/>
      </w:pPr>
      <w:rPr>
        <w:rFonts w:ascii="Symbol" w:hAnsi="Symbol" w:hint="default"/>
      </w:rPr>
    </w:lvl>
    <w:lvl w:ilvl="7" w:tplc="10FCE8A8">
      <w:start w:val="1"/>
      <w:numFmt w:val="bullet"/>
      <w:lvlText w:val="o"/>
      <w:lvlJc w:val="left"/>
      <w:pPr>
        <w:ind w:left="5760" w:hanging="360"/>
      </w:pPr>
      <w:rPr>
        <w:rFonts w:ascii="Courier New" w:hAnsi="Courier New" w:hint="default"/>
      </w:rPr>
    </w:lvl>
    <w:lvl w:ilvl="8" w:tplc="150E207E">
      <w:start w:val="1"/>
      <w:numFmt w:val="bullet"/>
      <w:lvlText w:val=""/>
      <w:lvlJc w:val="left"/>
      <w:pPr>
        <w:ind w:left="6480" w:hanging="360"/>
      </w:pPr>
      <w:rPr>
        <w:rFonts w:ascii="Wingdings" w:hAnsi="Wingdings" w:hint="default"/>
      </w:rPr>
    </w:lvl>
  </w:abstractNum>
  <w:abstractNum w:abstractNumId="52" w15:restartNumberingAfterBreak="0">
    <w:nsid w:val="2FBE3749"/>
    <w:multiLevelType w:val="hybridMultilevel"/>
    <w:tmpl w:val="FFFFFFFF"/>
    <w:lvl w:ilvl="0" w:tplc="EAC0897E">
      <w:start w:val="1"/>
      <w:numFmt w:val="bullet"/>
      <w:lvlText w:val=""/>
      <w:lvlJc w:val="left"/>
      <w:pPr>
        <w:ind w:left="720" w:hanging="360"/>
      </w:pPr>
      <w:rPr>
        <w:rFonts w:ascii="Symbol" w:hAnsi="Symbol" w:hint="default"/>
      </w:rPr>
    </w:lvl>
    <w:lvl w:ilvl="1" w:tplc="4E801046">
      <w:start w:val="1"/>
      <w:numFmt w:val="bullet"/>
      <w:lvlText w:val="o"/>
      <w:lvlJc w:val="left"/>
      <w:pPr>
        <w:ind w:left="1440" w:hanging="360"/>
      </w:pPr>
      <w:rPr>
        <w:rFonts w:ascii="Courier New" w:hAnsi="Courier New" w:hint="default"/>
      </w:rPr>
    </w:lvl>
    <w:lvl w:ilvl="2" w:tplc="C1A45F94">
      <w:start w:val="1"/>
      <w:numFmt w:val="bullet"/>
      <w:lvlText w:val=""/>
      <w:lvlJc w:val="left"/>
      <w:pPr>
        <w:ind w:left="2160" w:hanging="360"/>
      </w:pPr>
      <w:rPr>
        <w:rFonts w:ascii="Wingdings" w:hAnsi="Wingdings" w:hint="default"/>
      </w:rPr>
    </w:lvl>
    <w:lvl w:ilvl="3" w:tplc="32148722">
      <w:start w:val="1"/>
      <w:numFmt w:val="bullet"/>
      <w:lvlText w:val=""/>
      <w:lvlJc w:val="left"/>
      <w:pPr>
        <w:ind w:left="2880" w:hanging="360"/>
      </w:pPr>
      <w:rPr>
        <w:rFonts w:ascii="Symbol" w:hAnsi="Symbol" w:hint="default"/>
      </w:rPr>
    </w:lvl>
    <w:lvl w:ilvl="4" w:tplc="AADEB6BC">
      <w:start w:val="1"/>
      <w:numFmt w:val="bullet"/>
      <w:lvlText w:val="o"/>
      <w:lvlJc w:val="left"/>
      <w:pPr>
        <w:ind w:left="3600" w:hanging="360"/>
      </w:pPr>
      <w:rPr>
        <w:rFonts w:ascii="Courier New" w:hAnsi="Courier New" w:hint="default"/>
      </w:rPr>
    </w:lvl>
    <w:lvl w:ilvl="5" w:tplc="F51E0FDC">
      <w:start w:val="1"/>
      <w:numFmt w:val="bullet"/>
      <w:lvlText w:val=""/>
      <w:lvlJc w:val="left"/>
      <w:pPr>
        <w:ind w:left="4320" w:hanging="360"/>
      </w:pPr>
      <w:rPr>
        <w:rFonts w:ascii="Wingdings" w:hAnsi="Wingdings" w:hint="default"/>
      </w:rPr>
    </w:lvl>
    <w:lvl w:ilvl="6" w:tplc="B2004FEE">
      <w:start w:val="1"/>
      <w:numFmt w:val="bullet"/>
      <w:lvlText w:val=""/>
      <w:lvlJc w:val="left"/>
      <w:pPr>
        <w:ind w:left="5040" w:hanging="360"/>
      </w:pPr>
      <w:rPr>
        <w:rFonts w:ascii="Symbol" w:hAnsi="Symbol" w:hint="default"/>
      </w:rPr>
    </w:lvl>
    <w:lvl w:ilvl="7" w:tplc="F42AB87A">
      <w:start w:val="1"/>
      <w:numFmt w:val="bullet"/>
      <w:lvlText w:val="o"/>
      <w:lvlJc w:val="left"/>
      <w:pPr>
        <w:ind w:left="5760" w:hanging="360"/>
      </w:pPr>
      <w:rPr>
        <w:rFonts w:ascii="Courier New" w:hAnsi="Courier New" w:hint="default"/>
      </w:rPr>
    </w:lvl>
    <w:lvl w:ilvl="8" w:tplc="9942FD0E">
      <w:start w:val="1"/>
      <w:numFmt w:val="bullet"/>
      <w:lvlText w:val=""/>
      <w:lvlJc w:val="left"/>
      <w:pPr>
        <w:ind w:left="6480" w:hanging="360"/>
      </w:pPr>
      <w:rPr>
        <w:rFonts w:ascii="Wingdings" w:hAnsi="Wingdings" w:hint="default"/>
      </w:rPr>
    </w:lvl>
  </w:abstractNum>
  <w:abstractNum w:abstractNumId="53" w15:restartNumberingAfterBreak="0">
    <w:nsid w:val="307E4E51"/>
    <w:multiLevelType w:val="hybridMultilevel"/>
    <w:tmpl w:val="FFFFFFFF"/>
    <w:lvl w:ilvl="0" w:tplc="69181E92">
      <w:start w:val="1"/>
      <w:numFmt w:val="bullet"/>
      <w:lvlText w:val=""/>
      <w:lvlJc w:val="left"/>
      <w:pPr>
        <w:ind w:left="1080" w:hanging="360"/>
      </w:pPr>
      <w:rPr>
        <w:rFonts w:ascii="Symbol" w:hAnsi="Symbol" w:hint="default"/>
      </w:rPr>
    </w:lvl>
    <w:lvl w:ilvl="1" w:tplc="45DC9B82">
      <w:start w:val="1"/>
      <w:numFmt w:val="bullet"/>
      <w:lvlText w:val="o"/>
      <w:lvlJc w:val="left"/>
      <w:pPr>
        <w:ind w:left="1440" w:hanging="360"/>
      </w:pPr>
      <w:rPr>
        <w:rFonts w:ascii="Courier New" w:hAnsi="Courier New" w:hint="default"/>
      </w:rPr>
    </w:lvl>
    <w:lvl w:ilvl="2" w:tplc="4A94A49A">
      <w:start w:val="1"/>
      <w:numFmt w:val="bullet"/>
      <w:lvlText w:val=""/>
      <w:lvlJc w:val="left"/>
      <w:pPr>
        <w:ind w:left="2160" w:hanging="360"/>
      </w:pPr>
      <w:rPr>
        <w:rFonts w:ascii="Wingdings" w:hAnsi="Wingdings" w:hint="default"/>
      </w:rPr>
    </w:lvl>
    <w:lvl w:ilvl="3" w:tplc="47505A44">
      <w:start w:val="1"/>
      <w:numFmt w:val="bullet"/>
      <w:lvlText w:val=""/>
      <w:lvlJc w:val="left"/>
      <w:pPr>
        <w:ind w:left="2880" w:hanging="360"/>
      </w:pPr>
      <w:rPr>
        <w:rFonts w:ascii="Symbol" w:hAnsi="Symbol" w:hint="default"/>
      </w:rPr>
    </w:lvl>
    <w:lvl w:ilvl="4" w:tplc="63FC5372">
      <w:start w:val="1"/>
      <w:numFmt w:val="bullet"/>
      <w:lvlText w:val="o"/>
      <w:lvlJc w:val="left"/>
      <w:pPr>
        <w:ind w:left="3600" w:hanging="360"/>
      </w:pPr>
      <w:rPr>
        <w:rFonts w:ascii="Courier New" w:hAnsi="Courier New" w:hint="default"/>
      </w:rPr>
    </w:lvl>
    <w:lvl w:ilvl="5" w:tplc="903CC798">
      <w:start w:val="1"/>
      <w:numFmt w:val="bullet"/>
      <w:lvlText w:val=""/>
      <w:lvlJc w:val="left"/>
      <w:pPr>
        <w:ind w:left="4320" w:hanging="360"/>
      </w:pPr>
      <w:rPr>
        <w:rFonts w:ascii="Wingdings" w:hAnsi="Wingdings" w:hint="default"/>
      </w:rPr>
    </w:lvl>
    <w:lvl w:ilvl="6" w:tplc="B402389A">
      <w:start w:val="1"/>
      <w:numFmt w:val="bullet"/>
      <w:lvlText w:val=""/>
      <w:lvlJc w:val="left"/>
      <w:pPr>
        <w:ind w:left="5040" w:hanging="360"/>
      </w:pPr>
      <w:rPr>
        <w:rFonts w:ascii="Symbol" w:hAnsi="Symbol" w:hint="default"/>
      </w:rPr>
    </w:lvl>
    <w:lvl w:ilvl="7" w:tplc="C1069CDA">
      <w:start w:val="1"/>
      <w:numFmt w:val="bullet"/>
      <w:lvlText w:val="o"/>
      <w:lvlJc w:val="left"/>
      <w:pPr>
        <w:ind w:left="5760" w:hanging="360"/>
      </w:pPr>
      <w:rPr>
        <w:rFonts w:ascii="Courier New" w:hAnsi="Courier New" w:hint="default"/>
      </w:rPr>
    </w:lvl>
    <w:lvl w:ilvl="8" w:tplc="F1225C76">
      <w:start w:val="1"/>
      <w:numFmt w:val="bullet"/>
      <w:lvlText w:val=""/>
      <w:lvlJc w:val="left"/>
      <w:pPr>
        <w:ind w:left="6480" w:hanging="360"/>
      </w:pPr>
      <w:rPr>
        <w:rFonts w:ascii="Wingdings" w:hAnsi="Wingdings" w:hint="default"/>
      </w:rPr>
    </w:lvl>
  </w:abstractNum>
  <w:abstractNum w:abstractNumId="54" w15:restartNumberingAfterBreak="0">
    <w:nsid w:val="310D9E2E"/>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1BCF323"/>
    <w:multiLevelType w:val="hybridMultilevel"/>
    <w:tmpl w:val="FFFFFFFF"/>
    <w:lvl w:ilvl="0" w:tplc="D956326C">
      <w:start w:val="1"/>
      <w:numFmt w:val="bullet"/>
      <w:lvlText w:val=""/>
      <w:lvlJc w:val="left"/>
      <w:pPr>
        <w:ind w:left="720" w:hanging="360"/>
      </w:pPr>
      <w:rPr>
        <w:rFonts w:ascii="Symbol" w:hAnsi="Symbol" w:hint="default"/>
      </w:rPr>
    </w:lvl>
    <w:lvl w:ilvl="1" w:tplc="AE8CC3FA">
      <w:start w:val="1"/>
      <w:numFmt w:val="bullet"/>
      <w:lvlText w:val="o"/>
      <w:lvlJc w:val="left"/>
      <w:pPr>
        <w:ind w:left="1440" w:hanging="360"/>
      </w:pPr>
      <w:rPr>
        <w:rFonts w:ascii="Courier New" w:hAnsi="Courier New" w:hint="default"/>
      </w:rPr>
    </w:lvl>
    <w:lvl w:ilvl="2" w:tplc="CA6C49E0">
      <w:start w:val="1"/>
      <w:numFmt w:val="bullet"/>
      <w:lvlText w:val=""/>
      <w:lvlJc w:val="left"/>
      <w:pPr>
        <w:ind w:left="2160" w:hanging="360"/>
      </w:pPr>
      <w:rPr>
        <w:rFonts w:ascii="Wingdings" w:hAnsi="Wingdings" w:hint="default"/>
      </w:rPr>
    </w:lvl>
    <w:lvl w:ilvl="3" w:tplc="896EAD98">
      <w:start w:val="1"/>
      <w:numFmt w:val="bullet"/>
      <w:lvlText w:val=""/>
      <w:lvlJc w:val="left"/>
      <w:pPr>
        <w:ind w:left="2880" w:hanging="360"/>
      </w:pPr>
      <w:rPr>
        <w:rFonts w:ascii="Symbol" w:hAnsi="Symbol" w:hint="default"/>
      </w:rPr>
    </w:lvl>
    <w:lvl w:ilvl="4" w:tplc="434E6A9C">
      <w:start w:val="1"/>
      <w:numFmt w:val="bullet"/>
      <w:lvlText w:val="o"/>
      <w:lvlJc w:val="left"/>
      <w:pPr>
        <w:ind w:left="3600" w:hanging="360"/>
      </w:pPr>
      <w:rPr>
        <w:rFonts w:ascii="Courier New" w:hAnsi="Courier New" w:hint="default"/>
      </w:rPr>
    </w:lvl>
    <w:lvl w:ilvl="5" w:tplc="6292F418">
      <w:start w:val="1"/>
      <w:numFmt w:val="bullet"/>
      <w:lvlText w:val=""/>
      <w:lvlJc w:val="left"/>
      <w:pPr>
        <w:ind w:left="4320" w:hanging="360"/>
      </w:pPr>
      <w:rPr>
        <w:rFonts w:ascii="Wingdings" w:hAnsi="Wingdings" w:hint="default"/>
      </w:rPr>
    </w:lvl>
    <w:lvl w:ilvl="6" w:tplc="C79412B2">
      <w:start w:val="1"/>
      <w:numFmt w:val="bullet"/>
      <w:lvlText w:val=""/>
      <w:lvlJc w:val="left"/>
      <w:pPr>
        <w:ind w:left="5040" w:hanging="360"/>
      </w:pPr>
      <w:rPr>
        <w:rFonts w:ascii="Symbol" w:hAnsi="Symbol" w:hint="default"/>
      </w:rPr>
    </w:lvl>
    <w:lvl w:ilvl="7" w:tplc="9684C184">
      <w:start w:val="1"/>
      <w:numFmt w:val="bullet"/>
      <w:lvlText w:val="o"/>
      <w:lvlJc w:val="left"/>
      <w:pPr>
        <w:ind w:left="5760" w:hanging="360"/>
      </w:pPr>
      <w:rPr>
        <w:rFonts w:ascii="Courier New" w:hAnsi="Courier New" w:hint="default"/>
      </w:rPr>
    </w:lvl>
    <w:lvl w:ilvl="8" w:tplc="646AB0BE">
      <w:start w:val="1"/>
      <w:numFmt w:val="bullet"/>
      <w:lvlText w:val=""/>
      <w:lvlJc w:val="left"/>
      <w:pPr>
        <w:ind w:left="6480" w:hanging="360"/>
      </w:pPr>
      <w:rPr>
        <w:rFonts w:ascii="Wingdings" w:hAnsi="Wingdings" w:hint="default"/>
      </w:rPr>
    </w:lvl>
  </w:abstractNum>
  <w:abstractNum w:abstractNumId="56" w15:restartNumberingAfterBreak="0">
    <w:nsid w:val="32B02C2C"/>
    <w:multiLevelType w:val="hybridMultilevel"/>
    <w:tmpl w:val="FFFFFFFF"/>
    <w:lvl w:ilvl="0" w:tplc="9C526E3A">
      <w:start w:val="1"/>
      <w:numFmt w:val="bullet"/>
      <w:lvlText w:val=""/>
      <w:lvlJc w:val="left"/>
      <w:pPr>
        <w:ind w:left="720" w:hanging="360"/>
      </w:pPr>
      <w:rPr>
        <w:rFonts w:ascii="Symbol" w:hAnsi="Symbol" w:hint="default"/>
      </w:rPr>
    </w:lvl>
    <w:lvl w:ilvl="1" w:tplc="02DAD210">
      <w:start w:val="1"/>
      <w:numFmt w:val="bullet"/>
      <w:lvlText w:val="o"/>
      <w:lvlJc w:val="left"/>
      <w:pPr>
        <w:ind w:left="1440" w:hanging="360"/>
      </w:pPr>
      <w:rPr>
        <w:rFonts w:ascii="Courier New" w:hAnsi="Courier New" w:hint="default"/>
      </w:rPr>
    </w:lvl>
    <w:lvl w:ilvl="2" w:tplc="51BAD5EE">
      <w:start w:val="1"/>
      <w:numFmt w:val="bullet"/>
      <w:lvlText w:val=""/>
      <w:lvlJc w:val="left"/>
      <w:pPr>
        <w:ind w:left="2160" w:hanging="360"/>
      </w:pPr>
      <w:rPr>
        <w:rFonts w:ascii="Wingdings" w:hAnsi="Wingdings" w:hint="default"/>
      </w:rPr>
    </w:lvl>
    <w:lvl w:ilvl="3" w:tplc="A53C8014">
      <w:start w:val="1"/>
      <w:numFmt w:val="bullet"/>
      <w:lvlText w:val=""/>
      <w:lvlJc w:val="left"/>
      <w:pPr>
        <w:ind w:left="2880" w:hanging="360"/>
      </w:pPr>
      <w:rPr>
        <w:rFonts w:ascii="Symbol" w:hAnsi="Symbol" w:hint="default"/>
      </w:rPr>
    </w:lvl>
    <w:lvl w:ilvl="4" w:tplc="EA2C5CC0">
      <w:start w:val="1"/>
      <w:numFmt w:val="bullet"/>
      <w:lvlText w:val="o"/>
      <w:lvlJc w:val="left"/>
      <w:pPr>
        <w:ind w:left="3600" w:hanging="360"/>
      </w:pPr>
      <w:rPr>
        <w:rFonts w:ascii="Courier New" w:hAnsi="Courier New" w:hint="default"/>
      </w:rPr>
    </w:lvl>
    <w:lvl w:ilvl="5" w:tplc="93AA7D08">
      <w:start w:val="1"/>
      <w:numFmt w:val="bullet"/>
      <w:lvlText w:val=""/>
      <w:lvlJc w:val="left"/>
      <w:pPr>
        <w:ind w:left="4320" w:hanging="360"/>
      </w:pPr>
      <w:rPr>
        <w:rFonts w:ascii="Wingdings" w:hAnsi="Wingdings" w:hint="default"/>
      </w:rPr>
    </w:lvl>
    <w:lvl w:ilvl="6" w:tplc="06622656">
      <w:start w:val="1"/>
      <w:numFmt w:val="bullet"/>
      <w:lvlText w:val=""/>
      <w:lvlJc w:val="left"/>
      <w:pPr>
        <w:ind w:left="5040" w:hanging="360"/>
      </w:pPr>
      <w:rPr>
        <w:rFonts w:ascii="Symbol" w:hAnsi="Symbol" w:hint="default"/>
      </w:rPr>
    </w:lvl>
    <w:lvl w:ilvl="7" w:tplc="16FE5132">
      <w:start w:val="1"/>
      <w:numFmt w:val="bullet"/>
      <w:lvlText w:val="o"/>
      <w:lvlJc w:val="left"/>
      <w:pPr>
        <w:ind w:left="5760" w:hanging="360"/>
      </w:pPr>
      <w:rPr>
        <w:rFonts w:ascii="Courier New" w:hAnsi="Courier New" w:hint="default"/>
      </w:rPr>
    </w:lvl>
    <w:lvl w:ilvl="8" w:tplc="60147C46">
      <w:start w:val="1"/>
      <w:numFmt w:val="bullet"/>
      <w:lvlText w:val=""/>
      <w:lvlJc w:val="left"/>
      <w:pPr>
        <w:ind w:left="6480" w:hanging="360"/>
      </w:pPr>
      <w:rPr>
        <w:rFonts w:ascii="Wingdings" w:hAnsi="Wingdings" w:hint="default"/>
      </w:rPr>
    </w:lvl>
  </w:abstractNum>
  <w:abstractNum w:abstractNumId="57" w15:restartNumberingAfterBreak="0">
    <w:nsid w:val="32B9ACFA"/>
    <w:multiLevelType w:val="hybridMultilevel"/>
    <w:tmpl w:val="FFFFFFFF"/>
    <w:lvl w:ilvl="0" w:tplc="73EE13EC">
      <w:start w:val="1"/>
      <w:numFmt w:val="bullet"/>
      <w:lvlText w:val=""/>
      <w:lvlJc w:val="left"/>
      <w:pPr>
        <w:ind w:left="720" w:hanging="360"/>
      </w:pPr>
      <w:rPr>
        <w:rFonts w:ascii="Symbol" w:hAnsi="Symbol" w:hint="default"/>
      </w:rPr>
    </w:lvl>
    <w:lvl w:ilvl="1" w:tplc="C0146872">
      <w:start w:val="1"/>
      <w:numFmt w:val="bullet"/>
      <w:lvlText w:val="o"/>
      <w:lvlJc w:val="left"/>
      <w:pPr>
        <w:ind w:left="1440" w:hanging="360"/>
      </w:pPr>
      <w:rPr>
        <w:rFonts w:ascii="Courier New" w:hAnsi="Courier New" w:hint="default"/>
      </w:rPr>
    </w:lvl>
    <w:lvl w:ilvl="2" w:tplc="6BF02FCA">
      <w:start w:val="1"/>
      <w:numFmt w:val="bullet"/>
      <w:lvlText w:val=""/>
      <w:lvlJc w:val="left"/>
      <w:pPr>
        <w:ind w:left="2160" w:hanging="360"/>
      </w:pPr>
      <w:rPr>
        <w:rFonts w:ascii="Wingdings" w:hAnsi="Wingdings" w:hint="default"/>
      </w:rPr>
    </w:lvl>
    <w:lvl w:ilvl="3" w:tplc="AB30FD02">
      <w:start w:val="1"/>
      <w:numFmt w:val="bullet"/>
      <w:lvlText w:val=""/>
      <w:lvlJc w:val="left"/>
      <w:pPr>
        <w:ind w:left="2880" w:hanging="360"/>
      </w:pPr>
      <w:rPr>
        <w:rFonts w:ascii="Symbol" w:hAnsi="Symbol" w:hint="default"/>
      </w:rPr>
    </w:lvl>
    <w:lvl w:ilvl="4" w:tplc="F34C6C84">
      <w:start w:val="1"/>
      <w:numFmt w:val="bullet"/>
      <w:lvlText w:val="o"/>
      <w:lvlJc w:val="left"/>
      <w:pPr>
        <w:ind w:left="3600" w:hanging="360"/>
      </w:pPr>
      <w:rPr>
        <w:rFonts w:ascii="Courier New" w:hAnsi="Courier New" w:hint="default"/>
      </w:rPr>
    </w:lvl>
    <w:lvl w:ilvl="5" w:tplc="66DC8286">
      <w:start w:val="1"/>
      <w:numFmt w:val="bullet"/>
      <w:lvlText w:val=""/>
      <w:lvlJc w:val="left"/>
      <w:pPr>
        <w:ind w:left="4320" w:hanging="360"/>
      </w:pPr>
      <w:rPr>
        <w:rFonts w:ascii="Wingdings" w:hAnsi="Wingdings" w:hint="default"/>
      </w:rPr>
    </w:lvl>
    <w:lvl w:ilvl="6" w:tplc="CD2CCB9E">
      <w:start w:val="1"/>
      <w:numFmt w:val="bullet"/>
      <w:lvlText w:val=""/>
      <w:lvlJc w:val="left"/>
      <w:pPr>
        <w:ind w:left="5040" w:hanging="360"/>
      </w:pPr>
      <w:rPr>
        <w:rFonts w:ascii="Symbol" w:hAnsi="Symbol" w:hint="default"/>
      </w:rPr>
    </w:lvl>
    <w:lvl w:ilvl="7" w:tplc="E08CF542">
      <w:start w:val="1"/>
      <w:numFmt w:val="bullet"/>
      <w:lvlText w:val="o"/>
      <w:lvlJc w:val="left"/>
      <w:pPr>
        <w:ind w:left="5760" w:hanging="360"/>
      </w:pPr>
      <w:rPr>
        <w:rFonts w:ascii="Courier New" w:hAnsi="Courier New" w:hint="default"/>
      </w:rPr>
    </w:lvl>
    <w:lvl w:ilvl="8" w:tplc="8E48FB64">
      <w:start w:val="1"/>
      <w:numFmt w:val="bullet"/>
      <w:lvlText w:val=""/>
      <w:lvlJc w:val="left"/>
      <w:pPr>
        <w:ind w:left="6480" w:hanging="360"/>
      </w:pPr>
      <w:rPr>
        <w:rFonts w:ascii="Wingdings" w:hAnsi="Wingdings" w:hint="default"/>
      </w:rPr>
    </w:lvl>
  </w:abstractNum>
  <w:abstractNum w:abstractNumId="58" w15:restartNumberingAfterBreak="0">
    <w:nsid w:val="32CE4AFE"/>
    <w:multiLevelType w:val="hybridMultilevel"/>
    <w:tmpl w:val="FFFFFFFF"/>
    <w:lvl w:ilvl="0" w:tplc="61266888">
      <w:start w:val="1"/>
      <w:numFmt w:val="bullet"/>
      <w:lvlText w:val=""/>
      <w:lvlJc w:val="left"/>
      <w:pPr>
        <w:ind w:left="720" w:hanging="360"/>
      </w:pPr>
      <w:rPr>
        <w:rFonts w:ascii="Symbol" w:hAnsi="Symbol" w:hint="default"/>
      </w:rPr>
    </w:lvl>
    <w:lvl w:ilvl="1" w:tplc="8186750A">
      <w:start w:val="1"/>
      <w:numFmt w:val="bullet"/>
      <w:lvlText w:val="o"/>
      <w:lvlJc w:val="left"/>
      <w:pPr>
        <w:ind w:left="1440" w:hanging="360"/>
      </w:pPr>
      <w:rPr>
        <w:rFonts w:ascii="Courier New" w:hAnsi="Courier New" w:hint="default"/>
      </w:rPr>
    </w:lvl>
    <w:lvl w:ilvl="2" w:tplc="A176AC52">
      <w:start w:val="1"/>
      <w:numFmt w:val="bullet"/>
      <w:lvlText w:val=""/>
      <w:lvlJc w:val="left"/>
      <w:pPr>
        <w:ind w:left="2160" w:hanging="360"/>
      </w:pPr>
      <w:rPr>
        <w:rFonts w:ascii="Wingdings" w:hAnsi="Wingdings" w:hint="default"/>
      </w:rPr>
    </w:lvl>
    <w:lvl w:ilvl="3" w:tplc="64DA74E8">
      <w:start w:val="1"/>
      <w:numFmt w:val="bullet"/>
      <w:lvlText w:val=""/>
      <w:lvlJc w:val="left"/>
      <w:pPr>
        <w:ind w:left="2880" w:hanging="360"/>
      </w:pPr>
      <w:rPr>
        <w:rFonts w:ascii="Symbol" w:hAnsi="Symbol" w:hint="default"/>
      </w:rPr>
    </w:lvl>
    <w:lvl w:ilvl="4" w:tplc="8C74AA8A">
      <w:start w:val="1"/>
      <w:numFmt w:val="bullet"/>
      <w:lvlText w:val="o"/>
      <w:lvlJc w:val="left"/>
      <w:pPr>
        <w:ind w:left="3600" w:hanging="360"/>
      </w:pPr>
      <w:rPr>
        <w:rFonts w:ascii="Courier New" w:hAnsi="Courier New" w:hint="default"/>
      </w:rPr>
    </w:lvl>
    <w:lvl w:ilvl="5" w:tplc="2078FD78">
      <w:start w:val="1"/>
      <w:numFmt w:val="bullet"/>
      <w:lvlText w:val=""/>
      <w:lvlJc w:val="left"/>
      <w:pPr>
        <w:ind w:left="4320" w:hanging="360"/>
      </w:pPr>
      <w:rPr>
        <w:rFonts w:ascii="Wingdings" w:hAnsi="Wingdings" w:hint="default"/>
      </w:rPr>
    </w:lvl>
    <w:lvl w:ilvl="6" w:tplc="772A01DC">
      <w:start w:val="1"/>
      <w:numFmt w:val="bullet"/>
      <w:lvlText w:val=""/>
      <w:lvlJc w:val="left"/>
      <w:pPr>
        <w:ind w:left="5040" w:hanging="360"/>
      </w:pPr>
      <w:rPr>
        <w:rFonts w:ascii="Symbol" w:hAnsi="Symbol" w:hint="default"/>
      </w:rPr>
    </w:lvl>
    <w:lvl w:ilvl="7" w:tplc="AB2C4804">
      <w:start w:val="1"/>
      <w:numFmt w:val="bullet"/>
      <w:lvlText w:val="o"/>
      <w:lvlJc w:val="left"/>
      <w:pPr>
        <w:ind w:left="5760" w:hanging="360"/>
      </w:pPr>
      <w:rPr>
        <w:rFonts w:ascii="Courier New" w:hAnsi="Courier New" w:hint="default"/>
      </w:rPr>
    </w:lvl>
    <w:lvl w:ilvl="8" w:tplc="1BBC568C">
      <w:start w:val="1"/>
      <w:numFmt w:val="bullet"/>
      <w:lvlText w:val=""/>
      <w:lvlJc w:val="left"/>
      <w:pPr>
        <w:ind w:left="6480" w:hanging="360"/>
      </w:pPr>
      <w:rPr>
        <w:rFonts w:ascii="Wingdings" w:hAnsi="Wingdings" w:hint="default"/>
      </w:rPr>
    </w:lvl>
  </w:abstractNum>
  <w:abstractNum w:abstractNumId="59" w15:restartNumberingAfterBreak="0">
    <w:nsid w:val="3333598B"/>
    <w:multiLevelType w:val="hybridMultilevel"/>
    <w:tmpl w:val="FFFFFFFF"/>
    <w:lvl w:ilvl="0" w:tplc="E97CE190">
      <w:start w:val="1"/>
      <w:numFmt w:val="bullet"/>
      <w:lvlText w:val=""/>
      <w:lvlJc w:val="left"/>
      <w:pPr>
        <w:ind w:left="720" w:hanging="360"/>
      </w:pPr>
      <w:rPr>
        <w:rFonts w:ascii="Symbol" w:hAnsi="Symbol" w:hint="default"/>
      </w:rPr>
    </w:lvl>
    <w:lvl w:ilvl="1" w:tplc="E7485926">
      <w:start w:val="1"/>
      <w:numFmt w:val="bullet"/>
      <w:lvlText w:val="o"/>
      <w:lvlJc w:val="left"/>
      <w:pPr>
        <w:ind w:left="1440" w:hanging="360"/>
      </w:pPr>
      <w:rPr>
        <w:rFonts w:ascii="Courier New" w:hAnsi="Courier New" w:hint="default"/>
      </w:rPr>
    </w:lvl>
    <w:lvl w:ilvl="2" w:tplc="99281194">
      <w:start w:val="1"/>
      <w:numFmt w:val="bullet"/>
      <w:lvlText w:val=""/>
      <w:lvlJc w:val="left"/>
      <w:pPr>
        <w:ind w:left="2160" w:hanging="360"/>
      </w:pPr>
      <w:rPr>
        <w:rFonts w:ascii="Wingdings" w:hAnsi="Wingdings" w:hint="default"/>
      </w:rPr>
    </w:lvl>
    <w:lvl w:ilvl="3" w:tplc="9F922442">
      <w:start w:val="1"/>
      <w:numFmt w:val="bullet"/>
      <w:lvlText w:val=""/>
      <w:lvlJc w:val="left"/>
      <w:pPr>
        <w:ind w:left="2880" w:hanging="360"/>
      </w:pPr>
      <w:rPr>
        <w:rFonts w:ascii="Symbol" w:hAnsi="Symbol" w:hint="default"/>
      </w:rPr>
    </w:lvl>
    <w:lvl w:ilvl="4" w:tplc="842C248E">
      <w:start w:val="1"/>
      <w:numFmt w:val="bullet"/>
      <w:lvlText w:val="o"/>
      <w:lvlJc w:val="left"/>
      <w:pPr>
        <w:ind w:left="3600" w:hanging="360"/>
      </w:pPr>
      <w:rPr>
        <w:rFonts w:ascii="Courier New" w:hAnsi="Courier New" w:hint="default"/>
      </w:rPr>
    </w:lvl>
    <w:lvl w:ilvl="5" w:tplc="9F7246C6">
      <w:start w:val="1"/>
      <w:numFmt w:val="bullet"/>
      <w:lvlText w:val=""/>
      <w:lvlJc w:val="left"/>
      <w:pPr>
        <w:ind w:left="4320" w:hanging="360"/>
      </w:pPr>
      <w:rPr>
        <w:rFonts w:ascii="Wingdings" w:hAnsi="Wingdings" w:hint="default"/>
      </w:rPr>
    </w:lvl>
    <w:lvl w:ilvl="6" w:tplc="92BCAD38">
      <w:start w:val="1"/>
      <w:numFmt w:val="bullet"/>
      <w:lvlText w:val=""/>
      <w:lvlJc w:val="left"/>
      <w:pPr>
        <w:ind w:left="5040" w:hanging="360"/>
      </w:pPr>
      <w:rPr>
        <w:rFonts w:ascii="Symbol" w:hAnsi="Symbol" w:hint="default"/>
      </w:rPr>
    </w:lvl>
    <w:lvl w:ilvl="7" w:tplc="DB84DEA4">
      <w:start w:val="1"/>
      <w:numFmt w:val="bullet"/>
      <w:lvlText w:val="o"/>
      <w:lvlJc w:val="left"/>
      <w:pPr>
        <w:ind w:left="5760" w:hanging="360"/>
      </w:pPr>
      <w:rPr>
        <w:rFonts w:ascii="Courier New" w:hAnsi="Courier New" w:hint="default"/>
      </w:rPr>
    </w:lvl>
    <w:lvl w:ilvl="8" w:tplc="D2F0BF14">
      <w:start w:val="1"/>
      <w:numFmt w:val="bullet"/>
      <w:lvlText w:val=""/>
      <w:lvlJc w:val="left"/>
      <w:pPr>
        <w:ind w:left="6480" w:hanging="360"/>
      </w:pPr>
      <w:rPr>
        <w:rFonts w:ascii="Wingdings" w:hAnsi="Wingdings" w:hint="default"/>
      </w:rPr>
    </w:lvl>
  </w:abstractNum>
  <w:abstractNum w:abstractNumId="60" w15:restartNumberingAfterBreak="0">
    <w:nsid w:val="33AE98E4"/>
    <w:multiLevelType w:val="hybridMultilevel"/>
    <w:tmpl w:val="FFFFFFFF"/>
    <w:lvl w:ilvl="0" w:tplc="C938039C">
      <w:start w:val="1"/>
      <w:numFmt w:val="bullet"/>
      <w:lvlText w:val=""/>
      <w:lvlJc w:val="left"/>
      <w:pPr>
        <w:ind w:left="1080" w:hanging="360"/>
      </w:pPr>
      <w:rPr>
        <w:rFonts w:ascii="Symbol" w:hAnsi="Symbol" w:hint="default"/>
      </w:rPr>
    </w:lvl>
    <w:lvl w:ilvl="1" w:tplc="E4A4F554">
      <w:start w:val="1"/>
      <w:numFmt w:val="bullet"/>
      <w:lvlText w:val="o"/>
      <w:lvlJc w:val="left"/>
      <w:pPr>
        <w:ind w:left="1440" w:hanging="360"/>
      </w:pPr>
      <w:rPr>
        <w:rFonts w:ascii="Courier New" w:hAnsi="Courier New" w:hint="default"/>
      </w:rPr>
    </w:lvl>
    <w:lvl w:ilvl="2" w:tplc="3542A268">
      <w:start w:val="1"/>
      <w:numFmt w:val="bullet"/>
      <w:lvlText w:val=""/>
      <w:lvlJc w:val="left"/>
      <w:pPr>
        <w:ind w:left="2160" w:hanging="360"/>
      </w:pPr>
      <w:rPr>
        <w:rFonts w:ascii="Wingdings" w:hAnsi="Wingdings" w:hint="default"/>
      </w:rPr>
    </w:lvl>
    <w:lvl w:ilvl="3" w:tplc="DBF020C0">
      <w:start w:val="1"/>
      <w:numFmt w:val="bullet"/>
      <w:lvlText w:val=""/>
      <w:lvlJc w:val="left"/>
      <w:pPr>
        <w:ind w:left="2880" w:hanging="360"/>
      </w:pPr>
      <w:rPr>
        <w:rFonts w:ascii="Symbol" w:hAnsi="Symbol" w:hint="default"/>
      </w:rPr>
    </w:lvl>
    <w:lvl w:ilvl="4" w:tplc="EDA68B68">
      <w:start w:val="1"/>
      <w:numFmt w:val="bullet"/>
      <w:lvlText w:val="o"/>
      <w:lvlJc w:val="left"/>
      <w:pPr>
        <w:ind w:left="3600" w:hanging="360"/>
      </w:pPr>
      <w:rPr>
        <w:rFonts w:ascii="Courier New" w:hAnsi="Courier New" w:hint="default"/>
      </w:rPr>
    </w:lvl>
    <w:lvl w:ilvl="5" w:tplc="8DCC4726">
      <w:start w:val="1"/>
      <w:numFmt w:val="bullet"/>
      <w:lvlText w:val=""/>
      <w:lvlJc w:val="left"/>
      <w:pPr>
        <w:ind w:left="4320" w:hanging="360"/>
      </w:pPr>
      <w:rPr>
        <w:rFonts w:ascii="Wingdings" w:hAnsi="Wingdings" w:hint="default"/>
      </w:rPr>
    </w:lvl>
    <w:lvl w:ilvl="6" w:tplc="0A56DADE">
      <w:start w:val="1"/>
      <w:numFmt w:val="bullet"/>
      <w:lvlText w:val=""/>
      <w:lvlJc w:val="left"/>
      <w:pPr>
        <w:ind w:left="5040" w:hanging="360"/>
      </w:pPr>
      <w:rPr>
        <w:rFonts w:ascii="Symbol" w:hAnsi="Symbol" w:hint="default"/>
      </w:rPr>
    </w:lvl>
    <w:lvl w:ilvl="7" w:tplc="0FB86B88">
      <w:start w:val="1"/>
      <w:numFmt w:val="bullet"/>
      <w:lvlText w:val="o"/>
      <w:lvlJc w:val="left"/>
      <w:pPr>
        <w:ind w:left="5760" w:hanging="360"/>
      </w:pPr>
      <w:rPr>
        <w:rFonts w:ascii="Courier New" w:hAnsi="Courier New" w:hint="default"/>
      </w:rPr>
    </w:lvl>
    <w:lvl w:ilvl="8" w:tplc="E0ACCAD4">
      <w:start w:val="1"/>
      <w:numFmt w:val="bullet"/>
      <w:lvlText w:val=""/>
      <w:lvlJc w:val="left"/>
      <w:pPr>
        <w:ind w:left="6480" w:hanging="360"/>
      </w:pPr>
      <w:rPr>
        <w:rFonts w:ascii="Wingdings" w:hAnsi="Wingdings" w:hint="default"/>
      </w:rPr>
    </w:lvl>
  </w:abstractNum>
  <w:abstractNum w:abstractNumId="61" w15:restartNumberingAfterBreak="0">
    <w:nsid w:val="365FE971"/>
    <w:multiLevelType w:val="hybridMultilevel"/>
    <w:tmpl w:val="FFFFFFFF"/>
    <w:lvl w:ilvl="0" w:tplc="52BA0774">
      <w:start w:val="1"/>
      <w:numFmt w:val="bullet"/>
      <w:lvlText w:val=""/>
      <w:lvlJc w:val="left"/>
      <w:pPr>
        <w:ind w:left="720" w:hanging="360"/>
      </w:pPr>
      <w:rPr>
        <w:rFonts w:ascii="Symbol" w:hAnsi="Symbol" w:hint="default"/>
      </w:rPr>
    </w:lvl>
    <w:lvl w:ilvl="1" w:tplc="42562812">
      <w:start w:val="1"/>
      <w:numFmt w:val="bullet"/>
      <w:lvlText w:val="o"/>
      <w:lvlJc w:val="left"/>
      <w:pPr>
        <w:ind w:left="1440" w:hanging="360"/>
      </w:pPr>
      <w:rPr>
        <w:rFonts w:ascii="Courier New" w:hAnsi="Courier New" w:hint="default"/>
      </w:rPr>
    </w:lvl>
    <w:lvl w:ilvl="2" w:tplc="B862FBB6">
      <w:start w:val="1"/>
      <w:numFmt w:val="bullet"/>
      <w:lvlText w:val=""/>
      <w:lvlJc w:val="left"/>
      <w:pPr>
        <w:ind w:left="2160" w:hanging="360"/>
      </w:pPr>
      <w:rPr>
        <w:rFonts w:ascii="Wingdings" w:hAnsi="Wingdings" w:hint="default"/>
      </w:rPr>
    </w:lvl>
    <w:lvl w:ilvl="3" w:tplc="16D8BFFA">
      <w:start w:val="1"/>
      <w:numFmt w:val="bullet"/>
      <w:lvlText w:val=""/>
      <w:lvlJc w:val="left"/>
      <w:pPr>
        <w:ind w:left="2880" w:hanging="360"/>
      </w:pPr>
      <w:rPr>
        <w:rFonts w:ascii="Symbol" w:hAnsi="Symbol" w:hint="default"/>
      </w:rPr>
    </w:lvl>
    <w:lvl w:ilvl="4" w:tplc="5EF41ACA">
      <w:start w:val="1"/>
      <w:numFmt w:val="bullet"/>
      <w:lvlText w:val="o"/>
      <w:lvlJc w:val="left"/>
      <w:pPr>
        <w:ind w:left="3600" w:hanging="360"/>
      </w:pPr>
      <w:rPr>
        <w:rFonts w:ascii="Courier New" w:hAnsi="Courier New" w:hint="default"/>
      </w:rPr>
    </w:lvl>
    <w:lvl w:ilvl="5" w:tplc="033A0668">
      <w:start w:val="1"/>
      <w:numFmt w:val="bullet"/>
      <w:lvlText w:val=""/>
      <w:lvlJc w:val="left"/>
      <w:pPr>
        <w:ind w:left="4320" w:hanging="360"/>
      </w:pPr>
      <w:rPr>
        <w:rFonts w:ascii="Wingdings" w:hAnsi="Wingdings" w:hint="default"/>
      </w:rPr>
    </w:lvl>
    <w:lvl w:ilvl="6" w:tplc="287EF56C">
      <w:start w:val="1"/>
      <w:numFmt w:val="bullet"/>
      <w:lvlText w:val=""/>
      <w:lvlJc w:val="left"/>
      <w:pPr>
        <w:ind w:left="5040" w:hanging="360"/>
      </w:pPr>
      <w:rPr>
        <w:rFonts w:ascii="Symbol" w:hAnsi="Symbol" w:hint="default"/>
      </w:rPr>
    </w:lvl>
    <w:lvl w:ilvl="7" w:tplc="F1F863C4">
      <w:start w:val="1"/>
      <w:numFmt w:val="bullet"/>
      <w:lvlText w:val="o"/>
      <w:lvlJc w:val="left"/>
      <w:pPr>
        <w:ind w:left="5760" w:hanging="360"/>
      </w:pPr>
      <w:rPr>
        <w:rFonts w:ascii="Courier New" w:hAnsi="Courier New" w:hint="default"/>
      </w:rPr>
    </w:lvl>
    <w:lvl w:ilvl="8" w:tplc="C92E8484">
      <w:start w:val="1"/>
      <w:numFmt w:val="bullet"/>
      <w:lvlText w:val=""/>
      <w:lvlJc w:val="left"/>
      <w:pPr>
        <w:ind w:left="6480" w:hanging="360"/>
      </w:pPr>
      <w:rPr>
        <w:rFonts w:ascii="Wingdings" w:hAnsi="Wingdings" w:hint="default"/>
      </w:rPr>
    </w:lvl>
  </w:abstractNum>
  <w:abstractNum w:abstractNumId="62" w15:restartNumberingAfterBreak="0">
    <w:nsid w:val="36AF59D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6BA98E4"/>
    <w:multiLevelType w:val="hybridMultilevel"/>
    <w:tmpl w:val="FFFFFFFF"/>
    <w:lvl w:ilvl="0" w:tplc="C180FF06">
      <w:start w:val="1"/>
      <w:numFmt w:val="bullet"/>
      <w:lvlText w:val=""/>
      <w:lvlJc w:val="left"/>
      <w:pPr>
        <w:ind w:left="720" w:hanging="360"/>
      </w:pPr>
      <w:rPr>
        <w:rFonts w:ascii="Symbol" w:hAnsi="Symbol" w:hint="default"/>
      </w:rPr>
    </w:lvl>
    <w:lvl w:ilvl="1" w:tplc="57AE487A">
      <w:start w:val="1"/>
      <w:numFmt w:val="bullet"/>
      <w:lvlText w:val="o"/>
      <w:lvlJc w:val="left"/>
      <w:pPr>
        <w:ind w:left="1440" w:hanging="360"/>
      </w:pPr>
      <w:rPr>
        <w:rFonts w:ascii="Courier New" w:hAnsi="Courier New" w:hint="default"/>
      </w:rPr>
    </w:lvl>
    <w:lvl w:ilvl="2" w:tplc="05DAD720">
      <w:start w:val="1"/>
      <w:numFmt w:val="bullet"/>
      <w:lvlText w:val=""/>
      <w:lvlJc w:val="left"/>
      <w:pPr>
        <w:ind w:left="2160" w:hanging="360"/>
      </w:pPr>
      <w:rPr>
        <w:rFonts w:ascii="Wingdings" w:hAnsi="Wingdings" w:hint="default"/>
      </w:rPr>
    </w:lvl>
    <w:lvl w:ilvl="3" w:tplc="8654AC20">
      <w:start w:val="1"/>
      <w:numFmt w:val="bullet"/>
      <w:lvlText w:val=""/>
      <w:lvlJc w:val="left"/>
      <w:pPr>
        <w:ind w:left="2880" w:hanging="360"/>
      </w:pPr>
      <w:rPr>
        <w:rFonts w:ascii="Symbol" w:hAnsi="Symbol" w:hint="default"/>
      </w:rPr>
    </w:lvl>
    <w:lvl w:ilvl="4" w:tplc="B246ADF4">
      <w:start w:val="1"/>
      <w:numFmt w:val="bullet"/>
      <w:lvlText w:val="o"/>
      <w:lvlJc w:val="left"/>
      <w:pPr>
        <w:ind w:left="3600" w:hanging="360"/>
      </w:pPr>
      <w:rPr>
        <w:rFonts w:ascii="Courier New" w:hAnsi="Courier New" w:hint="default"/>
      </w:rPr>
    </w:lvl>
    <w:lvl w:ilvl="5" w:tplc="1D1C0FB8">
      <w:start w:val="1"/>
      <w:numFmt w:val="bullet"/>
      <w:lvlText w:val=""/>
      <w:lvlJc w:val="left"/>
      <w:pPr>
        <w:ind w:left="4320" w:hanging="360"/>
      </w:pPr>
      <w:rPr>
        <w:rFonts w:ascii="Wingdings" w:hAnsi="Wingdings" w:hint="default"/>
      </w:rPr>
    </w:lvl>
    <w:lvl w:ilvl="6" w:tplc="62C491F0">
      <w:start w:val="1"/>
      <w:numFmt w:val="bullet"/>
      <w:lvlText w:val=""/>
      <w:lvlJc w:val="left"/>
      <w:pPr>
        <w:ind w:left="5040" w:hanging="360"/>
      </w:pPr>
      <w:rPr>
        <w:rFonts w:ascii="Symbol" w:hAnsi="Symbol" w:hint="default"/>
      </w:rPr>
    </w:lvl>
    <w:lvl w:ilvl="7" w:tplc="3DE297D8">
      <w:start w:val="1"/>
      <w:numFmt w:val="bullet"/>
      <w:lvlText w:val="o"/>
      <w:lvlJc w:val="left"/>
      <w:pPr>
        <w:ind w:left="5760" w:hanging="360"/>
      </w:pPr>
      <w:rPr>
        <w:rFonts w:ascii="Courier New" w:hAnsi="Courier New" w:hint="default"/>
      </w:rPr>
    </w:lvl>
    <w:lvl w:ilvl="8" w:tplc="A612B462">
      <w:start w:val="1"/>
      <w:numFmt w:val="bullet"/>
      <w:lvlText w:val=""/>
      <w:lvlJc w:val="left"/>
      <w:pPr>
        <w:ind w:left="6480" w:hanging="360"/>
      </w:pPr>
      <w:rPr>
        <w:rFonts w:ascii="Wingdings" w:hAnsi="Wingdings" w:hint="default"/>
      </w:rPr>
    </w:lvl>
  </w:abstractNum>
  <w:abstractNum w:abstractNumId="64" w15:restartNumberingAfterBreak="0">
    <w:nsid w:val="38331054"/>
    <w:multiLevelType w:val="hybridMultilevel"/>
    <w:tmpl w:val="FFFFFFFF"/>
    <w:lvl w:ilvl="0" w:tplc="740EA390">
      <w:start w:val="1"/>
      <w:numFmt w:val="bullet"/>
      <w:lvlText w:val=""/>
      <w:lvlJc w:val="left"/>
      <w:pPr>
        <w:ind w:left="720" w:hanging="360"/>
      </w:pPr>
      <w:rPr>
        <w:rFonts w:ascii="Symbol" w:hAnsi="Symbol" w:hint="default"/>
      </w:rPr>
    </w:lvl>
    <w:lvl w:ilvl="1" w:tplc="3384C800">
      <w:start w:val="1"/>
      <w:numFmt w:val="bullet"/>
      <w:lvlText w:val="o"/>
      <w:lvlJc w:val="left"/>
      <w:pPr>
        <w:ind w:left="1440" w:hanging="360"/>
      </w:pPr>
      <w:rPr>
        <w:rFonts w:ascii="Courier New" w:hAnsi="Courier New" w:hint="default"/>
      </w:rPr>
    </w:lvl>
    <w:lvl w:ilvl="2" w:tplc="5E82311E">
      <w:start w:val="1"/>
      <w:numFmt w:val="bullet"/>
      <w:lvlText w:val=""/>
      <w:lvlJc w:val="left"/>
      <w:pPr>
        <w:ind w:left="2160" w:hanging="360"/>
      </w:pPr>
      <w:rPr>
        <w:rFonts w:ascii="Wingdings" w:hAnsi="Wingdings" w:hint="default"/>
      </w:rPr>
    </w:lvl>
    <w:lvl w:ilvl="3" w:tplc="95DCC612">
      <w:start w:val="1"/>
      <w:numFmt w:val="bullet"/>
      <w:lvlText w:val=""/>
      <w:lvlJc w:val="left"/>
      <w:pPr>
        <w:ind w:left="2880" w:hanging="360"/>
      </w:pPr>
      <w:rPr>
        <w:rFonts w:ascii="Symbol" w:hAnsi="Symbol" w:hint="default"/>
      </w:rPr>
    </w:lvl>
    <w:lvl w:ilvl="4" w:tplc="3CA6108C">
      <w:start w:val="1"/>
      <w:numFmt w:val="bullet"/>
      <w:lvlText w:val="o"/>
      <w:lvlJc w:val="left"/>
      <w:pPr>
        <w:ind w:left="3600" w:hanging="360"/>
      </w:pPr>
      <w:rPr>
        <w:rFonts w:ascii="Courier New" w:hAnsi="Courier New" w:hint="default"/>
      </w:rPr>
    </w:lvl>
    <w:lvl w:ilvl="5" w:tplc="44643C2A">
      <w:start w:val="1"/>
      <w:numFmt w:val="bullet"/>
      <w:lvlText w:val=""/>
      <w:lvlJc w:val="left"/>
      <w:pPr>
        <w:ind w:left="4320" w:hanging="360"/>
      </w:pPr>
      <w:rPr>
        <w:rFonts w:ascii="Wingdings" w:hAnsi="Wingdings" w:hint="default"/>
      </w:rPr>
    </w:lvl>
    <w:lvl w:ilvl="6" w:tplc="99945E90">
      <w:start w:val="1"/>
      <w:numFmt w:val="bullet"/>
      <w:lvlText w:val=""/>
      <w:lvlJc w:val="left"/>
      <w:pPr>
        <w:ind w:left="5040" w:hanging="360"/>
      </w:pPr>
      <w:rPr>
        <w:rFonts w:ascii="Symbol" w:hAnsi="Symbol" w:hint="default"/>
      </w:rPr>
    </w:lvl>
    <w:lvl w:ilvl="7" w:tplc="2180863C">
      <w:start w:val="1"/>
      <w:numFmt w:val="bullet"/>
      <w:lvlText w:val="o"/>
      <w:lvlJc w:val="left"/>
      <w:pPr>
        <w:ind w:left="5760" w:hanging="360"/>
      </w:pPr>
      <w:rPr>
        <w:rFonts w:ascii="Courier New" w:hAnsi="Courier New" w:hint="default"/>
      </w:rPr>
    </w:lvl>
    <w:lvl w:ilvl="8" w:tplc="40A8B950">
      <w:start w:val="1"/>
      <w:numFmt w:val="bullet"/>
      <w:lvlText w:val=""/>
      <w:lvlJc w:val="left"/>
      <w:pPr>
        <w:ind w:left="6480" w:hanging="360"/>
      </w:pPr>
      <w:rPr>
        <w:rFonts w:ascii="Wingdings" w:hAnsi="Wingdings" w:hint="default"/>
      </w:rPr>
    </w:lvl>
  </w:abstractNum>
  <w:abstractNum w:abstractNumId="65" w15:restartNumberingAfterBreak="0">
    <w:nsid w:val="388CEBE2"/>
    <w:multiLevelType w:val="hybridMultilevel"/>
    <w:tmpl w:val="FFFFFFFF"/>
    <w:lvl w:ilvl="0" w:tplc="9F68E6C4">
      <w:start w:val="1"/>
      <w:numFmt w:val="bullet"/>
      <w:lvlText w:val=""/>
      <w:lvlJc w:val="left"/>
      <w:pPr>
        <w:ind w:left="720" w:hanging="360"/>
      </w:pPr>
      <w:rPr>
        <w:rFonts w:ascii="Symbol" w:hAnsi="Symbol" w:hint="default"/>
      </w:rPr>
    </w:lvl>
    <w:lvl w:ilvl="1" w:tplc="A08CA35C">
      <w:start w:val="1"/>
      <w:numFmt w:val="bullet"/>
      <w:lvlText w:val="o"/>
      <w:lvlJc w:val="left"/>
      <w:pPr>
        <w:ind w:left="1440" w:hanging="360"/>
      </w:pPr>
      <w:rPr>
        <w:rFonts w:ascii="Courier New" w:hAnsi="Courier New" w:hint="default"/>
      </w:rPr>
    </w:lvl>
    <w:lvl w:ilvl="2" w:tplc="7FA8B79E">
      <w:start w:val="1"/>
      <w:numFmt w:val="bullet"/>
      <w:lvlText w:val=""/>
      <w:lvlJc w:val="left"/>
      <w:pPr>
        <w:ind w:left="2160" w:hanging="360"/>
      </w:pPr>
      <w:rPr>
        <w:rFonts w:ascii="Wingdings" w:hAnsi="Wingdings" w:hint="default"/>
      </w:rPr>
    </w:lvl>
    <w:lvl w:ilvl="3" w:tplc="9E5CC342">
      <w:start w:val="1"/>
      <w:numFmt w:val="bullet"/>
      <w:lvlText w:val=""/>
      <w:lvlJc w:val="left"/>
      <w:pPr>
        <w:ind w:left="2880" w:hanging="360"/>
      </w:pPr>
      <w:rPr>
        <w:rFonts w:ascii="Symbol" w:hAnsi="Symbol" w:hint="default"/>
      </w:rPr>
    </w:lvl>
    <w:lvl w:ilvl="4" w:tplc="5824E3EC">
      <w:start w:val="1"/>
      <w:numFmt w:val="bullet"/>
      <w:lvlText w:val="o"/>
      <w:lvlJc w:val="left"/>
      <w:pPr>
        <w:ind w:left="3600" w:hanging="360"/>
      </w:pPr>
      <w:rPr>
        <w:rFonts w:ascii="Courier New" w:hAnsi="Courier New" w:hint="default"/>
      </w:rPr>
    </w:lvl>
    <w:lvl w:ilvl="5" w:tplc="71BA79DE">
      <w:start w:val="1"/>
      <w:numFmt w:val="bullet"/>
      <w:lvlText w:val=""/>
      <w:lvlJc w:val="left"/>
      <w:pPr>
        <w:ind w:left="4320" w:hanging="360"/>
      </w:pPr>
      <w:rPr>
        <w:rFonts w:ascii="Wingdings" w:hAnsi="Wingdings" w:hint="default"/>
      </w:rPr>
    </w:lvl>
    <w:lvl w:ilvl="6" w:tplc="B62C3494">
      <w:start w:val="1"/>
      <w:numFmt w:val="bullet"/>
      <w:lvlText w:val=""/>
      <w:lvlJc w:val="left"/>
      <w:pPr>
        <w:ind w:left="5040" w:hanging="360"/>
      </w:pPr>
      <w:rPr>
        <w:rFonts w:ascii="Symbol" w:hAnsi="Symbol" w:hint="default"/>
      </w:rPr>
    </w:lvl>
    <w:lvl w:ilvl="7" w:tplc="59EAF7E0">
      <w:start w:val="1"/>
      <w:numFmt w:val="bullet"/>
      <w:lvlText w:val="o"/>
      <w:lvlJc w:val="left"/>
      <w:pPr>
        <w:ind w:left="5760" w:hanging="360"/>
      </w:pPr>
      <w:rPr>
        <w:rFonts w:ascii="Courier New" w:hAnsi="Courier New" w:hint="default"/>
      </w:rPr>
    </w:lvl>
    <w:lvl w:ilvl="8" w:tplc="FF144CE2">
      <w:start w:val="1"/>
      <w:numFmt w:val="bullet"/>
      <w:lvlText w:val=""/>
      <w:lvlJc w:val="left"/>
      <w:pPr>
        <w:ind w:left="6480" w:hanging="360"/>
      </w:pPr>
      <w:rPr>
        <w:rFonts w:ascii="Wingdings" w:hAnsi="Wingdings" w:hint="default"/>
      </w:rPr>
    </w:lvl>
  </w:abstractNum>
  <w:abstractNum w:abstractNumId="66" w15:restartNumberingAfterBreak="0">
    <w:nsid w:val="3A26C9F8"/>
    <w:multiLevelType w:val="hybridMultilevel"/>
    <w:tmpl w:val="FFFFFFFF"/>
    <w:lvl w:ilvl="0" w:tplc="78C22510">
      <w:start w:val="1"/>
      <w:numFmt w:val="bullet"/>
      <w:lvlText w:val=""/>
      <w:lvlJc w:val="left"/>
      <w:pPr>
        <w:ind w:left="720" w:hanging="360"/>
      </w:pPr>
      <w:rPr>
        <w:rFonts w:ascii="Symbol" w:hAnsi="Symbol" w:hint="default"/>
      </w:rPr>
    </w:lvl>
    <w:lvl w:ilvl="1" w:tplc="49FEFE4C">
      <w:start w:val="1"/>
      <w:numFmt w:val="bullet"/>
      <w:lvlText w:val="o"/>
      <w:lvlJc w:val="left"/>
      <w:pPr>
        <w:ind w:left="1440" w:hanging="360"/>
      </w:pPr>
      <w:rPr>
        <w:rFonts w:ascii="Courier New" w:hAnsi="Courier New" w:hint="default"/>
      </w:rPr>
    </w:lvl>
    <w:lvl w:ilvl="2" w:tplc="66CC128C">
      <w:start w:val="1"/>
      <w:numFmt w:val="bullet"/>
      <w:lvlText w:val=""/>
      <w:lvlJc w:val="left"/>
      <w:pPr>
        <w:ind w:left="2160" w:hanging="360"/>
      </w:pPr>
      <w:rPr>
        <w:rFonts w:ascii="Wingdings" w:hAnsi="Wingdings" w:hint="default"/>
      </w:rPr>
    </w:lvl>
    <w:lvl w:ilvl="3" w:tplc="038084BE">
      <w:start w:val="1"/>
      <w:numFmt w:val="bullet"/>
      <w:lvlText w:val=""/>
      <w:lvlJc w:val="left"/>
      <w:pPr>
        <w:ind w:left="2880" w:hanging="360"/>
      </w:pPr>
      <w:rPr>
        <w:rFonts w:ascii="Symbol" w:hAnsi="Symbol" w:hint="default"/>
      </w:rPr>
    </w:lvl>
    <w:lvl w:ilvl="4" w:tplc="FC8A04D2">
      <w:start w:val="1"/>
      <w:numFmt w:val="bullet"/>
      <w:lvlText w:val="o"/>
      <w:lvlJc w:val="left"/>
      <w:pPr>
        <w:ind w:left="3600" w:hanging="360"/>
      </w:pPr>
      <w:rPr>
        <w:rFonts w:ascii="Courier New" w:hAnsi="Courier New" w:hint="default"/>
      </w:rPr>
    </w:lvl>
    <w:lvl w:ilvl="5" w:tplc="5988294E">
      <w:start w:val="1"/>
      <w:numFmt w:val="bullet"/>
      <w:lvlText w:val=""/>
      <w:lvlJc w:val="left"/>
      <w:pPr>
        <w:ind w:left="4320" w:hanging="360"/>
      </w:pPr>
      <w:rPr>
        <w:rFonts w:ascii="Wingdings" w:hAnsi="Wingdings" w:hint="default"/>
      </w:rPr>
    </w:lvl>
    <w:lvl w:ilvl="6" w:tplc="EBACB458">
      <w:start w:val="1"/>
      <w:numFmt w:val="bullet"/>
      <w:lvlText w:val=""/>
      <w:lvlJc w:val="left"/>
      <w:pPr>
        <w:ind w:left="5040" w:hanging="360"/>
      </w:pPr>
      <w:rPr>
        <w:rFonts w:ascii="Symbol" w:hAnsi="Symbol" w:hint="default"/>
      </w:rPr>
    </w:lvl>
    <w:lvl w:ilvl="7" w:tplc="06404644">
      <w:start w:val="1"/>
      <w:numFmt w:val="bullet"/>
      <w:lvlText w:val="o"/>
      <w:lvlJc w:val="left"/>
      <w:pPr>
        <w:ind w:left="5760" w:hanging="360"/>
      </w:pPr>
      <w:rPr>
        <w:rFonts w:ascii="Courier New" w:hAnsi="Courier New" w:hint="default"/>
      </w:rPr>
    </w:lvl>
    <w:lvl w:ilvl="8" w:tplc="14EAAFAA">
      <w:start w:val="1"/>
      <w:numFmt w:val="bullet"/>
      <w:lvlText w:val=""/>
      <w:lvlJc w:val="left"/>
      <w:pPr>
        <w:ind w:left="6480" w:hanging="360"/>
      </w:pPr>
      <w:rPr>
        <w:rFonts w:ascii="Wingdings" w:hAnsi="Wingdings" w:hint="default"/>
      </w:rPr>
    </w:lvl>
  </w:abstractNum>
  <w:abstractNum w:abstractNumId="67" w15:restartNumberingAfterBreak="0">
    <w:nsid w:val="3A9EF5AE"/>
    <w:multiLevelType w:val="hybridMultilevel"/>
    <w:tmpl w:val="FFFFFFFF"/>
    <w:lvl w:ilvl="0" w:tplc="21AE8B42">
      <w:start w:val="1"/>
      <w:numFmt w:val="bullet"/>
      <w:lvlText w:val=""/>
      <w:lvlJc w:val="left"/>
      <w:pPr>
        <w:ind w:left="720" w:hanging="360"/>
      </w:pPr>
      <w:rPr>
        <w:rFonts w:ascii="Symbol" w:hAnsi="Symbol" w:hint="default"/>
      </w:rPr>
    </w:lvl>
    <w:lvl w:ilvl="1" w:tplc="D56C373C">
      <w:start w:val="1"/>
      <w:numFmt w:val="bullet"/>
      <w:lvlText w:val="o"/>
      <w:lvlJc w:val="left"/>
      <w:pPr>
        <w:ind w:left="1440" w:hanging="360"/>
      </w:pPr>
      <w:rPr>
        <w:rFonts w:ascii="Courier New" w:hAnsi="Courier New" w:hint="default"/>
      </w:rPr>
    </w:lvl>
    <w:lvl w:ilvl="2" w:tplc="674E9374">
      <w:start w:val="1"/>
      <w:numFmt w:val="bullet"/>
      <w:lvlText w:val=""/>
      <w:lvlJc w:val="left"/>
      <w:pPr>
        <w:ind w:left="2160" w:hanging="360"/>
      </w:pPr>
      <w:rPr>
        <w:rFonts w:ascii="Wingdings" w:hAnsi="Wingdings" w:hint="default"/>
      </w:rPr>
    </w:lvl>
    <w:lvl w:ilvl="3" w:tplc="6DD4E7B6">
      <w:start w:val="1"/>
      <w:numFmt w:val="bullet"/>
      <w:lvlText w:val=""/>
      <w:lvlJc w:val="left"/>
      <w:pPr>
        <w:ind w:left="2880" w:hanging="360"/>
      </w:pPr>
      <w:rPr>
        <w:rFonts w:ascii="Symbol" w:hAnsi="Symbol" w:hint="default"/>
      </w:rPr>
    </w:lvl>
    <w:lvl w:ilvl="4" w:tplc="B55C1362">
      <w:start w:val="1"/>
      <w:numFmt w:val="bullet"/>
      <w:lvlText w:val="o"/>
      <w:lvlJc w:val="left"/>
      <w:pPr>
        <w:ind w:left="3600" w:hanging="360"/>
      </w:pPr>
      <w:rPr>
        <w:rFonts w:ascii="Courier New" w:hAnsi="Courier New" w:hint="default"/>
      </w:rPr>
    </w:lvl>
    <w:lvl w:ilvl="5" w:tplc="0D74646A">
      <w:start w:val="1"/>
      <w:numFmt w:val="bullet"/>
      <w:lvlText w:val=""/>
      <w:lvlJc w:val="left"/>
      <w:pPr>
        <w:ind w:left="4320" w:hanging="360"/>
      </w:pPr>
      <w:rPr>
        <w:rFonts w:ascii="Wingdings" w:hAnsi="Wingdings" w:hint="default"/>
      </w:rPr>
    </w:lvl>
    <w:lvl w:ilvl="6" w:tplc="A6B4EDC2">
      <w:start w:val="1"/>
      <w:numFmt w:val="bullet"/>
      <w:lvlText w:val=""/>
      <w:lvlJc w:val="left"/>
      <w:pPr>
        <w:ind w:left="5040" w:hanging="360"/>
      </w:pPr>
      <w:rPr>
        <w:rFonts w:ascii="Symbol" w:hAnsi="Symbol" w:hint="default"/>
      </w:rPr>
    </w:lvl>
    <w:lvl w:ilvl="7" w:tplc="AB509750">
      <w:start w:val="1"/>
      <w:numFmt w:val="bullet"/>
      <w:lvlText w:val="o"/>
      <w:lvlJc w:val="left"/>
      <w:pPr>
        <w:ind w:left="5760" w:hanging="360"/>
      </w:pPr>
      <w:rPr>
        <w:rFonts w:ascii="Courier New" w:hAnsi="Courier New" w:hint="default"/>
      </w:rPr>
    </w:lvl>
    <w:lvl w:ilvl="8" w:tplc="6D2CAF46">
      <w:start w:val="1"/>
      <w:numFmt w:val="bullet"/>
      <w:lvlText w:val=""/>
      <w:lvlJc w:val="left"/>
      <w:pPr>
        <w:ind w:left="6480" w:hanging="360"/>
      </w:pPr>
      <w:rPr>
        <w:rFonts w:ascii="Wingdings" w:hAnsi="Wingdings" w:hint="default"/>
      </w:rPr>
    </w:lvl>
  </w:abstractNum>
  <w:abstractNum w:abstractNumId="68" w15:restartNumberingAfterBreak="0">
    <w:nsid w:val="3C117D2D"/>
    <w:multiLevelType w:val="hybridMultilevel"/>
    <w:tmpl w:val="FFFFFFFF"/>
    <w:lvl w:ilvl="0" w:tplc="A61E63D8">
      <w:start w:val="1"/>
      <w:numFmt w:val="bullet"/>
      <w:lvlText w:val=""/>
      <w:lvlJc w:val="left"/>
      <w:pPr>
        <w:ind w:left="720" w:hanging="360"/>
      </w:pPr>
      <w:rPr>
        <w:rFonts w:ascii="Symbol" w:hAnsi="Symbol" w:hint="default"/>
      </w:rPr>
    </w:lvl>
    <w:lvl w:ilvl="1" w:tplc="E37A3E1A">
      <w:start w:val="1"/>
      <w:numFmt w:val="bullet"/>
      <w:lvlText w:val="o"/>
      <w:lvlJc w:val="left"/>
      <w:pPr>
        <w:ind w:left="1440" w:hanging="360"/>
      </w:pPr>
      <w:rPr>
        <w:rFonts w:ascii="Courier New" w:hAnsi="Courier New" w:hint="default"/>
      </w:rPr>
    </w:lvl>
    <w:lvl w:ilvl="2" w:tplc="C456B870">
      <w:start w:val="1"/>
      <w:numFmt w:val="bullet"/>
      <w:lvlText w:val=""/>
      <w:lvlJc w:val="left"/>
      <w:pPr>
        <w:ind w:left="2160" w:hanging="360"/>
      </w:pPr>
      <w:rPr>
        <w:rFonts w:ascii="Wingdings" w:hAnsi="Wingdings" w:hint="default"/>
      </w:rPr>
    </w:lvl>
    <w:lvl w:ilvl="3" w:tplc="3E165288">
      <w:start w:val="1"/>
      <w:numFmt w:val="bullet"/>
      <w:lvlText w:val=""/>
      <w:lvlJc w:val="left"/>
      <w:pPr>
        <w:ind w:left="2880" w:hanging="360"/>
      </w:pPr>
      <w:rPr>
        <w:rFonts w:ascii="Symbol" w:hAnsi="Symbol" w:hint="default"/>
      </w:rPr>
    </w:lvl>
    <w:lvl w:ilvl="4" w:tplc="8DDEE9F2">
      <w:start w:val="1"/>
      <w:numFmt w:val="bullet"/>
      <w:lvlText w:val="o"/>
      <w:lvlJc w:val="left"/>
      <w:pPr>
        <w:ind w:left="3600" w:hanging="360"/>
      </w:pPr>
      <w:rPr>
        <w:rFonts w:ascii="Courier New" w:hAnsi="Courier New" w:hint="default"/>
      </w:rPr>
    </w:lvl>
    <w:lvl w:ilvl="5" w:tplc="A0D494F2">
      <w:start w:val="1"/>
      <w:numFmt w:val="bullet"/>
      <w:lvlText w:val=""/>
      <w:lvlJc w:val="left"/>
      <w:pPr>
        <w:ind w:left="4320" w:hanging="360"/>
      </w:pPr>
      <w:rPr>
        <w:rFonts w:ascii="Wingdings" w:hAnsi="Wingdings" w:hint="default"/>
      </w:rPr>
    </w:lvl>
    <w:lvl w:ilvl="6" w:tplc="89868256">
      <w:start w:val="1"/>
      <w:numFmt w:val="bullet"/>
      <w:lvlText w:val=""/>
      <w:lvlJc w:val="left"/>
      <w:pPr>
        <w:ind w:left="5040" w:hanging="360"/>
      </w:pPr>
      <w:rPr>
        <w:rFonts w:ascii="Symbol" w:hAnsi="Symbol" w:hint="default"/>
      </w:rPr>
    </w:lvl>
    <w:lvl w:ilvl="7" w:tplc="86722EC0">
      <w:start w:val="1"/>
      <w:numFmt w:val="bullet"/>
      <w:lvlText w:val="o"/>
      <w:lvlJc w:val="left"/>
      <w:pPr>
        <w:ind w:left="5760" w:hanging="360"/>
      </w:pPr>
      <w:rPr>
        <w:rFonts w:ascii="Courier New" w:hAnsi="Courier New" w:hint="default"/>
      </w:rPr>
    </w:lvl>
    <w:lvl w:ilvl="8" w:tplc="EF98469A">
      <w:start w:val="1"/>
      <w:numFmt w:val="bullet"/>
      <w:lvlText w:val=""/>
      <w:lvlJc w:val="left"/>
      <w:pPr>
        <w:ind w:left="6480" w:hanging="360"/>
      </w:pPr>
      <w:rPr>
        <w:rFonts w:ascii="Wingdings" w:hAnsi="Wingdings" w:hint="default"/>
      </w:rPr>
    </w:lvl>
  </w:abstractNum>
  <w:abstractNum w:abstractNumId="69" w15:restartNumberingAfterBreak="0">
    <w:nsid w:val="3D3644B9"/>
    <w:multiLevelType w:val="hybridMultilevel"/>
    <w:tmpl w:val="FFFFFFFF"/>
    <w:lvl w:ilvl="0" w:tplc="4152711C">
      <w:start w:val="1"/>
      <w:numFmt w:val="bullet"/>
      <w:lvlText w:val=""/>
      <w:lvlJc w:val="left"/>
      <w:pPr>
        <w:ind w:left="720" w:hanging="360"/>
      </w:pPr>
      <w:rPr>
        <w:rFonts w:ascii="Symbol" w:hAnsi="Symbol" w:hint="default"/>
      </w:rPr>
    </w:lvl>
    <w:lvl w:ilvl="1" w:tplc="DF48630A">
      <w:start w:val="1"/>
      <w:numFmt w:val="bullet"/>
      <w:lvlText w:val="o"/>
      <w:lvlJc w:val="left"/>
      <w:pPr>
        <w:ind w:left="1440" w:hanging="360"/>
      </w:pPr>
      <w:rPr>
        <w:rFonts w:ascii="Courier New" w:hAnsi="Courier New" w:hint="default"/>
      </w:rPr>
    </w:lvl>
    <w:lvl w:ilvl="2" w:tplc="10ACFF66">
      <w:start w:val="1"/>
      <w:numFmt w:val="bullet"/>
      <w:lvlText w:val=""/>
      <w:lvlJc w:val="left"/>
      <w:pPr>
        <w:ind w:left="2160" w:hanging="360"/>
      </w:pPr>
      <w:rPr>
        <w:rFonts w:ascii="Wingdings" w:hAnsi="Wingdings" w:hint="default"/>
      </w:rPr>
    </w:lvl>
    <w:lvl w:ilvl="3" w:tplc="71C2A7F0">
      <w:start w:val="1"/>
      <w:numFmt w:val="bullet"/>
      <w:lvlText w:val=""/>
      <w:lvlJc w:val="left"/>
      <w:pPr>
        <w:ind w:left="2880" w:hanging="360"/>
      </w:pPr>
      <w:rPr>
        <w:rFonts w:ascii="Symbol" w:hAnsi="Symbol" w:hint="default"/>
      </w:rPr>
    </w:lvl>
    <w:lvl w:ilvl="4" w:tplc="190C3B04">
      <w:start w:val="1"/>
      <w:numFmt w:val="bullet"/>
      <w:lvlText w:val="o"/>
      <w:lvlJc w:val="left"/>
      <w:pPr>
        <w:ind w:left="3600" w:hanging="360"/>
      </w:pPr>
      <w:rPr>
        <w:rFonts w:ascii="Courier New" w:hAnsi="Courier New" w:hint="default"/>
      </w:rPr>
    </w:lvl>
    <w:lvl w:ilvl="5" w:tplc="5E3A2B86">
      <w:start w:val="1"/>
      <w:numFmt w:val="bullet"/>
      <w:lvlText w:val=""/>
      <w:lvlJc w:val="left"/>
      <w:pPr>
        <w:ind w:left="4320" w:hanging="360"/>
      </w:pPr>
      <w:rPr>
        <w:rFonts w:ascii="Wingdings" w:hAnsi="Wingdings" w:hint="default"/>
      </w:rPr>
    </w:lvl>
    <w:lvl w:ilvl="6" w:tplc="2C86897E">
      <w:start w:val="1"/>
      <w:numFmt w:val="bullet"/>
      <w:lvlText w:val=""/>
      <w:lvlJc w:val="left"/>
      <w:pPr>
        <w:ind w:left="5040" w:hanging="360"/>
      </w:pPr>
      <w:rPr>
        <w:rFonts w:ascii="Symbol" w:hAnsi="Symbol" w:hint="default"/>
      </w:rPr>
    </w:lvl>
    <w:lvl w:ilvl="7" w:tplc="1AF23452">
      <w:start w:val="1"/>
      <w:numFmt w:val="bullet"/>
      <w:lvlText w:val="o"/>
      <w:lvlJc w:val="left"/>
      <w:pPr>
        <w:ind w:left="5760" w:hanging="360"/>
      </w:pPr>
      <w:rPr>
        <w:rFonts w:ascii="Courier New" w:hAnsi="Courier New" w:hint="default"/>
      </w:rPr>
    </w:lvl>
    <w:lvl w:ilvl="8" w:tplc="904418D8">
      <w:start w:val="1"/>
      <w:numFmt w:val="bullet"/>
      <w:lvlText w:val=""/>
      <w:lvlJc w:val="left"/>
      <w:pPr>
        <w:ind w:left="6480" w:hanging="360"/>
      </w:pPr>
      <w:rPr>
        <w:rFonts w:ascii="Wingdings" w:hAnsi="Wingdings" w:hint="default"/>
      </w:rPr>
    </w:lvl>
  </w:abstractNum>
  <w:abstractNum w:abstractNumId="70" w15:restartNumberingAfterBreak="0">
    <w:nsid w:val="40B73587"/>
    <w:multiLevelType w:val="hybridMultilevel"/>
    <w:tmpl w:val="FFFFFFFF"/>
    <w:lvl w:ilvl="0" w:tplc="3798442C">
      <w:start w:val="1"/>
      <w:numFmt w:val="bullet"/>
      <w:lvlText w:val=""/>
      <w:lvlJc w:val="left"/>
      <w:pPr>
        <w:ind w:left="720" w:hanging="360"/>
      </w:pPr>
      <w:rPr>
        <w:rFonts w:ascii="Symbol" w:hAnsi="Symbol" w:hint="default"/>
      </w:rPr>
    </w:lvl>
    <w:lvl w:ilvl="1" w:tplc="DB5C0E56">
      <w:start w:val="1"/>
      <w:numFmt w:val="bullet"/>
      <w:lvlText w:val="o"/>
      <w:lvlJc w:val="left"/>
      <w:pPr>
        <w:ind w:left="1440" w:hanging="360"/>
      </w:pPr>
      <w:rPr>
        <w:rFonts w:ascii="Courier New" w:hAnsi="Courier New" w:hint="default"/>
      </w:rPr>
    </w:lvl>
    <w:lvl w:ilvl="2" w:tplc="3BF0C634">
      <w:start w:val="1"/>
      <w:numFmt w:val="bullet"/>
      <w:lvlText w:val=""/>
      <w:lvlJc w:val="left"/>
      <w:pPr>
        <w:ind w:left="2160" w:hanging="360"/>
      </w:pPr>
      <w:rPr>
        <w:rFonts w:ascii="Wingdings" w:hAnsi="Wingdings" w:hint="default"/>
      </w:rPr>
    </w:lvl>
    <w:lvl w:ilvl="3" w:tplc="57BE9070">
      <w:start w:val="1"/>
      <w:numFmt w:val="bullet"/>
      <w:lvlText w:val=""/>
      <w:lvlJc w:val="left"/>
      <w:pPr>
        <w:ind w:left="2880" w:hanging="360"/>
      </w:pPr>
      <w:rPr>
        <w:rFonts w:ascii="Symbol" w:hAnsi="Symbol" w:hint="default"/>
      </w:rPr>
    </w:lvl>
    <w:lvl w:ilvl="4" w:tplc="7F9281AE">
      <w:start w:val="1"/>
      <w:numFmt w:val="bullet"/>
      <w:lvlText w:val="o"/>
      <w:lvlJc w:val="left"/>
      <w:pPr>
        <w:ind w:left="3600" w:hanging="360"/>
      </w:pPr>
      <w:rPr>
        <w:rFonts w:ascii="Courier New" w:hAnsi="Courier New" w:hint="default"/>
      </w:rPr>
    </w:lvl>
    <w:lvl w:ilvl="5" w:tplc="90D85024">
      <w:start w:val="1"/>
      <w:numFmt w:val="bullet"/>
      <w:lvlText w:val=""/>
      <w:lvlJc w:val="left"/>
      <w:pPr>
        <w:ind w:left="4320" w:hanging="360"/>
      </w:pPr>
      <w:rPr>
        <w:rFonts w:ascii="Wingdings" w:hAnsi="Wingdings" w:hint="default"/>
      </w:rPr>
    </w:lvl>
    <w:lvl w:ilvl="6" w:tplc="E650085C">
      <w:start w:val="1"/>
      <w:numFmt w:val="bullet"/>
      <w:lvlText w:val=""/>
      <w:lvlJc w:val="left"/>
      <w:pPr>
        <w:ind w:left="5040" w:hanging="360"/>
      </w:pPr>
      <w:rPr>
        <w:rFonts w:ascii="Symbol" w:hAnsi="Symbol" w:hint="default"/>
      </w:rPr>
    </w:lvl>
    <w:lvl w:ilvl="7" w:tplc="309C34AE">
      <w:start w:val="1"/>
      <w:numFmt w:val="bullet"/>
      <w:lvlText w:val="o"/>
      <w:lvlJc w:val="left"/>
      <w:pPr>
        <w:ind w:left="5760" w:hanging="360"/>
      </w:pPr>
      <w:rPr>
        <w:rFonts w:ascii="Courier New" w:hAnsi="Courier New" w:hint="default"/>
      </w:rPr>
    </w:lvl>
    <w:lvl w:ilvl="8" w:tplc="5EB6E96A">
      <w:start w:val="1"/>
      <w:numFmt w:val="bullet"/>
      <w:lvlText w:val=""/>
      <w:lvlJc w:val="left"/>
      <w:pPr>
        <w:ind w:left="6480" w:hanging="360"/>
      </w:pPr>
      <w:rPr>
        <w:rFonts w:ascii="Wingdings" w:hAnsi="Wingdings" w:hint="default"/>
      </w:rPr>
    </w:lvl>
  </w:abstractNum>
  <w:abstractNum w:abstractNumId="71" w15:restartNumberingAfterBreak="0">
    <w:nsid w:val="414FDB2E"/>
    <w:multiLevelType w:val="hybridMultilevel"/>
    <w:tmpl w:val="FFFFFFFF"/>
    <w:lvl w:ilvl="0" w:tplc="A3A2176C">
      <w:start w:val="1"/>
      <w:numFmt w:val="bullet"/>
      <w:lvlText w:val=""/>
      <w:lvlJc w:val="left"/>
      <w:pPr>
        <w:ind w:left="720" w:hanging="360"/>
      </w:pPr>
      <w:rPr>
        <w:rFonts w:ascii="Symbol" w:hAnsi="Symbol" w:hint="default"/>
      </w:rPr>
    </w:lvl>
    <w:lvl w:ilvl="1" w:tplc="EC3A29A8">
      <w:start w:val="1"/>
      <w:numFmt w:val="bullet"/>
      <w:lvlText w:val="o"/>
      <w:lvlJc w:val="left"/>
      <w:pPr>
        <w:ind w:left="1440" w:hanging="360"/>
      </w:pPr>
      <w:rPr>
        <w:rFonts w:ascii="Courier New" w:hAnsi="Courier New" w:hint="default"/>
      </w:rPr>
    </w:lvl>
    <w:lvl w:ilvl="2" w:tplc="9A482A66">
      <w:start w:val="1"/>
      <w:numFmt w:val="bullet"/>
      <w:lvlText w:val=""/>
      <w:lvlJc w:val="left"/>
      <w:pPr>
        <w:ind w:left="2160" w:hanging="360"/>
      </w:pPr>
      <w:rPr>
        <w:rFonts w:ascii="Wingdings" w:hAnsi="Wingdings" w:hint="default"/>
      </w:rPr>
    </w:lvl>
    <w:lvl w:ilvl="3" w:tplc="D5084006">
      <w:start w:val="1"/>
      <w:numFmt w:val="bullet"/>
      <w:lvlText w:val=""/>
      <w:lvlJc w:val="left"/>
      <w:pPr>
        <w:ind w:left="2880" w:hanging="360"/>
      </w:pPr>
      <w:rPr>
        <w:rFonts w:ascii="Symbol" w:hAnsi="Symbol" w:hint="default"/>
      </w:rPr>
    </w:lvl>
    <w:lvl w:ilvl="4" w:tplc="84A06CB8">
      <w:start w:val="1"/>
      <w:numFmt w:val="bullet"/>
      <w:lvlText w:val="o"/>
      <w:lvlJc w:val="left"/>
      <w:pPr>
        <w:ind w:left="3600" w:hanging="360"/>
      </w:pPr>
      <w:rPr>
        <w:rFonts w:ascii="Courier New" w:hAnsi="Courier New" w:hint="default"/>
      </w:rPr>
    </w:lvl>
    <w:lvl w:ilvl="5" w:tplc="6068F270">
      <w:start w:val="1"/>
      <w:numFmt w:val="bullet"/>
      <w:lvlText w:val=""/>
      <w:lvlJc w:val="left"/>
      <w:pPr>
        <w:ind w:left="4320" w:hanging="360"/>
      </w:pPr>
      <w:rPr>
        <w:rFonts w:ascii="Wingdings" w:hAnsi="Wingdings" w:hint="default"/>
      </w:rPr>
    </w:lvl>
    <w:lvl w:ilvl="6" w:tplc="72C2E602">
      <w:start w:val="1"/>
      <w:numFmt w:val="bullet"/>
      <w:lvlText w:val=""/>
      <w:lvlJc w:val="left"/>
      <w:pPr>
        <w:ind w:left="5040" w:hanging="360"/>
      </w:pPr>
      <w:rPr>
        <w:rFonts w:ascii="Symbol" w:hAnsi="Symbol" w:hint="default"/>
      </w:rPr>
    </w:lvl>
    <w:lvl w:ilvl="7" w:tplc="676E51CE">
      <w:start w:val="1"/>
      <w:numFmt w:val="bullet"/>
      <w:lvlText w:val="o"/>
      <w:lvlJc w:val="left"/>
      <w:pPr>
        <w:ind w:left="5760" w:hanging="360"/>
      </w:pPr>
      <w:rPr>
        <w:rFonts w:ascii="Courier New" w:hAnsi="Courier New" w:hint="default"/>
      </w:rPr>
    </w:lvl>
    <w:lvl w:ilvl="8" w:tplc="B3486BA2">
      <w:start w:val="1"/>
      <w:numFmt w:val="bullet"/>
      <w:lvlText w:val=""/>
      <w:lvlJc w:val="left"/>
      <w:pPr>
        <w:ind w:left="6480" w:hanging="360"/>
      </w:pPr>
      <w:rPr>
        <w:rFonts w:ascii="Wingdings" w:hAnsi="Wingdings" w:hint="default"/>
      </w:rPr>
    </w:lvl>
  </w:abstractNum>
  <w:abstractNum w:abstractNumId="72" w15:restartNumberingAfterBreak="0">
    <w:nsid w:val="437D2474"/>
    <w:multiLevelType w:val="hybridMultilevel"/>
    <w:tmpl w:val="FFFFFFFF"/>
    <w:lvl w:ilvl="0" w:tplc="8BFCB4E4">
      <w:start w:val="1"/>
      <w:numFmt w:val="bullet"/>
      <w:lvlText w:val=""/>
      <w:lvlJc w:val="left"/>
      <w:pPr>
        <w:ind w:left="720" w:hanging="360"/>
      </w:pPr>
      <w:rPr>
        <w:rFonts w:ascii="Symbol" w:hAnsi="Symbol" w:hint="default"/>
      </w:rPr>
    </w:lvl>
    <w:lvl w:ilvl="1" w:tplc="44BC56AE">
      <w:start w:val="1"/>
      <w:numFmt w:val="bullet"/>
      <w:lvlText w:val="o"/>
      <w:lvlJc w:val="left"/>
      <w:pPr>
        <w:ind w:left="1440" w:hanging="360"/>
      </w:pPr>
      <w:rPr>
        <w:rFonts w:ascii="Courier New" w:hAnsi="Courier New" w:hint="default"/>
      </w:rPr>
    </w:lvl>
    <w:lvl w:ilvl="2" w:tplc="AC781078">
      <w:start w:val="1"/>
      <w:numFmt w:val="bullet"/>
      <w:lvlText w:val=""/>
      <w:lvlJc w:val="left"/>
      <w:pPr>
        <w:ind w:left="2160" w:hanging="360"/>
      </w:pPr>
      <w:rPr>
        <w:rFonts w:ascii="Wingdings" w:hAnsi="Wingdings" w:hint="default"/>
      </w:rPr>
    </w:lvl>
    <w:lvl w:ilvl="3" w:tplc="0FAC85CE">
      <w:start w:val="1"/>
      <w:numFmt w:val="bullet"/>
      <w:lvlText w:val=""/>
      <w:lvlJc w:val="left"/>
      <w:pPr>
        <w:ind w:left="2880" w:hanging="360"/>
      </w:pPr>
      <w:rPr>
        <w:rFonts w:ascii="Symbol" w:hAnsi="Symbol" w:hint="default"/>
      </w:rPr>
    </w:lvl>
    <w:lvl w:ilvl="4" w:tplc="9A484EAC">
      <w:start w:val="1"/>
      <w:numFmt w:val="bullet"/>
      <w:lvlText w:val="o"/>
      <w:lvlJc w:val="left"/>
      <w:pPr>
        <w:ind w:left="3600" w:hanging="360"/>
      </w:pPr>
      <w:rPr>
        <w:rFonts w:ascii="Courier New" w:hAnsi="Courier New" w:hint="default"/>
      </w:rPr>
    </w:lvl>
    <w:lvl w:ilvl="5" w:tplc="7832A9B6">
      <w:start w:val="1"/>
      <w:numFmt w:val="bullet"/>
      <w:lvlText w:val=""/>
      <w:lvlJc w:val="left"/>
      <w:pPr>
        <w:ind w:left="4320" w:hanging="360"/>
      </w:pPr>
      <w:rPr>
        <w:rFonts w:ascii="Wingdings" w:hAnsi="Wingdings" w:hint="default"/>
      </w:rPr>
    </w:lvl>
    <w:lvl w:ilvl="6" w:tplc="5004052E">
      <w:start w:val="1"/>
      <w:numFmt w:val="bullet"/>
      <w:lvlText w:val=""/>
      <w:lvlJc w:val="left"/>
      <w:pPr>
        <w:ind w:left="5040" w:hanging="360"/>
      </w:pPr>
      <w:rPr>
        <w:rFonts w:ascii="Symbol" w:hAnsi="Symbol" w:hint="default"/>
      </w:rPr>
    </w:lvl>
    <w:lvl w:ilvl="7" w:tplc="04D0F4E2">
      <w:start w:val="1"/>
      <w:numFmt w:val="bullet"/>
      <w:lvlText w:val="o"/>
      <w:lvlJc w:val="left"/>
      <w:pPr>
        <w:ind w:left="5760" w:hanging="360"/>
      </w:pPr>
      <w:rPr>
        <w:rFonts w:ascii="Courier New" w:hAnsi="Courier New" w:hint="default"/>
      </w:rPr>
    </w:lvl>
    <w:lvl w:ilvl="8" w:tplc="0CA2EA4C">
      <w:start w:val="1"/>
      <w:numFmt w:val="bullet"/>
      <w:lvlText w:val=""/>
      <w:lvlJc w:val="left"/>
      <w:pPr>
        <w:ind w:left="6480" w:hanging="360"/>
      </w:pPr>
      <w:rPr>
        <w:rFonts w:ascii="Wingdings" w:hAnsi="Wingdings" w:hint="default"/>
      </w:rPr>
    </w:lvl>
  </w:abstractNum>
  <w:abstractNum w:abstractNumId="73" w15:restartNumberingAfterBreak="0">
    <w:nsid w:val="45B5A6CE"/>
    <w:multiLevelType w:val="hybridMultilevel"/>
    <w:tmpl w:val="FFFFFFFF"/>
    <w:lvl w:ilvl="0" w:tplc="122A4C72">
      <w:start w:val="1"/>
      <w:numFmt w:val="bullet"/>
      <w:lvlText w:val=""/>
      <w:lvlJc w:val="left"/>
      <w:pPr>
        <w:ind w:left="720" w:hanging="360"/>
      </w:pPr>
      <w:rPr>
        <w:rFonts w:ascii="Symbol" w:hAnsi="Symbol" w:hint="default"/>
      </w:rPr>
    </w:lvl>
    <w:lvl w:ilvl="1" w:tplc="086A2F14">
      <w:start w:val="1"/>
      <w:numFmt w:val="bullet"/>
      <w:lvlText w:val="o"/>
      <w:lvlJc w:val="left"/>
      <w:pPr>
        <w:ind w:left="1440" w:hanging="360"/>
      </w:pPr>
      <w:rPr>
        <w:rFonts w:ascii="Courier New" w:hAnsi="Courier New" w:hint="default"/>
      </w:rPr>
    </w:lvl>
    <w:lvl w:ilvl="2" w:tplc="9716C654">
      <w:start w:val="1"/>
      <w:numFmt w:val="bullet"/>
      <w:lvlText w:val=""/>
      <w:lvlJc w:val="left"/>
      <w:pPr>
        <w:ind w:left="2160" w:hanging="360"/>
      </w:pPr>
      <w:rPr>
        <w:rFonts w:ascii="Wingdings" w:hAnsi="Wingdings" w:hint="default"/>
      </w:rPr>
    </w:lvl>
    <w:lvl w:ilvl="3" w:tplc="2D0EC574">
      <w:start w:val="1"/>
      <w:numFmt w:val="bullet"/>
      <w:lvlText w:val=""/>
      <w:lvlJc w:val="left"/>
      <w:pPr>
        <w:ind w:left="2880" w:hanging="360"/>
      </w:pPr>
      <w:rPr>
        <w:rFonts w:ascii="Symbol" w:hAnsi="Symbol" w:hint="default"/>
      </w:rPr>
    </w:lvl>
    <w:lvl w:ilvl="4" w:tplc="ABA8E9BE">
      <w:start w:val="1"/>
      <w:numFmt w:val="bullet"/>
      <w:lvlText w:val="o"/>
      <w:lvlJc w:val="left"/>
      <w:pPr>
        <w:ind w:left="3600" w:hanging="360"/>
      </w:pPr>
      <w:rPr>
        <w:rFonts w:ascii="Courier New" w:hAnsi="Courier New" w:hint="default"/>
      </w:rPr>
    </w:lvl>
    <w:lvl w:ilvl="5" w:tplc="A9D4D5DE">
      <w:start w:val="1"/>
      <w:numFmt w:val="bullet"/>
      <w:lvlText w:val=""/>
      <w:lvlJc w:val="left"/>
      <w:pPr>
        <w:ind w:left="4320" w:hanging="360"/>
      </w:pPr>
      <w:rPr>
        <w:rFonts w:ascii="Wingdings" w:hAnsi="Wingdings" w:hint="default"/>
      </w:rPr>
    </w:lvl>
    <w:lvl w:ilvl="6" w:tplc="48B6DAB4">
      <w:start w:val="1"/>
      <w:numFmt w:val="bullet"/>
      <w:lvlText w:val=""/>
      <w:lvlJc w:val="left"/>
      <w:pPr>
        <w:ind w:left="5040" w:hanging="360"/>
      </w:pPr>
      <w:rPr>
        <w:rFonts w:ascii="Symbol" w:hAnsi="Symbol" w:hint="default"/>
      </w:rPr>
    </w:lvl>
    <w:lvl w:ilvl="7" w:tplc="C5A295A4">
      <w:start w:val="1"/>
      <w:numFmt w:val="bullet"/>
      <w:lvlText w:val="o"/>
      <w:lvlJc w:val="left"/>
      <w:pPr>
        <w:ind w:left="5760" w:hanging="360"/>
      </w:pPr>
      <w:rPr>
        <w:rFonts w:ascii="Courier New" w:hAnsi="Courier New" w:hint="default"/>
      </w:rPr>
    </w:lvl>
    <w:lvl w:ilvl="8" w:tplc="2E000030">
      <w:start w:val="1"/>
      <w:numFmt w:val="bullet"/>
      <w:lvlText w:val=""/>
      <w:lvlJc w:val="left"/>
      <w:pPr>
        <w:ind w:left="6480" w:hanging="360"/>
      </w:pPr>
      <w:rPr>
        <w:rFonts w:ascii="Wingdings" w:hAnsi="Wingdings" w:hint="default"/>
      </w:rPr>
    </w:lvl>
  </w:abstractNum>
  <w:abstractNum w:abstractNumId="74" w15:restartNumberingAfterBreak="0">
    <w:nsid w:val="46B781DF"/>
    <w:multiLevelType w:val="hybridMultilevel"/>
    <w:tmpl w:val="FFFFFFFF"/>
    <w:lvl w:ilvl="0" w:tplc="52DEA744">
      <w:start w:val="1"/>
      <w:numFmt w:val="bullet"/>
      <w:lvlText w:val=""/>
      <w:lvlJc w:val="left"/>
      <w:pPr>
        <w:ind w:left="720" w:hanging="360"/>
      </w:pPr>
      <w:rPr>
        <w:rFonts w:ascii="Symbol" w:hAnsi="Symbol" w:hint="default"/>
      </w:rPr>
    </w:lvl>
    <w:lvl w:ilvl="1" w:tplc="487296A0">
      <w:start w:val="1"/>
      <w:numFmt w:val="bullet"/>
      <w:lvlText w:val="o"/>
      <w:lvlJc w:val="left"/>
      <w:pPr>
        <w:ind w:left="1440" w:hanging="360"/>
      </w:pPr>
      <w:rPr>
        <w:rFonts w:ascii="Courier New" w:hAnsi="Courier New" w:hint="default"/>
      </w:rPr>
    </w:lvl>
    <w:lvl w:ilvl="2" w:tplc="0B308EB6">
      <w:start w:val="1"/>
      <w:numFmt w:val="bullet"/>
      <w:lvlText w:val=""/>
      <w:lvlJc w:val="left"/>
      <w:pPr>
        <w:ind w:left="2160" w:hanging="360"/>
      </w:pPr>
      <w:rPr>
        <w:rFonts w:ascii="Wingdings" w:hAnsi="Wingdings" w:hint="default"/>
      </w:rPr>
    </w:lvl>
    <w:lvl w:ilvl="3" w:tplc="52BA03A2">
      <w:start w:val="1"/>
      <w:numFmt w:val="bullet"/>
      <w:lvlText w:val=""/>
      <w:lvlJc w:val="left"/>
      <w:pPr>
        <w:ind w:left="2880" w:hanging="360"/>
      </w:pPr>
      <w:rPr>
        <w:rFonts w:ascii="Symbol" w:hAnsi="Symbol" w:hint="default"/>
      </w:rPr>
    </w:lvl>
    <w:lvl w:ilvl="4" w:tplc="CE4AA306">
      <w:start w:val="1"/>
      <w:numFmt w:val="bullet"/>
      <w:lvlText w:val="o"/>
      <w:lvlJc w:val="left"/>
      <w:pPr>
        <w:ind w:left="3600" w:hanging="360"/>
      </w:pPr>
      <w:rPr>
        <w:rFonts w:ascii="Courier New" w:hAnsi="Courier New" w:hint="default"/>
      </w:rPr>
    </w:lvl>
    <w:lvl w:ilvl="5" w:tplc="9E1C45BA">
      <w:start w:val="1"/>
      <w:numFmt w:val="bullet"/>
      <w:lvlText w:val=""/>
      <w:lvlJc w:val="left"/>
      <w:pPr>
        <w:ind w:left="4320" w:hanging="360"/>
      </w:pPr>
      <w:rPr>
        <w:rFonts w:ascii="Wingdings" w:hAnsi="Wingdings" w:hint="default"/>
      </w:rPr>
    </w:lvl>
    <w:lvl w:ilvl="6" w:tplc="70E46EE4">
      <w:start w:val="1"/>
      <w:numFmt w:val="bullet"/>
      <w:lvlText w:val=""/>
      <w:lvlJc w:val="left"/>
      <w:pPr>
        <w:ind w:left="5040" w:hanging="360"/>
      </w:pPr>
      <w:rPr>
        <w:rFonts w:ascii="Symbol" w:hAnsi="Symbol" w:hint="default"/>
      </w:rPr>
    </w:lvl>
    <w:lvl w:ilvl="7" w:tplc="9D66D37A">
      <w:start w:val="1"/>
      <w:numFmt w:val="bullet"/>
      <w:lvlText w:val="o"/>
      <w:lvlJc w:val="left"/>
      <w:pPr>
        <w:ind w:left="5760" w:hanging="360"/>
      </w:pPr>
      <w:rPr>
        <w:rFonts w:ascii="Courier New" w:hAnsi="Courier New" w:hint="default"/>
      </w:rPr>
    </w:lvl>
    <w:lvl w:ilvl="8" w:tplc="9D88E0F2">
      <w:start w:val="1"/>
      <w:numFmt w:val="bullet"/>
      <w:lvlText w:val=""/>
      <w:lvlJc w:val="left"/>
      <w:pPr>
        <w:ind w:left="6480" w:hanging="360"/>
      </w:pPr>
      <w:rPr>
        <w:rFonts w:ascii="Wingdings" w:hAnsi="Wingdings" w:hint="default"/>
      </w:rPr>
    </w:lvl>
  </w:abstractNum>
  <w:abstractNum w:abstractNumId="75" w15:restartNumberingAfterBreak="0">
    <w:nsid w:val="46B9D3F4"/>
    <w:multiLevelType w:val="hybridMultilevel"/>
    <w:tmpl w:val="FFFFFFFF"/>
    <w:lvl w:ilvl="0" w:tplc="9272B05C">
      <w:start w:val="1"/>
      <w:numFmt w:val="bullet"/>
      <w:lvlText w:val=""/>
      <w:lvlJc w:val="left"/>
      <w:pPr>
        <w:ind w:left="1080" w:hanging="360"/>
      </w:pPr>
      <w:rPr>
        <w:rFonts w:ascii="Symbol" w:hAnsi="Symbol" w:hint="default"/>
      </w:rPr>
    </w:lvl>
    <w:lvl w:ilvl="1" w:tplc="2A208A60">
      <w:start w:val="1"/>
      <w:numFmt w:val="bullet"/>
      <w:lvlText w:val="o"/>
      <w:lvlJc w:val="left"/>
      <w:pPr>
        <w:ind w:left="1440" w:hanging="360"/>
      </w:pPr>
      <w:rPr>
        <w:rFonts w:ascii="Courier New" w:hAnsi="Courier New" w:hint="default"/>
      </w:rPr>
    </w:lvl>
    <w:lvl w:ilvl="2" w:tplc="2ACE6418">
      <w:start w:val="1"/>
      <w:numFmt w:val="bullet"/>
      <w:lvlText w:val=""/>
      <w:lvlJc w:val="left"/>
      <w:pPr>
        <w:ind w:left="2160" w:hanging="360"/>
      </w:pPr>
      <w:rPr>
        <w:rFonts w:ascii="Wingdings" w:hAnsi="Wingdings" w:hint="default"/>
      </w:rPr>
    </w:lvl>
    <w:lvl w:ilvl="3" w:tplc="8628202A">
      <w:start w:val="1"/>
      <w:numFmt w:val="bullet"/>
      <w:lvlText w:val=""/>
      <w:lvlJc w:val="left"/>
      <w:pPr>
        <w:ind w:left="2880" w:hanging="360"/>
      </w:pPr>
      <w:rPr>
        <w:rFonts w:ascii="Symbol" w:hAnsi="Symbol" w:hint="default"/>
      </w:rPr>
    </w:lvl>
    <w:lvl w:ilvl="4" w:tplc="6082DE48">
      <w:start w:val="1"/>
      <w:numFmt w:val="bullet"/>
      <w:lvlText w:val="o"/>
      <w:lvlJc w:val="left"/>
      <w:pPr>
        <w:ind w:left="3600" w:hanging="360"/>
      </w:pPr>
      <w:rPr>
        <w:rFonts w:ascii="Courier New" w:hAnsi="Courier New" w:hint="default"/>
      </w:rPr>
    </w:lvl>
    <w:lvl w:ilvl="5" w:tplc="F5C6447A">
      <w:start w:val="1"/>
      <w:numFmt w:val="bullet"/>
      <w:lvlText w:val=""/>
      <w:lvlJc w:val="left"/>
      <w:pPr>
        <w:ind w:left="4320" w:hanging="360"/>
      </w:pPr>
      <w:rPr>
        <w:rFonts w:ascii="Wingdings" w:hAnsi="Wingdings" w:hint="default"/>
      </w:rPr>
    </w:lvl>
    <w:lvl w:ilvl="6" w:tplc="4E7432BE">
      <w:start w:val="1"/>
      <w:numFmt w:val="bullet"/>
      <w:lvlText w:val=""/>
      <w:lvlJc w:val="left"/>
      <w:pPr>
        <w:ind w:left="5040" w:hanging="360"/>
      </w:pPr>
      <w:rPr>
        <w:rFonts w:ascii="Symbol" w:hAnsi="Symbol" w:hint="default"/>
      </w:rPr>
    </w:lvl>
    <w:lvl w:ilvl="7" w:tplc="220EE81C">
      <w:start w:val="1"/>
      <w:numFmt w:val="bullet"/>
      <w:lvlText w:val="o"/>
      <w:lvlJc w:val="left"/>
      <w:pPr>
        <w:ind w:left="5760" w:hanging="360"/>
      </w:pPr>
      <w:rPr>
        <w:rFonts w:ascii="Courier New" w:hAnsi="Courier New" w:hint="default"/>
      </w:rPr>
    </w:lvl>
    <w:lvl w:ilvl="8" w:tplc="25BACDF6">
      <w:start w:val="1"/>
      <w:numFmt w:val="bullet"/>
      <w:lvlText w:val=""/>
      <w:lvlJc w:val="left"/>
      <w:pPr>
        <w:ind w:left="6480" w:hanging="360"/>
      </w:pPr>
      <w:rPr>
        <w:rFonts w:ascii="Wingdings" w:hAnsi="Wingdings" w:hint="default"/>
      </w:rPr>
    </w:lvl>
  </w:abstractNum>
  <w:abstractNum w:abstractNumId="76" w15:restartNumberingAfterBreak="0">
    <w:nsid w:val="47A5FA30"/>
    <w:multiLevelType w:val="hybridMultilevel"/>
    <w:tmpl w:val="FFFFFFFF"/>
    <w:lvl w:ilvl="0" w:tplc="307E9B8C">
      <w:start w:val="1"/>
      <w:numFmt w:val="bullet"/>
      <w:lvlText w:val=""/>
      <w:lvlJc w:val="left"/>
      <w:pPr>
        <w:ind w:left="720" w:hanging="360"/>
      </w:pPr>
      <w:rPr>
        <w:rFonts w:ascii="Symbol" w:hAnsi="Symbol" w:hint="default"/>
      </w:rPr>
    </w:lvl>
    <w:lvl w:ilvl="1" w:tplc="EC04D854">
      <w:start w:val="1"/>
      <w:numFmt w:val="bullet"/>
      <w:lvlText w:val="o"/>
      <w:lvlJc w:val="left"/>
      <w:pPr>
        <w:ind w:left="1440" w:hanging="360"/>
      </w:pPr>
      <w:rPr>
        <w:rFonts w:ascii="Courier New" w:hAnsi="Courier New" w:hint="default"/>
      </w:rPr>
    </w:lvl>
    <w:lvl w:ilvl="2" w:tplc="C2C6AC1C">
      <w:start w:val="1"/>
      <w:numFmt w:val="bullet"/>
      <w:lvlText w:val=""/>
      <w:lvlJc w:val="left"/>
      <w:pPr>
        <w:ind w:left="2160" w:hanging="360"/>
      </w:pPr>
      <w:rPr>
        <w:rFonts w:ascii="Wingdings" w:hAnsi="Wingdings" w:hint="default"/>
      </w:rPr>
    </w:lvl>
    <w:lvl w:ilvl="3" w:tplc="3F84FC88">
      <w:start w:val="1"/>
      <w:numFmt w:val="bullet"/>
      <w:lvlText w:val=""/>
      <w:lvlJc w:val="left"/>
      <w:pPr>
        <w:ind w:left="2880" w:hanging="360"/>
      </w:pPr>
      <w:rPr>
        <w:rFonts w:ascii="Symbol" w:hAnsi="Symbol" w:hint="default"/>
      </w:rPr>
    </w:lvl>
    <w:lvl w:ilvl="4" w:tplc="BAAA85E6">
      <w:start w:val="1"/>
      <w:numFmt w:val="bullet"/>
      <w:lvlText w:val="o"/>
      <w:lvlJc w:val="left"/>
      <w:pPr>
        <w:ind w:left="3600" w:hanging="360"/>
      </w:pPr>
      <w:rPr>
        <w:rFonts w:ascii="Courier New" w:hAnsi="Courier New" w:hint="default"/>
      </w:rPr>
    </w:lvl>
    <w:lvl w:ilvl="5" w:tplc="56DEED50">
      <w:start w:val="1"/>
      <w:numFmt w:val="bullet"/>
      <w:lvlText w:val=""/>
      <w:lvlJc w:val="left"/>
      <w:pPr>
        <w:ind w:left="4320" w:hanging="360"/>
      </w:pPr>
      <w:rPr>
        <w:rFonts w:ascii="Wingdings" w:hAnsi="Wingdings" w:hint="default"/>
      </w:rPr>
    </w:lvl>
    <w:lvl w:ilvl="6" w:tplc="C65063CA">
      <w:start w:val="1"/>
      <w:numFmt w:val="bullet"/>
      <w:lvlText w:val=""/>
      <w:lvlJc w:val="left"/>
      <w:pPr>
        <w:ind w:left="5040" w:hanging="360"/>
      </w:pPr>
      <w:rPr>
        <w:rFonts w:ascii="Symbol" w:hAnsi="Symbol" w:hint="default"/>
      </w:rPr>
    </w:lvl>
    <w:lvl w:ilvl="7" w:tplc="D662098A">
      <w:start w:val="1"/>
      <w:numFmt w:val="bullet"/>
      <w:lvlText w:val="o"/>
      <w:lvlJc w:val="left"/>
      <w:pPr>
        <w:ind w:left="5760" w:hanging="360"/>
      </w:pPr>
      <w:rPr>
        <w:rFonts w:ascii="Courier New" w:hAnsi="Courier New" w:hint="default"/>
      </w:rPr>
    </w:lvl>
    <w:lvl w:ilvl="8" w:tplc="6DE2E46C">
      <w:start w:val="1"/>
      <w:numFmt w:val="bullet"/>
      <w:lvlText w:val=""/>
      <w:lvlJc w:val="left"/>
      <w:pPr>
        <w:ind w:left="6480" w:hanging="360"/>
      </w:pPr>
      <w:rPr>
        <w:rFonts w:ascii="Wingdings" w:hAnsi="Wingdings" w:hint="default"/>
      </w:rPr>
    </w:lvl>
  </w:abstractNum>
  <w:abstractNum w:abstractNumId="77" w15:restartNumberingAfterBreak="0">
    <w:nsid w:val="48209C15"/>
    <w:multiLevelType w:val="hybridMultilevel"/>
    <w:tmpl w:val="FFFFFFFF"/>
    <w:lvl w:ilvl="0" w:tplc="C960EDD8">
      <w:start w:val="1"/>
      <w:numFmt w:val="bullet"/>
      <w:lvlText w:val=""/>
      <w:lvlJc w:val="left"/>
      <w:pPr>
        <w:ind w:left="720" w:hanging="360"/>
      </w:pPr>
      <w:rPr>
        <w:rFonts w:ascii="Symbol" w:hAnsi="Symbol" w:hint="default"/>
      </w:rPr>
    </w:lvl>
    <w:lvl w:ilvl="1" w:tplc="28DCF852">
      <w:start w:val="1"/>
      <w:numFmt w:val="bullet"/>
      <w:lvlText w:val="o"/>
      <w:lvlJc w:val="left"/>
      <w:pPr>
        <w:ind w:left="1440" w:hanging="360"/>
      </w:pPr>
      <w:rPr>
        <w:rFonts w:ascii="Courier New" w:hAnsi="Courier New" w:hint="default"/>
      </w:rPr>
    </w:lvl>
    <w:lvl w:ilvl="2" w:tplc="F3268FD8">
      <w:start w:val="1"/>
      <w:numFmt w:val="bullet"/>
      <w:lvlText w:val=""/>
      <w:lvlJc w:val="left"/>
      <w:pPr>
        <w:ind w:left="2160" w:hanging="360"/>
      </w:pPr>
      <w:rPr>
        <w:rFonts w:ascii="Wingdings" w:hAnsi="Wingdings" w:hint="default"/>
      </w:rPr>
    </w:lvl>
    <w:lvl w:ilvl="3" w:tplc="E41239DE">
      <w:start w:val="1"/>
      <w:numFmt w:val="bullet"/>
      <w:lvlText w:val=""/>
      <w:lvlJc w:val="left"/>
      <w:pPr>
        <w:ind w:left="2880" w:hanging="360"/>
      </w:pPr>
      <w:rPr>
        <w:rFonts w:ascii="Symbol" w:hAnsi="Symbol" w:hint="default"/>
      </w:rPr>
    </w:lvl>
    <w:lvl w:ilvl="4" w:tplc="6A269F3C">
      <w:start w:val="1"/>
      <w:numFmt w:val="bullet"/>
      <w:lvlText w:val="o"/>
      <w:lvlJc w:val="left"/>
      <w:pPr>
        <w:ind w:left="3600" w:hanging="360"/>
      </w:pPr>
      <w:rPr>
        <w:rFonts w:ascii="Courier New" w:hAnsi="Courier New" w:hint="default"/>
      </w:rPr>
    </w:lvl>
    <w:lvl w:ilvl="5" w:tplc="4B243624">
      <w:start w:val="1"/>
      <w:numFmt w:val="bullet"/>
      <w:lvlText w:val=""/>
      <w:lvlJc w:val="left"/>
      <w:pPr>
        <w:ind w:left="4320" w:hanging="360"/>
      </w:pPr>
      <w:rPr>
        <w:rFonts w:ascii="Wingdings" w:hAnsi="Wingdings" w:hint="default"/>
      </w:rPr>
    </w:lvl>
    <w:lvl w:ilvl="6" w:tplc="56D6DC82">
      <w:start w:val="1"/>
      <w:numFmt w:val="bullet"/>
      <w:lvlText w:val=""/>
      <w:lvlJc w:val="left"/>
      <w:pPr>
        <w:ind w:left="5040" w:hanging="360"/>
      </w:pPr>
      <w:rPr>
        <w:rFonts w:ascii="Symbol" w:hAnsi="Symbol" w:hint="default"/>
      </w:rPr>
    </w:lvl>
    <w:lvl w:ilvl="7" w:tplc="264469D6">
      <w:start w:val="1"/>
      <w:numFmt w:val="bullet"/>
      <w:lvlText w:val="o"/>
      <w:lvlJc w:val="left"/>
      <w:pPr>
        <w:ind w:left="5760" w:hanging="360"/>
      </w:pPr>
      <w:rPr>
        <w:rFonts w:ascii="Courier New" w:hAnsi="Courier New" w:hint="default"/>
      </w:rPr>
    </w:lvl>
    <w:lvl w:ilvl="8" w:tplc="B3BE1314">
      <w:start w:val="1"/>
      <w:numFmt w:val="bullet"/>
      <w:lvlText w:val=""/>
      <w:lvlJc w:val="left"/>
      <w:pPr>
        <w:ind w:left="6480" w:hanging="360"/>
      </w:pPr>
      <w:rPr>
        <w:rFonts w:ascii="Wingdings" w:hAnsi="Wingdings" w:hint="default"/>
      </w:rPr>
    </w:lvl>
  </w:abstractNum>
  <w:abstractNum w:abstractNumId="78" w15:restartNumberingAfterBreak="0">
    <w:nsid w:val="487CF781"/>
    <w:multiLevelType w:val="hybridMultilevel"/>
    <w:tmpl w:val="FFFFFFFF"/>
    <w:lvl w:ilvl="0" w:tplc="DB46BE2E">
      <w:start w:val="1"/>
      <w:numFmt w:val="bullet"/>
      <w:lvlText w:val=""/>
      <w:lvlJc w:val="left"/>
      <w:pPr>
        <w:ind w:left="720" w:hanging="360"/>
      </w:pPr>
      <w:rPr>
        <w:rFonts w:ascii="Symbol" w:hAnsi="Symbol" w:hint="default"/>
      </w:rPr>
    </w:lvl>
    <w:lvl w:ilvl="1" w:tplc="9938786C">
      <w:start w:val="1"/>
      <w:numFmt w:val="bullet"/>
      <w:lvlText w:val="o"/>
      <w:lvlJc w:val="left"/>
      <w:pPr>
        <w:ind w:left="1440" w:hanging="360"/>
      </w:pPr>
      <w:rPr>
        <w:rFonts w:ascii="Courier New" w:hAnsi="Courier New" w:hint="default"/>
      </w:rPr>
    </w:lvl>
    <w:lvl w:ilvl="2" w:tplc="6B24B35E">
      <w:start w:val="1"/>
      <w:numFmt w:val="bullet"/>
      <w:lvlText w:val=""/>
      <w:lvlJc w:val="left"/>
      <w:pPr>
        <w:ind w:left="2160" w:hanging="360"/>
      </w:pPr>
      <w:rPr>
        <w:rFonts w:ascii="Wingdings" w:hAnsi="Wingdings" w:hint="default"/>
      </w:rPr>
    </w:lvl>
    <w:lvl w:ilvl="3" w:tplc="89E223DA">
      <w:start w:val="1"/>
      <w:numFmt w:val="bullet"/>
      <w:lvlText w:val=""/>
      <w:lvlJc w:val="left"/>
      <w:pPr>
        <w:ind w:left="2880" w:hanging="360"/>
      </w:pPr>
      <w:rPr>
        <w:rFonts w:ascii="Symbol" w:hAnsi="Symbol" w:hint="default"/>
      </w:rPr>
    </w:lvl>
    <w:lvl w:ilvl="4" w:tplc="E8B63AA2">
      <w:start w:val="1"/>
      <w:numFmt w:val="bullet"/>
      <w:lvlText w:val="o"/>
      <w:lvlJc w:val="left"/>
      <w:pPr>
        <w:ind w:left="3600" w:hanging="360"/>
      </w:pPr>
      <w:rPr>
        <w:rFonts w:ascii="Courier New" w:hAnsi="Courier New" w:hint="default"/>
      </w:rPr>
    </w:lvl>
    <w:lvl w:ilvl="5" w:tplc="DDE8A72A">
      <w:start w:val="1"/>
      <w:numFmt w:val="bullet"/>
      <w:lvlText w:val=""/>
      <w:lvlJc w:val="left"/>
      <w:pPr>
        <w:ind w:left="4320" w:hanging="360"/>
      </w:pPr>
      <w:rPr>
        <w:rFonts w:ascii="Wingdings" w:hAnsi="Wingdings" w:hint="default"/>
      </w:rPr>
    </w:lvl>
    <w:lvl w:ilvl="6" w:tplc="75F81494">
      <w:start w:val="1"/>
      <w:numFmt w:val="bullet"/>
      <w:lvlText w:val=""/>
      <w:lvlJc w:val="left"/>
      <w:pPr>
        <w:ind w:left="5040" w:hanging="360"/>
      </w:pPr>
      <w:rPr>
        <w:rFonts w:ascii="Symbol" w:hAnsi="Symbol" w:hint="default"/>
      </w:rPr>
    </w:lvl>
    <w:lvl w:ilvl="7" w:tplc="C4F2F7D8">
      <w:start w:val="1"/>
      <w:numFmt w:val="bullet"/>
      <w:lvlText w:val="o"/>
      <w:lvlJc w:val="left"/>
      <w:pPr>
        <w:ind w:left="5760" w:hanging="360"/>
      </w:pPr>
      <w:rPr>
        <w:rFonts w:ascii="Courier New" w:hAnsi="Courier New" w:hint="default"/>
      </w:rPr>
    </w:lvl>
    <w:lvl w:ilvl="8" w:tplc="D974DECC">
      <w:start w:val="1"/>
      <w:numFmt w:val="bullet"/>
      <w:lvlText w:val=""/>
      <w:lvlJc w:val="left"/>
      <w:pPr>
        <w:ind w:left="6480" w:hanging="360"/>
      </w:pPr>
      <w:rPr>
        <w:rFonts w:ascii="Wingdings" w:hAnsi="Wingdings" w:hint="default"/>
      </w:rPr>
    </w:lvl>
  </w:abstractNum>
  <w:abstractNum w:abstractNumId="79" w15:restartNumberingAfterBreak="0">
    <w:nsid w:val="49197E51"/>
    <w:multiLevelType w:val="hybridMultilevel"/>
    <w:tmpl w:val="982A2034"/>
    <w:lvl w:ilvl="0" w:tplc="4C165D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15:restartNumberingAfterBreak="0">
    <w:nsid w:val="4990AB2D"/>
    <w:multiLevelType w:val="hybridMultilevel"/>
    <w:tmpl w:val="FFFFFFFF"/>
    <w:lvl w:ilvl="0" w:tplc="7B166D52">
      <w:start w:val="1"/>
      <w:numFmt w:val="bullet"/>
      <w:lvlText w:val=""/>
      <w:lvlJc w:val="left"/>
      <w:pPr>
        <w:ind w:left="720" w:hanging="360"/>
      </w:pPr>
      <w:rPr>
        <w:rFonts w:ascii="Symbol" w:hAnsi="Symbol" w:hint="default"/>
      </w:rPr>
    </w:lvl>
    <w:lvl w:ilvl="1" w:tplc="6ACC92E4">
      <w:start w:val="1"/>
      <w:numFmt w:val="bullet"/>
      <w:lvlText w:val="o"/>
      <w:lvlJc w:val="left"/>
      <w:pPr>
        <w:ind w:left="1440" w:hanging="360"/>
      </w:pPr>
      <w:rPr>
        <w:rFonts w:ascii="Courier New" w:hAnsi="Courier New" w:hint="default"/>
      </w:rPr>
    </w:lvl>
    <w:lvl w:ilvl="2" w:tplc="9C40D4F0">
      <w:start w:val="1"/>
      <w:numFmt w:val="bullet"/>
      <w:lvlText w:val=""/>
      <w:lvlJc w:val="left"/>
      <w:pPr>
        <w:ind w:left="2160" w:hanging="360"/>
      </w:pPr>
      <w:rPr>
        <w:rFonts w:ascii="Wingdings" w:hAnsi="Wingdings" w:hint="default"/>
      </w:rPr>
    </w:lvl>
    <w:lvl w:ilvl="3" w:tplc="85384BDA">
      <w:start w:val="1"/>
      <w:numFmt w:val="bullet"/>
      <w:lvlText w:val=""/>
      <w:lvlJc w:val="left"/>
      <w:pPr>
        <w:ind w:left="2880" w:hanging="360"/>
      </w:pPr>
      <w:rPr>
        <w:rFonts w:ascii="Symbol" w:hAnsi="Symbol" w:hint="default"/>
      </w:rPr>
    </w:lvl>
    <w:lvl w:ilvl="4" w:tplc="4C84E3C4">
      <w:start w:val="1"/>
      <w:numFmt w:val="bullet"/>
      <w:lvlText w:val="o"/>
      <w:lvlJc w:val="left"/>
      <w:pPr>
        <w:ind w:left="3600" w:hanging="360"/>
      </w:pPr>
      <w:rPr>
        <w:rFonts w:ascii="Courier New" w:hAnsi="Courier New" w:hint="default"/>
      </w:rPr>
    </w:lvl>
    <w:lvl w:ilvl="5" w:tplc="5E7AE76E">
      <w:start w:val="1"/>
      <w:numFmt w:val="bullet"/>
      <w:lvlText w:val=""/>
      <w:lvlJc w:val="left"/>
      <w:pPr>
        <w:ind w:left="4320" w:hanging="360"/>
      </w:pPr>
      <w:rPr>
        <w:rFonts w:ascii="Wingdings" w:hAnsi="Wingdings" w:hint="default"/>
      </w:rPr>
    </w:lvl>
    <w:lvl w:ilvl="6" w:tplc="F072E502">
      <w:start w:val="1"/>
      <w:numFmt w:val="bullet"/>
      <w:lvlText w:val=""/>
      <w:lvlJc w:val="left"/>
      <w:pPr>
        <w:ind w:left="5040" w:hanging="360"/>
      </w:pPr>
      <w:rPr>
        <w:rFonts w:ascii="Symbol" w:hAnsi="Symbol" w:hint="default"/>
      </w:rPr>
    </w:lvl>
    <w:lvl w:ilvl="7" w:tplc="3F32C64E">
      <w:start w:val="1"/>
      <w:numFmt w:val="bullet"/>
      <w:lvlText w:val="o"/>
      <w:lvlJc w:val="left"/>
      <w:pPr>
        <w:ind w:left="5760" w:hanging="360"/>
      </w:pPr>
      <w:rPr>
        <w:rFonts w:ascii="Courier New" w:hAnsi="Courier New" w:hint="default"/>
      </w:rPr>
    </w:lvl>
    <w:lvl w:ilvl="8" w:tplc="36360DE6">
      <w:start w:val="1"/>
      <w:numFmt w:val="bullet"/>
      <w:lvlText w:val=""/>
      <w:lvlJc w:val="left"/>
      <w:pPr>
        <w:ind w:left="6480" w:hanging="360"/>
      </w:pPr>
      <w:rPr>
        <w:rFonts w:ascii="Wingdings" w:hAnsi="Wingdings" w:hint="default"/>
      </w:rPr>
    </w:lvl>
  </w:abstractNum>
  <w:abstractNum w:abstractNumId="81" w15:restartNumberingAfterBreak="0">
    <w:nsid w:val="4B5420A7"/>
    <w:multiLevelType w:val="multilevel"/>
    <w:tmpl w:val="FFFFFFFF"/>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2" w15:restartNumberingAfterBreak="0">
    <w:nsid w:val="4B8103A3"/>
    <w:multiLevelType w:val="hybridMultilevel"/>
    <w:tmpl w:val="FFFFFFFF"/>
    <w:lvl w:ilvl="0" w:tplc="AA0AE4E8">
      <w:start w:val="1"/>
      <w:numFmt w:val="bullet"/>
      <w:lvlText w:val=""/>
      <w:lvlJc w:val="left"/>
      <w:pPr>
        <w:ind w:left="1080" w:hanging="360"/>
      </w:pPr>
      <w:rPr>
        <w:rFonts w:ascii="Symbol" w:hAnsi="Symbol" w:hint="default"/>
      </w:rPr>
    </w:lvl>
    <w:lvl w:ilvl="1" w:tplc="55B6A11C">
      <w:start w:val="1"/>
      <w:numFmt w:val="bullet"/>
      <w:lvlText w:val="o"/>
      <w:lvlJc w:val="left"/>
      <w:pPr>
        <w:ind w:left="1440" w:hanging="360"/>
      </w:pPr>
      <w:rPr>
        <w:rFonts w:ascii="Courier New" w:hAnsi="Courier New" w:hint="default"/>
      </w:rPr>
    </w:lvl>
    <w:lvl w:ilvl="2" w:tplc="29F01F40">
      <w:start w:val="1"/>
      <w:numFmt w:val="bullet"/>
      <w:lvlText w:val=""/>
      <w:lvlJc w:val="left"/>
      <w:pPr>
        <w:ind w:left="2160" w:hanging="360"/>
      </w:pPr>
      <w:rPr>
        <w:rFonts w:ascii="Wingdings" w:hAnsi="Wingdings" w:hint="default"/>
      </w:rPr>
    </w:lvl>
    <w:lvl w:ilvl="3" w:tplc="1DA81D06">
      <w:start w:val="1"/>
      <w:numFmt w:val="bullet"/>
      <w:lvlText w:val=""/>
      <w:lvlJc w:val="left"/>
      <w:pPr>
        <w:ind w:left="2880" w:hanging="360"/>
      </w:pPr>
      <w:rPr>
        <w:rFonts w:ascii="Symbol" w:hAnsi="Symbol" w:hint="default"/>
      </w:rPr>
    </w:lvl>
    <w:lvl w:ilvl="4" w:tplc="CD0490B0">
      <w:start w:val="1"/>
      <w:numFmt w:val="bullet"/>
      <w:lvlText w:val="o"/>
      <w:lvlJc w:val="left"/>
      <w:pPr>
        <w:ind w:left="3600" w:hanging="360"/>
      </w:pPr>
      <w:rPr>
        <w:rFonts w:ascii="Courier New" w:hAnsi="Courier New" w:hint="default"/>
      </w:rPr>
    </w:lvl>
    <w:lvl w:ilvl="5" w:tplc="1BF8583A">
      <w:start w:val="1"/>
      <w:numFmt w:val="bullet"/>
      <w:lvlText w:val=""/>
      <w:lvlJc w:val="left"/>
      <w:pPr>
        <w:ind w:left="4320" w:hanging="360"/>
      </w:pPr>
      <w:rPr>
        <w:rFonts w:ascii="Wingdings" w:hAnsi="Wingdings" w:hint="default"/>
      </w:rPr>
    </w:lvl>
    <w:lvl w:ilvl="6" w:tplc="2D5A52E4">
      <w:start w:val="1"/>
      <w:numFmt w:val="bullet"/>
      <w:lvlText w:val=""/>
      <w:lvlJc w:val="left"/>
      <w:pPr>
        <w:ind w:left="5040" w:hanging="360"/>
      </w:pPr>
      <w:rPr>
        <w:rFonts w:ascii="Symbol" w:hAnsi="Symbol" w:hint="default"/>
      </w:rPr>
    </w:lvl>
    <w:lvl w:ilvl="7" w:tplc="59382A10">
      <w:start w:val="1"/>
      <w:numFmt w:val="bullet"/>
      <w:lvlText w:val="o"/>
      <w:lvlJc w:val="left"/>
      <w:pPr>
        <w:ind w:left="5760" w:hanging="360"/>
      </w:pPr>
      <w:rPr>
        <w:rFonts w:ascii="Courier New" w:hAnsi="Courier New" w:hint="default"/>
      </w:rPr>
    </w:lvl>
    <w:lvl w:ilvl="8" w:tplc="35E63AA8">
      <w:start w:val="1"/>
      <w:numFmt w:val="bullet"/>
      <w:lvlText w:val=""/>
      <w:lvlJc w:val="left"/>
      <w:pPr>
        <w:ind w:left="6480" w:hanging="360"/>
      </w:pPr>
      <w:rPr>
        <w:rFonts w:ascii="Wingdings" w:hAnsi="Wingdings" w:hint="default"/>
      </w:rPr>
    </w:lvl>
  </w:abstractNum>
  <w:abstractNum w:abstractNumId="83" w15:restartNumberingAfterBreak="0">
    <w:nsid w:val="4BC1B64C"/>
    <w:multiLevelType w:val="hybridMultilevel"/>
    <w:tmpl w:val="FFFFFFFF"/>
    <w:lvl w:ilvl="0" w:tplc="EA566DE4">
      <w:start w:val="1"/>
      <w:numFmt w:val="bullet"/>
      <w:lvlText w:val=""/>
      <w:lvlJc w:val="left"/>
      <w:pPr>
        <w:ind w:left="720" w:hanging="360"/>
      </w:pPr>
      <w:rPr>
        <w:rFonts w:ascii="Symbol" w:hAnsi="Symbol" w:hint="default"/>
      </w:rPr>
    </w:lvl>
    <w:lvl w:ilvl="1" w:tplc="50BA75C4">
      <w:start w:val="1"/>
      <w:numFmt w:val="bullet"/>
      <w:lvlText w:val="o"/>
      <w:lvlJc w:val="left"/>
      <w:pPr>
        <w:ind w:left="1440" w:hanging="360"/>
      </w:pPr>
      <w:rPr>
        <w:rFonts w:ascii="Courier New" w:hAnsi="Courier New" w:hint="default"/>
      </w:rPr>
    </w:lvl>
    <w:lvl w:ilvl="2" w:tplc="50148186">
      <w:start w:val="1"/>
      <w:numFmt w:val="bullet"/>
      <w:lvlText w:val=""/>
      <w:lvlJc w:val="left"/>
      <w:pPr>
        <w:ind w:left="2160" w:hanging="360"/>
      </w:pPr>
      <w:rPr>
        <w:rFonts w:ascii="Wingdings" w:hAnsi="Wingdings" w:hint="default"/>
      </w:rPr>
    </w:lvl>
    <w:lvl w:ilvl="3" w:tplc="765ACEA8">
      <w:start w:val="1"/>
      <w:numFmt w:val="bullet"/>
      <w:lvlText w:val=""/>
      <w:lvlJc w:val="left"/>
      <w:pPr>
        <w:ind w:left="2880" w:hanging="360"/>
      </w:pPr>
      <w:rPr>
        <w:rFonts w:ascii="Symbol" w:hAnsi="Symbol" w:hint="default"/>
      </w:rPr>
    </w:lvl>
    <w:lvl w:ilvl="4" w:tplc="904E8A82">
      <w:start w:val="1"/>
      <w:numFmt w:val="bullet"/>
      <w:lvlText w:val="o"/>
      <w:lvlJc w:val="left"/>
      <w:pPr>
        <w:ind w:left="3600" w:hanging="360"/>
      </w:pPr>
      <w:rPr>
        <w:rFonts w:ascii="Courier New" w:hAnsi="Courier New" w:hint="default"/>
      </w:rPr>
    </w:lvl>
    <w:lvl w:ilvl="5" w:tplc="251889AE">
      <w:start w:val="1"/>
      <w:numFmt w:val="bullet"/>
      <w:lvlText w:val=""/>
      <w:lvlJc w:val="left"/>
      <w:pPr>
        <w:ind w:left="4320" w:hanging="360"/>
      </w:pPr>
      <w:rPr>
        <w:rFonts w:ascii="Wingdings" w:hAnsi="Wingdings" w:hint="default"/>
      </w:rPr>
    </w:lvl>
    <w:lvl w:ilvl="6" w:tplc="7C58BB2A">
      <w:start w:val="1"/>
      <w:numFmt w:val="bullet"/>
      <w:lvlText w:val=""/>
      <w:lvlJc w:val="left"/>
      <w:pPr>
        <w:ind w:left="5040" w:hanging="360"/>
      </w:pPr>
      <w:rPr>
        <w:rFonts w:ascii="Symbol" w:hAnsi="Symbol" w:hint="default"/>
      </w:rPr>
    </w:lvl>
    <w:lvl w:ilvl="7" w:tplc="E74C034C">
      <w:start w:val="1"/>
      <w:numFmt w:val="bullet"/>
      <w:lvlText w:val="o"/>
      <w:lvlJc w:val="left"/>
      <w:pPr>
        <w:ind w:left="5760" w:hanging="360"/>
      </w:pPr>
      <w:rPr>
        <w:rFonts w:ascii="Courier New" w:hAnsi="Courier New" w:hint="default"/>
      </w:rPr>
    </w:lvl>
    <w:lvl w:ilvl="8" w:tplc="D430D5FC">
      <w:start w:val="1"/>
      <w:numFmt w:val="bullet"/>
      <w:lvlText w:val=""/>
      <w:lvlJc w:val="left"/>
      <w:pPr>
        <w:ind w:left="6480" w:hanging="360"/>
      </w:pPr>
      <w:rPr>
        <w:rFonts w:ascii="Wingdings" w:hAnsi="Wingdings" w:hint="default"/>
      </w:rPr>
    </w:lvl>
  </w:abstractNum>
  <w:abstractNum w:abstractNumId="84" w15:restartNumberingAfterBreak="0">
    <w:nsid w:val="4D7B1442"/>
    <w:multiLevelType w:val="hybridMultilevel"/>
    <w:tmpl w:val="FFFFFFFF"/>
    <w:lvl w:ilvl="0" w:tplc="AB92B05E">
      <w:start w:val="1"/>
      <w:numFmt w:val="decimal"/>
      <w:lvlText w:val="%1."/>
      <w:lvlJc w:val="left"/>
      <w:pPr>
        <w:ind w:left="720" w:hanging="360"/>
      </w:pPr>
    </w:lvl>
    <w:lvl w:ilvl="1" w:tplc="A1A4942E">
      <w:start w:val="1"/>
      <w:numFmt w:val="lowerLetter"/>
      <w:lvlText w:val="%2."/>
      <w:lvlJc w:val="left"/>
      <w:pPr>
        <w:ind w:left="1440" w:hanging="360"/>
      </w:pPr>
    </w:lvl>
    <w:lvl w:ilvl="2" w:tplc="24066E36">
      <w:start w:val="1"/>
      <w:numFmt w:val="lowerRoman"/>
      <w:lvlText w:val="%3."/>
      <w:lvlJc w:val="right"/>
      <w:pPr>
        <w:ind w:left="2160" w:hanging="180"/>
      </w:pPr>
    </w:lvl>
    <w:lvl w:ilvl="3" w:tplc="AD5C56D6">
      <w:start w:val="1"/>
      <w:numFmt w:val="decimal"/>
      <w:lvlText w:val="%4."/>
      <w:lvlJc w:val="left"/>
      <w:pPr>
        <w:ind w:left="2880" w:hanging="360"/>
      </w:pPr>
    </w:lvl>
    <w:lvl w:ilvl="4" w:tplc="A1AA8A6C">
      <w:start w:val="1"/>
      <w:numFmt w:val="lowerLetter"/>
      <w:lvlText w:val="%5."/>
      <w:lvlJc w:val="left"/>
      <w:pPr>
        <w:ind w:left="3600" w:hanging="360"/>
      </w:pPr>
    </w:lvl>
    <w:lvl w:ilvl="5" w:tplc="F98AC48A">
      <w:start w:val="1"/>
      <w:numFmt w:val="lowerRoman"/>
      <w:lvlText w:val="%6."/>
      <w:lvlJc w:val="right"/>
      <w:pPr>
        <w:ind w:left="4320" w:hanging="180"/>
      </w:pPr>
    </w:lvl>
    <w:lvl w:ilvl="6" w:tplc="92EE3210">
      <w:start w:val="1"/>
      <w:numFmt w:val="decimal"/>
      <w:lvlText w:val="%7."/>
      <w:lvlJc w:val="left"/>
      <w:pPr>
        <w:ind w:left="5040" w:hanging="360"/>
      </w:pPr>
    </w:lvl>
    <w:lvl w:ilvl="7" w:tplc="12780514">
      <w:start w:val="1"/>
      <w:numFmt w:val="lowerLetter"/>
      <w:lvlText w:val="%8."/>
      <w:lvlJc w:val="left"/>
      <w:pPr>
        <w:ind w:left="5760" w:hanging="360"/>
      </w:pPr>
    </w:lvl>
    <w:lvl w:ilvl="8" w:tplc="27A8C4FA">
      <w:start w:val="1"/>
      <w:numFmt w:val="lowerRoman"/>
      <w:lvlText w:val="%9."/>
      <w:lvlJc w:val="right"/>
      <w:pPr>
        <w:ind w:left="6480" w:hanging="180"/>
      </w:pPr>
    </w:lvl>
  </w:abstractNum>
  <w:abstractNum w:abstractNumId="85" w15:restartNumberingAfterBreak="0">
    <w:nsid w:val="4DC4BFF5"/>
    <w:multiLevelType w:val="hybridMultilevel"/>
    <w:tmpl w:val="FFFFFFFF"/>
    <w:lvl w:ilvl="0" w:tplc="708659F8">
      <w:start w:val="1"/>
      <w:numFmt w:val="bullet"/>
      <w:lvlText w:val=""/>
      <w:lvlJc w:val="left"/>
      <w:pPr>
        <w:ind w:left="720" w:hanging="360"/>
      </w:pPr>
      <w:rPr>
        <w:rFonts w:ascii="Symbol" w:hAnsi="Symbol" w:hint="default"/>
      </w:rPr>
    </w:lvl>
    <w:lvl w:ilvl="1" w:tplc="E67A8756">
      <w:start w:val="1"/>
      <w:numFmt w:val="bullet"/>
      <w:lvlText w:val="o"/>
      <w:lvlJc w:val="left"/>
      <w:pPr>
        <w:ind w:left="1440" w:hanging="360"/>
      </w:pPr>
      <w:rPr>
        <w:rFonts w:ascii="Courier New" w:hAnsi="Courier New" w:hint="default"/>
      </w:rPr>
    </w:lvl>
    <w:lvl w:ilvl="2" w:tplc="728AA608">
      <w:start w:val="1"/>
      <w:numFmt w:val="bullet"/>
      <w:lvlText w:val=""/>
      <w:lvlJc w:val="left"/>
      <w:pPr>
        <w:ind w:left="2160" w:hanging="360"/>
      </w:pPr>
      <w:rPr>
        <w:rFonts w:ascii="Wingdings" w:hAnsi="Wingdings" w:hint="default"/>
      </w:rPr>
    </w:lvl>
    <w:lvl w:ilvl="3" w:tplc="E8EA1F50">
      <w:start w:val="1"/>
      <w:numFmt w:val="bullet"/>
      <w:lvlText w:val=""/>
      <w:lvlJc w:val="left"/>
      <w:pPr>
        <w:ind w:left="2880" w:hanging="360"/>
      </w:pPr>
      <w:rPr>
        <w:rFonts w:ascii="Symbol" w:hAnsi="Symbol" w:hint="default"/>
      </w:rPr>
    </w:lvl>
    <w:lvl w:ilvl="4" w:tplc="BFDE49C8">
      <w:start w:val="1"/>
      <w:numFmt w:val="bullet"/>
      <w:lvlText w:val="o"/>
      <w:lvlJc w:val="left"/>
      <w:pPr>
        <w:ind w:left="3600" w:hanging="360"/>
      </w:pPr>
      <w:rPr>
        <w:rFonts w:ascii="Courier New" w:hAnsi="Courier New" w:hint="default"/>
      </w:rPr>
    </w:lvl>
    <w:lvl w:ilvl="5" w:tplc="0B6EC096">
      <w:start w:val="1"/>
      <w:numFmt w:val="bullet"/>
      <w:lvlText w:val=""/>
      <w:lvlJc w:val="left"/>
      <w:pPr>
        <w:ind w:left="4320" w:hanging="360"/>
      </w:pPr>
      <w:rPr>
        <w:rFonts w:ascii="Wingdings" w:hAnsi="Wingdings" w:hint="default"/>
      </w:rPr>
    </w:lvl>
    <w:lvl w:ilvl="6" w:tplc="B5306CF8">
      <w:start w:val="1"/>
      <w:numFmt w:val="bullet"/>
      <w:lvlText w:val=""/>
      <w:lvlJc w:val="left"/>
      <w:pPr>
        <w:ind w:left="5040" w:hanging="360"/>
      </w:pPr>
      <w:rPr>
        <w:rFonts w:ascii="Symbol" w:hAnsi="Symbol" w:hint="default"/>
      </w:rPr>
    </w:lvl>
    <w:lvl w:ilvl="7" w:tplc="02943FC0">
      <w:start w:val="1"/>
      <w:numFmt w:val="bullet"/>
      <w:lvlText w:val="o"/>
      <w:lvlJc w:val="left"/>
      <w:pPr>
        <w:ind w:left="5760" w:hanging="360"/>
      </w:pPr>
      <w:rPr>
        <w:rFonts w:ascii="Courier New" w:hAnsi="Courier New" w:hint="default"/>
      </w:rPr>
    </w:lvl>
    <w:lvl w:ilvl="8" w:tplc="265A9308">
      <w:start w:val="1"/>
      <w:numFmt w:val="bullet"/>
      <w:lvlText w:val=""/>
      <w:lvlJc w:val="left"/>
      <w:pPr>
        <w:ind w:left="6480" w:hanging="360"/>
      </w:pPr>
      <w:rPr>
        <w:rFonts w:ascii="Wingdings" w:hAnsi="Wingdings" w:hint="default"/>
      </w:rPr>
    </w:lvl>
  </w:abstractNum>
  <w:abstractNum w:abstractNumId="86" w15:restartNumberingAfterBreak="0">
    <w:nsid w:val="4DFF9FF3"/>
    <w:multiLevelType w:val="hybridMultilevel"/>
    <w:tmpl w:val="FFFFFFFF"/>
    <w:lvl w:ilvl="0" w:tplc="CA72205E">
      <w:start w:val="1"/>
      <w:numFmt w:val="bullet"/>
      <w:lvlText w:val=""/>
      <w:lvlJc w:val="left"/>
      <w:pPr>
        <w:ind w:left="720" w:hanging="360"/>
      </w:pPr>
      <w:rPr>
        <w:rFonts w:ascii="Symbol" w:hAnsi="Symbol" w:hint="default"/>
      </w:rPr>
    </w:lvl>
    <w:lvl w:ilvl="1" w:tplc="00EEF6D8">
      <w:start w:val="1"/>
      <w:numFmt w:val="bullet"/>
      <w:lvlText w:val="o"/>
      <w:lvlJc w:val="left"/>
      <w:pPr>
        <w:ind w:left="1440" w:hanging="360"/>
      </w:pPr>
      <w:rPr>
        <w:rFonts w:ascii="Courier New" w:hAnsi="Courier New" w:hint="default"/>
      </w:rPr>
    </w:lvl>
    <w:lvl w:ilvl="2" w:tplc="415AA07E">
      <w:start w:val="1"/>
      <w:numFmt w:val="bullet"/>
      <w:lvlText w:val=""/>
      <w:lvlJc w:val="left"/>
      <w:pPr>
        <w:ind w:left="2160" w:hanging="360"/>
      </w:pPr>
      <w:rPr>
        <w:rFonts w:ascii="Wingdings" w:hAnsi="Wingdings" w:hint="default"/>
      </w:rPr>
    </w:lvl>
    <w:lvl w:ilvl="3" w:tplc="9A22816A">
      <w:start w:val="1"/>
      <w:numFmt w:val="bullet"/>
      <w:lvlText w:val=""/>
      <w:lvlJc w:val="left"/>
      <w:pPr>
        <w:ind w:left="2880" w:hanging="360"/>
      </w:pPr>
      <w:rPr>
        <w:rFonts w:ascii="Symbol" w:hAnsi="Symbol" w:hint="default"/>
      </w:rPr>
    </w:lvl>
    <w:lvl w:ilvl="4" w:tplc="506488FA">
      <w:start w:val="1"/>
      <w:numFmt w:val="bullet"/>
      <w:lvlText w:val="o"/>
      <w:lvlJc w:val="left"/>
      <w:pPr>
        <w:ind w:left="3600" w:hanging="360"/>
      </w:pPr>
      <w:rPr>
        <w:rFonts w:ascii="Courier New" w:hAnsi="Courier New" w:hint="default"/>
      </w:rPr>
    </w:lvl>
    <w:lvl w:ilvl="5" w:tplc="41D27A94">
      <w:start w:val="1"/>
      <w:numFmt w:val="bullet"/>
      <w:lvlText w:val=""/>
      <w:lvlJc w:val="left"/>
      <w:pPr>
        <w:ind w:left="4320" w:hanging="360"/>
      </w:pPr>
      <w:rPr>
        <w:rFonts w:ascii="Wingdings" w:hAnsi="Wingdings" w:hint="default"/>
      </w:rPr>
    </w:lvl>
    <w:lvl w:ilvl="6" w:tplc="E64A289C">
      <w:start w:val="1"/>
      <w:numFmt w:val="bullet"/>
      <w:lvlText w:val=""/>
      <w:lvlJc w:val="left"/>
      <w:pPr>
        <w:ind w:left="5040" w:hanging="360"/>
      </w:pPr>
      <w:rPr>
        <w:rFonts w:ascii="Symbol" w:hAnsi="Symbol" w:hint="default"/>
      </w:rPr>
    </w:lvl>
    <w:lvl w:ilvl="7" w:tplc="33B06252">
      <w:start w:val="1"/>
      <w:numFmt w:val="bullet"/>
      <w:lvlText w:val="o"/>
      <w:lvlJc w:val="left"/>
      <w:pPr>
        <w:ind w:left="5760" w:hanging="360"/>
      </w:pPr>
      <w:rPr>
        <w:rFonts w:ascii="Courier New" w:hAnsi="Courier New" w:hint="default"/>
      </w:rPr>
    </w:lvl>
    <w:lvl w:ilvl="8" w:tplc="7EC23C04">
      <w:start w:val="1"/>
      <w:numFmt w:val="bullet"/>
      <w:lvlText w:val=""/>
      <w:lvlJc w:val="left"/>
      <w:pPr>
        <w:ind w:left="6480" w:hanging="360"/>
      </w:pPr>
      <w:rPr>
        <w:rFonts w:ascii="Wingdings" w:hAnsi="Wingdings" w:hint="default"/>
      </w:rPr>
    </w:lvl>
  </w:abstractNum>
  <w:abstractNum w:abstractNumId="87" w15:restartNumberingAfterBreak="0">
    <w:nsid w:val="518C0398"/>
    <w:multiLevelType w:val="hybridMultilevel"/>
    <w:tmpl w:val="FFFFFFFF"/>
    <w:lvl w:ilvl="0" w:tplc="670EF5CE">
      <w:start w:val="1"/>
      <w:numFmt w:val="bullet"/>
      <w:lvlText w:val=""/>
      <w:lvlJc w:val="left"/>
      <w:pPr>
        <w:ind w:left="720" w:hanging="360"/>
      </w:pPr>
      <w:rPr>
        <w:rFonts w:ascii="Symbol" w:hAnsi="Symbol" w:hint="default"/>
      </w:rPr>
    </w:lvl>
    <w:lvl w:ilvl="1" w:tplc="8F4CD4A0">
      <w:start w:val="1"/>
      <w:numFmt w:val="bullet"/>
      <w:lvlText w:val="o"/>
      <w:lvlJc w:val="left"/>
      <w:pPr>
        <w:ind w:left="1440" w:hanging="360"/>
      </w:pPr>
      <w:rPr>
        <w:rFonts w:ascii="Courier New" w:hAnsi="Courier New" w:hint="default"/>
      </w:rPr>
    </w:lvl>
    <w:lvl w:ilvl="2" w:tplc="B1963796">
      <w:start w:val="1"/>
      <w:numFmt w:val="bullet"/>
      <w:lvlText w:val=""/>
      <w:lvlJc w:val="left"/>
      <w:pPr>
        <w:ind w:left="2160" w:hanging="360"/>
      </w:pPr>
      <w:rPr>
        <w:rFonts w:ascii="Wingdings" w:hAnsi="Wingdings" w:hint="default"/>
      </w:rPr>
    </w:lvl>
    <w:lvl w:ilvl="3" w:tplc="C764EAB0">
      <w:start w:val="1"/>
      <w:numFmt w:val="bullet"/>
      <w:lvlText w:val=""/>
      <w:lvlJc w:val="left"/>
      <w:pPr>
        <w:ind w:left="2880" w:hanging="360"/>
      </w:pPr>
      <w:rPr>
        <w:rFonts w:ascii="Symbol" w:hAnsi="Symbol" w:hint="default"/>
      </w:rPr>
    </w:lvl>
    <w:lvl w:ilvl="4" w:tplc="F3386902">
      <w:start w:val="1"/>
      <w:numFmt w:val="bullet"/>
      <w:lvlText w:val="o"/>
      <w:lvlJc w:val="left"/>
      <w:pPr>
        <w:ind w:left="3600" w:hanging="360"/>
      </w:pPr>
      <w:rPr>
        <w:rFonts w:ascii="Courier New" w:hAnsi="Courier New" w:hint="default"/>
      </w:rPr>
    </w:lvl>
    <w:lvl w:ilvl="5" w:tplc="0F28E660">
      <w:start w:val="1"/>
      <w:numFmt w:val="bullet"/>
      <w:lvlText w:val=""/>
      <w:lvlJc w:val="left"/>
      <w:pPr>
        <w:ind w:left="4320" w:hanging="360"/>
      </w:pPr>
      <w:rPr>
        <w:rFonts w:ascii="Wingdings" w:hAnsi="Wingdings" w:hint="default"/>
      </w:rPr>
    </w:lvl>
    <w:lvl w:ilvl="6" w:tplc="A86A88C2">
      <w:start w:val="1"/>
      <w:numFmt w:val="bullet"/>
      <w:lvlText w:val=""/>
      <w:lvlJc w:val="left"/>
      <w:pPr>
        <w:ind w:left="5040" w:hanging="360"/>
      </w:pPr>
      <w:rPr>
        <w:rFonts w:ascii="Symbol" w:hAnsi="Symbol" w:hint="default"/>
      </w:rPr>
    </w:lvl>
    <w:lvl w:ilvl="7" w:tplc="0EECF650">
      <w:start w:val="1"/>
      <w:numFmt w:val="bullet"/>
      <w:lvlText w:val="o"/>
      <w:lvlJc w:val="left"/>
      <w:pPr>
        <w:ind w:left="5760" w:hanging="360"/>
      </w:pPr>
      <w:rPr>
        <w:rFonts w:ascii="Courier New" w:hAnsi="Courier New" w:hint="default"/>
      </w:rPr>
    </w:lvl>
    <w:lvl w:ilvl="8" w:tplc="E93AF4C8">
      <w:start w:val="1"/>
      <w:numFmt w:val="bullet"/>
      <w:lvlText w:val=""/>
      <w:lvlJc w:val="left"/>
      <w:pPr>
        <w:ind w:left="6480" w:hanging="360"/>
      </w:pPr>
      <w:rPr>
        <w:rFonts w:ascii="Wingdings" w:hAnsi="Wingdings" w:hint="default"/>
      </w:rPr>
    </w:lvl>
  </w:abstractNum>
  <w:abstractNum w:abstractNumId="88" w15:restartNumberingAfterBreak="0">
    <w:nsid w:val="51B12EF6"/>
    <w:multiLevelType w:val="hybridMultilevel"/>
    <w:tmpl w:val="FFFFFFFF"/>
    <w:lvl w:ilvl="0" w:tplc="10328BC0">
      <w:start w:val="1"/>
      <w:numFmt w:val="bullet"/>
      <w:lvlText w:val=""/>
      <w:lvlJc w:val="left"/>
      <w:pPr>
        <w:ind w:left="720" w:hanging="360"/>
      </w:pPr>
      <w:rPr>
        <w:rFonts w:ascii="Symbol" w:hAnsi="Symbol" w:hint="default"/>
      </w:rPr>
    </w:lvl>
    <w:lvl w:ilvl="1" w:tplc="EBB8A9FE">
      <w:start w:val="1"/>
      <w:numFmt w:val="bullet"/>
      <w:lvlText w:val="o"/>
      <w:lvlJc w:val="left"/>
      <w:pPr>
        <w:ind w:left="1440" w:hanging="360"/>
      </w:pPr>
      <w:rPr>
        <w:rFonts w:ascii="Courier New" w:hAnsi="Courier New" w:hint="default"/>
      </w:rPr>
    </w:lvl>
    <w:lvl w:ilvl="2" w:tplc="1D2471B4">
      <w:start w:val="1"/>
      <w:numFmt w:val="bullet"/>
      <w:lvlText w:val=""/>
      <w:lvlJc w:val="left"/>
      <w:pPr>
        <w:ind w:left="2160" w:hanging="360"/>
      </w:pPr>
      <w:rPr>
        <w:rFonts w:ascii="Wingdings" w:hAnsi="Wingdings" w:hint="default"/>
      </w:rPr>
    </w:lvl>
    <w:lvl w:ilvl="3" w:tplc="8376A936">
      <w:start w:val="1"/>
      <w:numFmt w:val="bullet"/>
      <w:lvlText w:val=""/>
      <w:lvlJc w:val="left"/>
      <w:pPr>
        <w:ind w:left="2880" w:hanging="360"/>
      </w:pPr>
      <w:rPr>
        <w:rFonts w:ascii="Symbol" w:hAnsi="Symbol" w:hint="default"/>
      </w:rPr>
    </w:lvl>
    <w:lvl w:ilvl="4" w:tplc="1E667E36">
      <w:start w:val="1"/>
      <w:numFmt w:val="bullet"/>
      <w:lvlText w:val="o"/>
      <w:lvlJc w:val="left"/>
      <w:pPr>
        <w:ind w:left="3600" w:hanging="360"/>
      </w:pPr>
      <w:rPr>
        <w:rFonts w:ascii="Courier New" w:hAnsi="Courier New" w:hint="default"/>
      </w:rPr>
    </w:lvl>
    <w:lvl w:ilvl="5" w:tplc="6C62463E">
      <w:start w:val="1"/>
      <w:numFmt w:val="bullet"/>
      <w:lvlText w:val=""/>
      <w:lvlJc w:val="left"/>
      <w:pPr>
        <w:ind w:left="4320" w:hanging="360"/>
      </w:pPr>
      <w:rPr>
        <w:rFonts w:ascii="Wingdings" w:hAnsi="Wingdings" w:hint="default"/>
      </w:rPr>
    </w:lvl>
    <w:lvl w:ilvl="6" w:tplc="25DCD9B8">
      <w:start w:val="1"/>
      <w:numFmt w:val="bullet"/>
      <w:lvlText w:val=""/>
      <w:lvlJc w:val="left"/>
      <w:pPr>
        <w:ind w:left="5040" w:hanging="360"/>
      </w:pPr>
      <w:rPr>
        <w:rFonts w:ascii="Symbol" w:hAnsi="Symbol" w:hint="default"/>
      </w:rPr>
    </w:lvl>
    <w:lvl w:ilvl="7" w:tplc="11728AAE">
      <w:start w:val="1"/>
      <w:numFmt w:val="bullet"/>
      <w:lvlText w:val="o"/>
      <w:lvlJc w:val="left"/>
      <w:pPr>
        <w:ind w:left="5760" w:hanging="360"/>
      </w:pPr>
      <w:rPr>
        <w:rFonts w:ascii="Courier New" w:hAnsi="Courier New" w:hint="default"/>
      </w:rPr>
    </w:lvl>
    <w:lvl w:ilvl="8" w:tplc="ABBAA5CC">
      <w:start w:val="1"/>
      <w:numFmt w:val="bullet"/>
      <w:lvlText w:val=""/>
      <w:lvlJc w:val="left"/>
      <w:pPr>
        <w:ind w:left="6480" w:hanging="360"/>
      </w:pPr>
      <w:rPr>
        <w:rFonts w:ascii="Wingdings" w:hAnsi="Wingdings" w:hint="default"/>
      </w:rPr>
    </w:lvl>
  </w:abstractNum>
  <w:abstractNum w:abstractNumId="89" w15:restartNumberingAfterBreak="0">
    <w:nsid w:val="525FEEF4"/>
    <w:multiLevelType w:val="hybridMultilevel"/>
    <w:tmpl w:val="FFFFFFFF"/>
    <w:lvl w:ilvl="0" w:tplc="493CE99C">
      <w:start w:val="1"/>
      <w:numFmt w:val="bullet"/>
      <w:lvlText w:val=""/>
      <w:lvlJc w:val="left"/>
      <w:pPr>
        <w:ind w:left="720" w:hanging="360"/>
      </w:pPr>
      <w:rPr>
        <w:rFonts w:ascii="Symbol" w:hAnsi="Symbol" w:hint="default"/>
      </w:rPr>
    </w:lvl>
    <w:lvl w:ilvl="1" w:tplc="951CE14A">
      <w:start w:val="1"/>
      <w:numFmt w:val="bullet"/>
      <w:lvlText w:val="o"/>
      <w:lvlJc w:val="left"/>
      <w:pPr>
        <w:ind w:left="1440" w:hanging="360"/>
      </w:pPr>
      <w:rPr>
        <w:rFonts w:ascii="Courier New" w:hAnsi="Courier New" w:hint="default"/>
      </w:rPr>
    </w:lvl>
    <w:lvl w:ilvl="2" w:tplc="606A6094">
      <w:start w:val="1"/>
      <w:numFmt w:val="bullet"/>
      <w:lvlText w:val=""/>
      <w:lvlJc w:val="left"/>
      <w:pPr>
        <w:ind w:left="2160" w:hanging="360"/>
      </w:pPr>
      <w:rPr>
        <w:rFonts w:ascii="Wingdings" w:hAnsi="Wingdings" w:hint="default"/>
      </w:rPr>
    </w:lvl>
    <w:lvl w:ilvl="3" w:tplc="8DBA9426">
      <w:start w:val="1"/>
      <w:numFmt w:val="bullet"/>
      <w:lvlText w:val=""/>
      <w:lvlJc w:val="left"/>
      <w:pPr>
        <w:ind w:left="2880" w:hanging="360"/>
      </w:pPr>
      <w:rPr>
        <w:rFonts w:ascii="Symbol" w:hAnsi="Symbol" w:hint="default"/>
      </w:rPr>
    </w:lvl>
    <w:lvl w:ilvl="4" w:tplc="DB18D2CE">
      <w:start w:val="1"/>
      <w:numFmt w:val="bullet"/>
      <w:lvlText w:val="o"/>
      <w:lvlJc w:val="left"/>
      <w:pPr>
        <w:ind w:left="3600" w:hanging="360"/>
      </w:pPr>
      <w:rPr>
        <w:rFonts w:ascii="Courier New" w:hAnsi="Courier New" w:hint="default"/>
      </w:rPr>
    </w:lvl>
    <w:lvl w:ilvl="5" w:tplc="9FB8E07A">
      <w:start w:val="1"/>
      <w:numFmt w:val="bullet"/>
      <w:lvlText w:val=""/>
      <w:lvlJc w:val="left"/>
      <w:pPr>
        <w:ind w:left="4320" w:hanging="360"/>
      </w:pPr>
      <w:rPr>
        <w:rFonts w:ascii="Wingdings" w:hAnsi="Wingdings" w:hint="default"/>
      </w:rPr>
    </w:lvl>
    <w:lvl w:ilvl="6" w:tplc="3EF0CA18">
      <w:start w:val="1"/>
      <w:numFmt w:val="bullet"/>
      <w:lvlText w:val=""/>
      <w:lvlJc w:val="left"/>
      <w:pPr>
        <w:ind w:left="5040" w:hanging="360"/>
      </w:pPr>
      <w:rPr>
        <w:rFonts w:ascii="Symbol" w:hAnsi="Symbol" w:hint="default"/>
      </w:rPr>
    </w:lvl>
    <w:lvl w:ilvl="7" w:tplc="9C86310E">
      <w:start w:val="1"/>
      <w:numFmt w:val="bullet"/>
      <w:lvlText w:val="o"/>
      <w:lvlJc w:val="left"/>
      <w:pPr>
        <w:ind w:left="5760" w:hanging="360"/>
      </w:pPr>
      <w:rPr>
        <w:rFonts w:ascii="Courier New" w:hAnsi="Courier New" w:hint="default"/>
      </w:rPr>
    </w:lvl>
    <w:lvl w:ilvl="8" w:tplc="70FE438E">
      <w:start w:val="1"/>
      <w:numFmt w:val="bullet"/>
      <w:lvlText w:val=""/>
      <w:lvlJc w:val="left"/>
      <w:pPr>
        <w:ind w:left="6480" w:hanging="360"/>
      </w:pPr>
      <w:rPr>
        <w:rFonts w:ascii="Wingdings" w:hAnsi="Wingdings" w:hint="default"/>
      </w:rPr>
    </w:lvl>
  </w:abstractNum>
  <w:abstractNum w:abstractNumId="90" w15:restartNumberingAfterBreak="0">
    <w:nsid w:val="542342F0"/>
    <w:multiLevelType w:val="hybridMultilevel"/>
    <w:tmpl w:val="FFFFFFFF"/>
    <w:lvl w:ilvl="0" w:tplc="AF166BA8">
      <w:start w:val="1"/>
      <w:numFmt w:val="bullet"/>
      <w:lvlText w:val=""/>
      <w:lvlJc w:val="left"/>
      <w:pPr>
        <w:ind w:left="720" w:hanging="360"/>
      </w:pPr>
      <w:rPr>
        <w:rFonts w:ascii="Symbol" w:hAnsi="Symbol" w:hint="default"/>
      </w:rPr>
    </w:lvl>
    <w:lvl w:ilvl="1" w:tplc="6C58C934">
      <w:start w:val="1"/>
      <w:numFmt w:val="bullet"/>
      <w:lvlText w:val="o"/>
      <w:lvlJc w:val="left"/>
      <w:pPr>
        <w:ind w:left="1440" w:hanging="360"/>
      </w:pPr>
      <w:rPr>
        <w:rFonts w:ascii="Courier New" w:hAnsi="Courier New" w:hint="default"/>
      </w:rPr>
    </w:lvl>
    <w:lvl w:ilvl="2" w:tplc="608079A2">
      <w:start w:val="1"/>
      <w:numFmt w:val="bullet"/>
      <w:lvlText w:val=""/>
      <w:lvlJc w:val="left"/>
      <w:pPr>
        <w:ind w:left="2160" w:hanging="360"/>
      </w:pPr>
      <w:rPr>
        <w:rFonts w:ascii="Wingdings" w:hAnsi="Wingdings" w:hint="default"/>
      </w:rPr>
    </w:lvl>
    <w:lvl w:ilvl="3" w:tplc="9964178E">
      <w:start w:val="1"/>
      <w:numFmt w:val="bullet"/>
      <w:lvlText w:val=""/>
      <w:lvlJc w:val="left"/>
      <w:pPr>
        <w:ind w:left="2880" w:hanging="360"/>
      </w:pPr>
      <w:rPr>
        <w:rFonts w:ascii="Symbol" w:hAnsi="Symbol" w:hint="default"/>
      </w:rPr>
    </w:lvl>
    <w:lvl w:ilvl="4" w:tplc="FDF89CE6">
      <w:start w:val="1"/>
      <w:numFmt w:val="bullet"/>
      <w:lvlText w:val="o"/>
      <w:lvlJc w:val="left"/>
      <w:pPr>
        <w:ind w:left="3600" w:hanging="360"/>
      </w:pPr>
      <w:rPr>
        <w:rFonts w:ascii="Courier New" w:hAnsi="Courier New" w:hint="default"/>
      </w:rPr>
    </w:lvl>
    <w:lvl w:ilvl="5" w:tplc="CF0A5E5E">
      <w:start w:val="1"/>
      <w:numFmt w:val="bullet"/>
      <w:lvlText w:val=""/>
      <w:lvlJc w:val="left"/>
      <w:pPr>
        <w:ind w:left="4320" w:hanging="360"/>
      </w:pPr>
      <w:rPr>
        <w:rFonts w:ascii="Wingdings" w:hAnsi="Wingdings" w:hint="default"/>
      </w:rPr>
    </w:lvl>
    <w:lvl w:ilvl="6" w:tplc="B64AD60E">
      <w:start w:val="1"/>
      <w:numFmt w:val="bullet"/>
      <w:lvlText w:val=""/>
      <w:lvlJc w:val="left"/>
      <w:pPr>
        <w:ind w:left="5040" w:hanging="360"/>
      </w:pPr>
      <w:rPr>
        <w:rFonts w:ascii="Symbol" w:hAnsi="Symbol" w:hint="default"/>
      </w:rPr>
    </w:lvl>
    <w:lvl w:ilvl="7" w:tplc="6DEC7D12">
      <w:start w:val="1"/>
      <w:numFmt w:val="bullet"/>
      <w:lvlText w:val="o"/>
      <w:lvlJc w:val="left"/>
      <w:pPr>
        <w:ind w:left="5760" w:hanging="360"/>
      </w:pPr>
      <w:rPr>
        <w:rFonts w:ascii="Courier New" w:hAnsi="Courier New" w:hint="default"/>
      </w:rPr>
    </w:lvl>
    <w:lvl w:ilvl="8" w:tplc="A0FA0E9C">
      <w:start w:val="1"/>
      <w:numFmt w:val="bullet"/>
      <w:lvlText w:val=""/>
      <w:lvlJc w:val="left"/>
      <w:pPr>
        <w:ind w:left="6480" w:hanging="360"/>
      </w:pPr>
      <w:rPr>
        <w:rFonts w:ascii="Wingdings" w:hAnsi="Wingdings" w:hint="default"/>
      </w:rPr>
    </w:lvl>
  </w:abstractNum>
  <w:abstractNum w:abstractNumId="91" w15:restartNumberingAfterBreak="0">
    <w:nsid w:val="543C9E90"/>
    <w:multiLevelType w:val="hybridMultilevel"/>
    <w:tmpl w:val="FFFFFFFF"/>
    <w:lvl w:ilvl="0" w:tplc="4F2CDEDE">
      <w:start w:val="1"/>
      <w:numFmt w:val="bullet"/>
      <w:lvlText w:val=""/>
      <w:lvlJc w:val="left"/>
      <w:pPr>
        <w:ind w:left="1080" w:hanging="360"/>
      </w:pPr>
      <w:rPr>
        <w:rFonts w:ascii="Symbol" w:hAnsi="Symbol" w:hint="default"/>
      </w:rPr>
    </w:lvl>
    <w:lvl w:ilvl="1" w:tplc="A40C04A8">
      <w:start w:val="1"/>
      <w:numFmt w:val="bullet"/>
      <w:lvlText w:val="o"/>
      <w:lvlJc w:val="left"/>
      <w:pPr>
        <w:ind w:left="1440" w:hanging="360"/>
      </w:pPr>
      <w:rPr>
        <w:rFonts w:ascii="Courier New" w:hAnsi="Courier New" w:hint="default"/>
      </w:rPr>
    </w:lvl>
    <w:lvl w:ilvl="2" w:tplc="150A6E3A">
      <w:start w:val="1"/>
      <w:numFmt w:val="bullet"/>
      <w:lvlText w:val=""/>
      <w:lvlJc w:val="left"/>
      <w:pPr>
        <w:ind w:left="2160" w:hanging="360"/>
      </w:pPr>
      <w:rPr>
        <w:rFonts w:ascii="Wingdings" w:hAnsi="Wingdings" w:hint="default"/>
      </w:rPr>
    </w:lvl>
    <w:lvl w:ilvl="3" w:tplc="371EDEE6">
      <w:start w:val="1"/>
      <w:numFmt w:val="bullet"/>
      <w:lvlText w:val=""/>
      <w:lvlJc w:val="left"/>
      <w:pPr>
        <w:ind w:left="2880" w:hanging="360"/>
      </w:pPr>
      <w:rPr>
        <w:rFonts w:ascii="Symbol" w:hAnsi="Symbol" w:hint="default"/>
      </w:rPr>
    </w:lvl>
    <w:lvl w:ilvl="4" w:tplc="A54CD786">
      <w:start w:val="1"/>
      <w:numFmt w:val="bullet"/>
      <w:lvlText w:val="o"/>
      <w:lvlJc w:val="left"/>
      <w:pPr>
        <w:ind w:left="3600" w:hanging="360"/>
      </w:pPr>
      <w:rPr>
        <w:rFonts w:ascii="Courier New" w:hAnsi="Courier New" w:hint="default"/>
      </w:rPr>
    </w:lvl>
    <w:lvl w:ilvl="5" w:tplc="EACE9452">
      <w:start w:val="1"/>
      <w:numFmt w:val="bullet"/>
      <w:lvlText w:val=""/>
      <w:lvlJc w:val="left"/>
      <w:pPr>
        <w:ind w:left="4320" w:hanging="360"/>
      </w:pPr>
      <w:rPr>
        <w:rFonts w:ascii="Wingdings" w:hAnsi="Wingdings" w:hint="default"/>
      </w:rPr>
    </w:lvl>
    <w:lvl w:ilvl="6" w:tplc="888CFE34">
      <w:start w:val="1"/>
      <w:numFmt w:val="bullet"/>
      <w:lvlText w:val=""/>
      <w:lvlJc w:val="left"/>
      <w:pPr>
        <w:ind w:left="5040" w:hanging="360"/>
      </w:pPr>
      <w:rPr>
        <w:rFonts w:ascii="Symbol" w:hAnsi="Symbol" w:hint="default"/>
      </w:rPr>
    </w:lvl>
    <w:lvl w:ilvl="7" w:tplc="BD02AB26">
      <w:start w:val="1"/>
      <w:numFmt w:val="bullet"/>
      <w:lvlText w:val="o"/>
      <w:lvlJc w:val="left"/>
      <w:pPr>
        <w:ind w:left="5760" w:hanging="360"/>
      </w:pPr>
      <w:rPr>
        <w:rFonts w:ascii="Courier New" w:hAnsi="Courier New" w:hint="default"/>
      </w:rPr>
    </w:lvl>
    <w:lvl w:ilvl="8" w:tplc="492A58F4">
      <w:start w:val="1"/>
      <w:numFmt w:val="bullet"/>
      <w:lvlText w:val=""/>
      <w:lvlJc w:val="left"/>
      <w:pPr>
        <w:ind w:left="6480" w:hanging="360"/>
      </w:pPr>
      <w:rPr>
        <w:rFonts w:ascii="Wingdings" w:hAnsi="Wingdings" w:hint="default"/>
      </w:rPr>
    </w:lvl>
  </w:abstractNum>
  <w:abstractNum w:abstractNumId="92" w15:restartNumberingAfterBreak="0">
    <w:nsid w:val="548E5827"/>
    <w:multiLevelType w:val="hybridMultilevel"/>
    <w:tmpl w:val="FFFFFFFF"/>
    <w:lvl w:ilvl="0" w:tplc="6B3C7104">
      <w:start w:val="1"/>
      <w:numFmt w:val="bullet"/>
      <w:lvlText w:val=""/>
      <w:lvlJc w:val="left"/>
      <w:pPr>
        <w:ind w:left="720" w:hanging="360"/>
      </w:pPr>
      <w:rPr>
        <w:rFonts w:ascii="Symbol" w:hAnsi="Symbol" w:hint="default"/>
      </w:rPr>
    </w:lvl>
    <w:lvl w:ilvl="1" w:tplc="18E0B46E">
      <w:start w:val="1"/>
      <w:numFmt w:val="bullet"/>
      <w:lvlText w:val="o"/>
      <w:lvlJc w:val="left"/>
      <w:pPr>
        <w:ind w:left="1440" w:hanging="360"/>
      </w:pPr>
      <w:rPr>
        <w:rFonts w:ascii="Courier New" w:hAnsi="Courier New" w:hint="default"/>
      </w:rPr>
    </w:lvl>
    <w:lvl w:ilvl="2" w:tplc="6D445490">
      <w:start w:val="1"/>
      <w:numFmt w:val="bullet"/>
      <w:lvlText w:val=""/>
      <w:lvlJc w:val="left"/>
      <w:pPr>
        <w:ind w:left="2160" w:hanging="360"/>
      </w:pPr>
      <w:rPr>
        <w:rFonts w:ascii="Wingdings" w:hAnsi="Wingdings" w:hint="default"/>
      </w:rPr>
    </w:lvl>
    <w:lvl w:ilvl="3" w:tplc="9CC4B672">
      <w:start w:val="1"/>
      <w:numFmt w:val="bullet"/>
      <w:lvlText w:val=""/>
      <w:lvlJc w:val="left"/>
      <w:pPr>
        <w:ind w:left="2880" w:hanging="360"/>
      </w:pPr>
      <w:rPr>
        <w:rFonts w:ascii="Symbol" w:hAnsi="Symbol" w:hint="default"/>
      </w:rPr>
    </w:lvl>
    <w:lvl w:ilvl="4" w:tplc="E3EC5A44">
      <w:start w:val="1"/>
      <w:numFmt w:val="bullet"/>
      <w:lvlText w:val="o"/>
      <w:lvlJc w:val="left"/>
      <w:pPr>
        <w:ind w:left="3600" w:hanging="360"/>
      </w:pPr>
      <w:rPr>
        <w:rFonts w:ascii="Courier New" w:hAnsi="Courier New" w:hint="default"/>
      </w:rPr>
    </w:lvl>
    <w:lvl w:ilvl="5" w:tplc="7D06B83C">
      <w:start w:val="1"/>
      <w:numFmt w:val="bullet"/>
      <w:lvlText w:val=""/>
      <w:lvlJc w:val="left"/>
      <w:pPr>
        <w:ind w:left="4320" w:hanging="360"/>
      </w:pPr>
      <w:rPr>
        <w:rFonts w:ascii="Wingdings" w:hAnsi="Wingdings" w:hint="default"/>
      </w:rPr>
    </w:lvl>
    <w:lvl w:ilvl="6" w:tplc="773232FA">
      <w:start w:val="1"/>
      <w:numFmt w:val="bullet"/>
      <w:lvlText w:val=""/>
      <w:lvlJc w:val="left"/>
      <w:pPr>
        <w:ind w:left="5040" w:hanging="360"/>
      </w:pPr>
      <w:rPr>
        <w:rFonts w:ascii="Symbol" w:hAnsi="Symbol" w:hint="default"/>
      </w:rPr>
    </w:lvl>
    <w:lvl w:ilvl="7" w:tplc="252A4118">
      <w:start w:val="1"/>
      <w:numFmt w:val="bullet"/>
      <w:lvlText w:val="o"/>
      <w:lvlJc w:val="left"/>
      <w:pPr>
        <w:ind w:left="5760" w:hanging="360"/>
      </w:pPr>
      <w:rPr>
        <w:rFonts w:ascii="Courier New" w:hAnsi="Courier New" w:hint="default"/>
      </w:rPr>
    </w:lvl>
    <w:lvl w:ilvl="8" w:tplc="92100964">
      <w:start w:val="1"/>
      <w:numFmt w:val="bullet"/>
      <w:lvlText w:val=""/>
      <w:lvlJc w:val="left"/>
      <w:pPr>
        <w:ind w:left="6480" w:hanging="360"/>
      </w:pPr>
      <w:rPr>
        <w:rFonts w:ascii="Wingdings" w:hAnsi="Wingdings" w:hint="default"/>
      </w:rPr>
    </w:lvl>
  </w:abstractNum>
  <w:abstractNum w:abstractNumId="93" w15:restartNumberingAfterBreak="0">
    <w:nsid w:val="550BE97F"/>
    <w:multiLevelType w:val="hybridMultilevel"/>
    <w:tmpl w:val="FFFFFFFF"/>
    <w:lvl w:ilvl="0" w:tplc="D3F281D0">
      <w:start w:val="1"/>
      <w:numFmt w:val="bullet"/>
      <w:lvlText w:val=""/>
      <w:lvlJc w:val="left"/>
      <w:pPr>
        <w:ind w:left="720" w:hanging="360"/>
      </w:pPr>
      <w:rPr>
        <w:rFonts w:ascii="Symbol" w:hAnsi="Symbol" w:hint="default"/>
      </w:rPr>
    </w:lvl>
    <w:lvl w:ilvl="1" w:tplc="70E6BF86">
      <w:start w:val="1"/>
      <w:numFmt w:val="bullet"/>
      <w:lvlText w:val="o"/>
      <w:lvlJc w:val="left"/>
      <w:pPr>
        <w:ind w:left="1440" w:hanging="360"/>
      </w:pPr>
      <w:rPr>
        <w:rFonts w:ascii="Courier New" w:hAnsi="Courier New" w:hint="default"/>
      </w:rPr>
    </w:lvl>
    <w:lvl w:ilvl="2" w:tplc="0E8C6EAC">
      <w:start w:val="1"/>
      <w:numFmt w:val="bullet"/>
      <w:lvlText w:val=""/>
      <w:lvlJc w:val="left"/>
      <w:pPr>
        <w:ind w:left="2160" w:hanging="360"/>
      </w:pPr>
      <w:rPr>
        <w:rFonts w:ascii="Wingdings" w:hAnsi="Wingdings" w:hint="default"/>
      </w:rPr>
    </w:lvl>
    <w:lvl w:ilvl="3" w:tplc="55AAB91E">
      <w:start w:val="1"/>
      <w:numFmt w:val="bullet"/>
      <w:lvlText w:val=""/>
      <w:lvlJc w:val="left"/>
      <w:pPr>
        <w:ind w:left="2880" w:hanging="360"/>
      </w:pPr>
      <w:rPr>
        <w:rFonts w:ascii="Symbol" w:hAnsi="Symbol" w:hint="default"/>
      </w:rPr>
    </w:lvl>
    <w:lvl w:ilvl="4" w:tplc="410A8A6C">
      <w:start w:val="1"/>
      <w:numFmt w:val="bullet"/>
      <w:lvlText w:val="o"/>
      <w:lvlJc w:val="left"/>
      <w:pPr>
        <w:ind w:left="3600" w:hanging="360"/>
      </w:pPr>
      <w:rPr>
        <w:rFonts w:ascii="Courier New" w:hAnsi="Courier New" w:hint="default"/>
      </w:rPr>
    </w:lvl>
    <w:lvl w:ilvl="5" w:tplc="EAC64C14">
      <w:start w:val="1"/>
      <w:numFmt w:val="bullet"/>
      <w:lvlText w:val=""/>
      <w:lvlJc w:val="left"/>
      <w:pPr>
        <w:ind w:left="4320" w:hanging="360"/>
      </w:pPr>
      <w:rPr>
        <w:rFonts w:ascii="Wingdings" w:hAnsi="Wingdings" w:hint="default"/>
      </w:rPr>
    </w:lvl>
    <w:lvl w:ilvl="6" w:tplc="0F082C2E">
      <w:start w:val="1"/>
      <w:numFmt w:val="bullet"/>
      <w:lvlText w:val=""/>
      <w:lvlJc w:val="left"/>
      <w:pPr>
        <w:ind w:left="5040" w:hanging="360"/>
      </w:pPr>
      <w:rPr>
        <w:rFonts w:ascii="Symbol" w:hAnsi="Symbol" w:hint="default"/>
      </w:rPr>
    </w:lvl>
    <w:lvl w:ilvl="7" w:tplc="2C2A97B6">
      <w:start w:val="1"/>
      <w:numFmt w:val="bullet"/>
      <w:lvlText w:val="o"/>
      <w:lvlJc w:val="left"/>
      <w:pPr>
        <w:ind w:left="5760" w:hanging="360"/>
      </w:pPr>
      <w:rPr>
        <w:rFonts w:ascii="Courier New" w:hAnsi="Courier New" w:hint="default"/>
      </w:rPr>
    </w:lvl>
    <w:lvl w:ilvl="8" w:tplc="C0AE82C4">
      <w:start w:val="1"/>
      <w:numFmt w:val="bullet"/>
      <w:lvlText w:val=""/>
      <w:lvlJc w:val="left"/>
      <w:pPr>
        <w:ind w:left="6480" w:hanging="360"/>
      </w:pPr>
      <w:rPr>
        <w:rFonts w:ascii="Wingdings" w:hAnsi="Wingdings" w:hint="default"/>
      </w:rPr>
    </w:lvl>
  </w:abstractNum>
  <w:abstractNum w:abstractNumId="94" w15:restartNumberingAfterBreak="0">
    <w:nsid w:val="558FDA6F"/>
    <w:multiLevelType w:val="hybridMultilevel"/>
    <w:tmpl w:val="FFFFFFFF"/>
    <w:lvl w:ilvl="0" w:tplc="6F128AA0">
      <w:start w:val="1"/>
      <w:numFmt w:val="bullet"/>
      <w:lvlText w:val=""/>
      <w:lvlJc w:val="left"/>
      <w:pPr>
        <w:ind w:left="720" w:hanging="360"/>
      </w:pPr>
      <w:rPr>
        <w:rFonts w:ascii="Symbol" w:hAnsi="Symbol" w:hint="default"/>
      </w:rPr>
    </w:lvl>
    <w:lvl w:ilvl="1" w:tplc="AC62D676">
      <w:start w:val="1"/>
      <w:numFmt w:val="bullet"/>
      <w:lvlText w:val="o"/>
      <w:lvlJc w:val="left"/>
      <w:pPr>
        <w:ind w:left="1440" w:hanging="360"/>
      </w:pPr>
      <w:rPr>
        <w:rFonts w:ascii="Courier New" w:hAnsi="Courier New" w:hint="default"/>
      </w:rPr>
    </w:lvl>
    <w:lvl w:ilvl="2" w:tplc="0C7A1324">
      <w:start w:val="1"/>
      <w:numFmt w:val="bullet"/>
      <w:lvlText w:val=""/>
      <w:lvlJc w:val="left"/>
      <w:pPr>
        <w:ind w:left="2160" w:hanging="360"/>
      </w:pPr>
      <w:rPr>
        <w:rFonts w:ascii="Wingdings" w:hAnsi="Wingdings" w:hint="default"/>
      </w:rPr>
    </w:lvl>
    <w:lvl w:ilvl="3" w:tplc="C6D8FCB4">
      <w:start w:val="1"/>
      <w:numFmt w:val="bullet"/>
      <w:lvlText w:val=""/>
      <w:lvlJc w:val="left"/>
      <w:pPr>
        <w:ind w:left="2880" w:hanging="360"/>
      </w:pPr>
      <w:rPr>
        <w:rFonts w:ascii="Symbol" w:hAnsi="Symbol" w:hint="default"/>
      </w:rPr>
    </w:lvl>
    <w:lvl w:ilvl="4" w:tplc="526EB444">
      <w:start w:val="1"/>
      <w:numFmt w:val="bullet"/>
      <w:lvlText w:val="o"/>
      <w:lvlJc w:val="left"/>
      <w:pPr>
        <w:ind w:left="3600" w:hanging="360"/>
      </w:pPr>
      <w:rPr>
        <w:rFonts w:ascii="Courier New" w:hAnsi="Courier New" w:hint="default"/>
      </w:rPr>
    </w:lvl>
    <w:lvl w:ilvl="5" w:tplc="03E23FCE">
      <w:start w:val="1"/>
      <w:numFmt w:val="bullet"/>
      <w:lvlText w:val=""/>
      <w:lvlJc w:val="left"/>
      <w:pPr>
        <w:ind w:left="4320" w:hanging="360"/>
      </w:pPr>
      <w:rPr>
        <w:rFonts w:ascii="Wingdings" w:hAnsi="Wingdings" w:hint="default"/>
      </w:rPr>
    </w:lvl>
    <w:lvl w:ilvl="6" w:tplc="16D2F6AE">
      <w:start w:val="1"/>
      <w:numFmt w:val="bullet"/>
      <w:lvlText w:val=""/>
      <w:lvlJc w:val="left"/>
      <w:pPr>
        <w:ind w:left="5040" w:hanging="360"/>
      </w:pPr>
      <w:rPr>
        <w:rFonts w:ascii="Symbol" w:hAnsi="Symbol" w:hint="default"/>
      </w:rPr>
    </w:lvl>
    <w:lvl w:ilvl="7" w:tplc="0AD03DF8">
      <w:start w:val="1"/>
      <w:numFmt w:val="bullet"/>
      <w:lvlText w:val="o"/>
      <w:lvlJc w:val="left"/>
      <w:pPr>
        <w:ind w:left="5760" w:hanging="360"/>
      </w:pPr>
      <w:rPr>
        <w:rFonts w:ascii="Courier New" w:hAnsi="Courier New" w:hint="default"/>
      </w:rPr>
    </w:lvl>
    <w:lvl w:ilvl="8" w:tplc="D7D6C204">
      <w:start w:val="1"/>
      <w:numFmt w:val="bullet"/>
      <w:lvlText w:val=""/>
      <w:lvlJc w:val="left"/>
      <w:pPr>
        <w:ind w:left="6480" w:hanging="360"/>
      </w:pPr>
      <w:rPr>
        <w:rFonts w:ascii="Wingdings" w:hAnsi="Wingdings" w:hint="default"/>
      </w:rPr>
    </w:lvl>
  </w:abstractNum>
  <w:abstractNum w:abstractNumId="95" w15:restartNumberingAfterBreak="0">
    <w:nsid w:val="59B0B064"/>
    <w:multiLevelType w:val="hybridMultilevel"/>
    <w:tmpl w:val="FFFFFFFF"/>
    <w:lvl w:ilvl="0" w:tplc="2892DED0">
      <w:start w:val="1"/>
      <w:numFmt w:val="bullet"/>
      <w:lvlText w:val=""/>
      <w:lvlJc w:val="left"/>
      <w:pPr>
        <w:ind w:left="720" w:hanging="360"/>
      </w:pPr>
      <w:rPr>
        <w:rFonts w:ascii="Symbol" w:hAnsi="Symbol" w:hint="default"/>
      </w:rPr>
    </w:lvl>
    <w:lvl w:ilvl="1" w:tplc="62280582">
      <w:start w:val="1"/>
      <w:numFmt w:val="bullet"/>
      <w:lvlText w:val="o"/>
      <w:lvlJc w:val="left"/>
      <w:pPr>
        <w:ind w:left="1440" w:hanging="360"/>
      </w:pPr>
      <w:rPr>
        <w:rFonts w:ascii="Courier New" w:hAnsi="Courier New" w:hint="default"/>
      </w:rPr>
    </w:lvl>
    <w:lvl w:ilvl="2" w:tplc="BFAA8CFA">
      <w:start w:val="1"/>
      <w:numFmt w:val="bullet"/>
      <w:lvlText w:val=""/>
      <w:lvlJc w:val="left"/>
      <w:pPr>
        <w:ind w:left="2160" w:hanging="360"/>
      </w:pPr>
      <w:rPr>
        <w:rFonts w:ascii="Wingdings" w:hAnsi="Wingdings" w:hint="default"/>
      </w:rPr>
    </w:lvl>
    <w:lvl w:ilvl="3" w:tplc="F844FE8A">
      <w:start w:val="1"/>
      <w:numFmt w:val="bullet"/>
      <w:lvlText w:val=""/>
      <w:lvlJc w:val="left"/>
      <w:pPr>
        <w:ind w:left="2880" w:hanging="360"/>
      </w:pPr>
      <w:rPr>
        <w:rFonts w:ascii="Symbol" w:hAnsi="Symbol" w:hint="default"/>
      </w:rPr>
    </w:lvl>
    <w:lvl w:ilvl="4" w:tplc="A54A99C0">
      <w:start w:val="1"/>
      <w:numFmt w:val="bullet"/>
      <w:lvlText w:val="o"/>
      <w:lvlJc w:val="left"/>
      <w:pPr>
        <w:ind w:left="3600" w:hanging="360"/>
      </w:pPr>
      <w:rPr>
        <w:rFonts w:ascii="Courier New" w:hAnsi="Courier New" w:hint="default"/>
      </w:rPr>
    </w:lvl>
    <w:lvl w:ilvl="5" w:tplc="D5A00632">
      <w:start w:val="1"/>
      <w:numFmt w:val="bullet"/>
      <w:lvlText w:val=""/>
      <w:lvlJc w:val="left"/>
      <w:pPr>
        <w:ind w:left="4320" w:hanging="360"/>
      </w:pPr>
      <w:rPr>
        <w:rFonts w:ascii="Wingdings" w:hAnsi="Wingdings" w:hint="default"/>
      </w:rPr>
    </w:lvl>
    <w:lvl w:ilvl="6" w:tplc="15A6E5D8">
      <w:start w:val="1"/>
      <w:numFmt w:val="bullet"/>
      <w:lvlText w:val=""/>
      <w:lvlJc w:val="left"/>
      <w:pPr>
        <w:ind w:left="5040" w:hanging="360"/>
      </w:pPr>
      <w:rPr>
        <w:rFonts w:ascii="Symbol" w:hAnsi="Symbol" w:hint="default"/>
      </w:rPr>
    </w:lvl>
    <w:lvl w:ilvl="7" w:tplc="0E38E08E">
      <w:start w:val="1"/>
      <w:numFmt w:val="bullet"/>
      <w:lvlText w:val="o"/>
      <w:lvlJc w:val="left"/>
      <w:pPr>
        <w:ind w:left="5760" w:hanging="360"/>
      </w:pPr>
      <w:rPr>
        <w:rFonts w:ascii="Courier New" w:hAnsi="Courier New" w:hint="default"/>
      </w:rPr>
    </w:lvl>
    <w:lvl w:ilvl="8" w:tplc="652256A8">
      <w:start w:val="1"/>
      <w:numFmt w:val="bullet"/>
      <w:lvlText w:val=""/>
      <w:lvlJc w:val="left"/>
      <w:pPr>
        <w:ind w:left="6480" w:hanging="360"/>
      </w:pPr>
      <w:rPr>
        <w:rFonts w:ascii="Wingdings" w:hAnsi="Wingdings" w:hint="default"/>
      </w:rPr>
    </w:lvl>
  </w:abstractNum>
  <w:abstractNum w:abstractNumId="96" w15:restartNumberingAfterBreak="0">
    <w:nsid w:val="5B1F0A83"/>
    <w:multiLevelType w:val="hybridMultilevel"/>
    <w:tmpl w:val="FFFFFFFF"/>
    <w:lvl w:ilvl="0" w:tplc="75B8AFC6">
      <w:start w:val="1"/>
      <w:numFmt w:val="bullet"/>
      <w:lvlText w:val=""/>
      <w:lvlJc w:val="left"/>
      <w:pPr>
        <w:ind w:left="720" w:hanging="360"/>
      </w:pPr>
      <w:rPr>
        <w:rFonts w:ascii="Symbol" w:hAnsi="Symbol" w:hint="default"/>
      </w:rPr>
    </w:lvl>
    <w:lvl w:ilvl="1" w:tplc="DD325288">
      <w:start w:val="1"/>
      <w:numFmt w:val="bullet"/>
      <w:lvlText w:val="o"/>
      <w:lvlJc w:val="left"/>
      <w:pPr>
        <w:ind w:left="1440" w:hanging="360"/>
      </w:pPr>
      <w:rPr>
        <w:rFonts w:ascii="Courier New" w:hAnsi="Courier New" w:hint="default"/>
      </w:rPr>
    </w:lvl>
    <w:lvl w:ilvl="2" w:tplc="B7BE9650">
      <w:start w:val="1"/>
      <w:numFmt w:val="bullet"/>
      <w:lvlText w:val=""/>
      <w:lvlJc w:val="left"/>
      <w:pPr>
        <w:ind w:left="2160" w:hanging="360"/>
      </w:pPr>
      <w:rPr>
        <w:rFonts w:ascii="Wingdings" w:hAnsi="Wingdings" w:hint="default"/>
      </w:rPr>
    </w:lvl>
    <w:lvl w:ilvl="3" w:tplc="1C02FBA0">
      <w:start w:val="1"/>
      <w:numFmt w:val="bullet"/>
      <w:lvlText w:val=""/>
      <w:lvlJc w:val="left"/>
      <w:pPr>
        <w:ind w:left="2880" w:hanging="360"/>
      </w:pPr>
      <w:rPr>
        <w:rFonts w:ascii="Symbol" w:hAnsi="Symbol" w:hint="default"/>
      </w:rPr>
    </w:lvl>
    <w:lvl w:ilvl="4" w:tplc="DF961894">
      <w:start w:val="1"/>
      <w:numFmt w:val="bullet"/>
      <w:lvlText w:val="o"/>
      <w:lvlJc w:val="left"/>
      <w:pPr>
        <w:ind w:left="3600" w:hanging="360"/>
      </w:pPr>
      <w:rPr>
        <w:rFonts w:ascii="Courier New" w:hAnsi="Courier New" w:hint="default"/>
      </w:rPr>
    </w:lvl>
    <w:lvl w:ilvl="5" w:tplc="4156CDB8">
      <w:start w:val="1"/>
      <w:numFmt w:val="bullet"/>
      <w:lvlText w:val=""/>
      <w:lvlJc w:val="left"/>
      <w:pPr>
        <w:ind w:left="4320" w:hanging="360"/>
      </w:pPr>
      <w:rPr>
        <w:rFonts w:ascii="Wingdings" w:hAnsi="Wingdings" w:hint="default"/>
      </w:rPr>
    </w:lvl>
    <w:lvl w:ilvl="6" w:tplc="B23633E4">
      <w:start w:val="1"/>
      <w:numFmt w:val="bullet"/>
      <w:lvlText w:val=""/>
      <w:lvlJc w:val="left"/>
      <w:pPr>
        <w:ind w:left="5040" w:hanging="360"/>
      </w:pPr>
      <w:rPr>
        <w:rFonts w:ascii="Symbol" w:hAnsi="Symbol" w:hint="default"/>
      </w:rPr>
    </w:lvl>
    <w:lvl w:ilvl="7" w:tplc="1E225356">
      <w:start w:val="1"/>
      <w:numFmt w:val="bullet"/>
      <w:lvlText w:val="o"/>
      <w:lvlJc w:val="left"/>
      <w:pPr>
        <w:ind w:left="5760" w:hanging="360"/>
      </w:pPr>
      <w:rPr>
        <w:rFonts w:ascii="Courier New" w:hAnsi="Courier New" w:hint="default"/>
      </w:rPr>
    </w:lvl>
    <w:lvl w:ilvl="8" w:tplc="770202C4">
      <w:start w:val="1"/>
      <w:numFmt w:val="bullet"/>
      <w:lvlText w:val=""/>
      <w:lvlJc w:val="left"/>
      <w:pPr>
        <w:ind w:left="6480" w:hanging="360"/>
      </w:pPr>
      <w:rPr>
        <w:rFonts w:ascii="Wingdings" w:hAnsi="Wingdings" w:hint="default"/>
      </w:rPr>
    </w:lvl>
  </w:abstractNum>
  <w:abstractNum w:abstractNumId="97" w15:restartNumberingAfterBreak="0">
    <w:nsid w:val="5BEEF761"/>
    <w:multiLevelType w:val="hybridMultilevel"/>
    <w:tmpl w:val="FFFFFFFF"/>
    <w:lvl w:ilvl="0" w:tplc="C61CD2D2">
      <w:start w:val="1"/>
      <w:numFmt w:val="bullet"/>
      <w:lvlText w:val=""/>
      <w:lvlJc w:val="left"/>
      <w:pPr>
        <w:ind w:left="720" w:hanging="360"/>
      </w:pPr>
      <w:rPr>
        <w:rFonts w:ascii="Symbol" w:hAnsi="Symbol" w:hint="default"/>
      </w:rPr>
    </w:lvl>
    <w:lvl w:ilvl="1" w:tplc="4DA292F2">
      <w:start w:val="1"/>
      <w:numFmt w:val="bullet"/>
      <w:lvlText w:val="o"/>
      <w:lvlJc w:val="left"/>
      <w:pPr>
        <w:ind w:left="1440" w:hanging="360"/>
      </w:pPr>
      <w:rPr>
        <w:rFonts w:ascii="Courier New" w:hAnsi="Courier New" w:hint="default"/>
      </w:rPr>
    </w:lvl>
    <w:lvl w:ilvl="2" w:tplc="BD9A5E5A">
      <w:start w:val="1"/>
      <w:numFmt w:val="bullet"/>
      <w:lvlText w:val=""/>
      <w:lvlJc w:val="left"/>
      <w:pPr>
        <w:ind w:left="2160" w:hanging="360"/>
      </w:pPr>
      <w:rPr>
        <w:rFonts w:ascii="Wingdings" w:hAnsi="Wingdings" w:hint="default"/>
      </w:rPr>
    </w:lvl>
    <w:lvl w:ilvl="3" w:tplc="134A6D9E">
      <w:start w:val="1"/>
      <w:numFmt w:val="bullet"/>
      <w:lvlText w:val=""/>
      <w:lvlJc w:val="left"/>
      <w:pPr>
        <w:ind w:left="2880" w:hanging="360"/>
      </w:pPr>
      <w:rPr>
        <w:rFonts w:ascii="Symbol" w:hAnsi="Symbol" w:hint="default"/>
      </w:rPr>
    </w:lvl>
    <w:lvl w:ilvl="4" w:tplc="E9003B58">
      <w:start w:val="1"/>
      <w:numFmt w:val="bullet"/>
      <w:lvlText w:val="o"/>
      <w:lvlJc w:val="left"/>
      <w:pPr>
        <w:ind w:left="3600" w:hanging="360"/>
      </w:pPr>
      <w:rPr>
        <w:rFonts w:ascii="Courier New" w:hAnsi="Courier New" w:hint="default"/>
      </w:rPr>
    </w:lvl>
    <w:lvl w:ilvl="5" w:tplc="311EA8D4">
      <w:start w:val="1"/>
      <w:numFmt w:val="bullet"/>
      <w:lvlText w:val=""/>
      <w:lvlJc w:val="left"/>
      <w:pPr>
        <w:ind w:left="4320" w:hanging="360"/>
      </w:pPr>
      <w:rPr>
        <w:rFonts w:ascii="Wingdings" w:hAnsi="Wingdings" w:hint="default"/>
      </w:rPr>
    </w:lvl>
    <w:lvl w:ilvl="6" w:tplc="54A010DC">
      <w:start w:val="1"/>
      <w:numFmt w:val="bullet"/>
      <w:lvlText w:val=""/>
      <w:lvlJc w:val="left"/>
      <w:pPr>
        <w:ind w:left="5040" w:hanging="360"/>
      </w:pPr>
      <w:rPr>
        <w:rFonts w:ascii="Symbol" w:hAnsi="Symbol" w:hint="default"/>
      </w:rPr>
    </w:lvl>
    <w:lvl w:ilvl="7" w:tplc="486CE872">
      <w:start w:val="1"/>
      <w:numFmt w:val="bullet"/>
      <w:lvlText w:val="o"/>
      <w:lvlJc w:val="left"/>
      <w:pPr>
        <w:ind w:left="5760" w:hanging="360"/>
      </w:pPr>
      <w:rPr>
        <w:rFonts w:ascii="Courier New" w:hAnsi="Courier New" w:hint="default"/>
      </w:rPr>
    </w:lvl>
    <w:lvl w:ilvl="8" w:tplc="FFAAD8EC">
      <w:start w:val="1"/>
      <w:numFmt w:val="bullet"/>
      <w:lvlText w:val=""/>
      <w:lvlJc w:val="left"/>
      <w:pPr>
        <w:ind w:left="6480" w:hanging="360"/>
      </w:pPr>
      <w:rPr>
        <w:rFonts w:ascii="Wingdings" w:hAnsi="Wingdings" w:hint="default"/>
      </w:rPr>
    </w:lvl>
  </w:abstractNum>
  <w:abstractNum w:abstractNumId="98" w15:restartNumberingAfterBreak="0">
    <w:nsid w:val="5CAEC143"/>
    <w:multiLevelType w:val="hybridMultilevel"/>
    <w:tmpl w:val="FFFFFFFF"/>
    <w:lvl w:ilvl="0" w:tplc="E76CD7BE">
      <w:start w:val="1"/>
      <w:numFmt w:val="bullet"/>
      <w:lvlText w:val=""/>
      <w:lvlJc w:val="left"/>
      <w:pPr>
        <w:ind w:left="720" w:hanging="360"/>
      </w:pPr>
      <w:rPr>
        <w:rFonts w:ascii="Symbol" w:hAnsi="Symbol" w:hint="default"/>
      </w:rPr>
    </w:lvl>
    <w:lvl w:ilvl="1" w:tplc="46406AEA">
      <w:start w:val="1"/>
      <w:numFmt w:val="bullet"/>
      <w:lvlText w:val="o"/>
      <w:lvlJc w:val="left"/>
      <w:pPr>
        <w:ind w:left="1440" w:hanging="360"/>
      </w:pPr>
      <w:rPr>
        <w:rFonts w:ascii="Courier New" w:hAnsi="Courier New" w:hint="default"/>
      </w:rPr>
    </w:lvl>
    <w:lvl w:ilvl="2" w:tplc="239A24EC">
      <w:start w:val="1"/>
      <w:numFmt w:val="bullet"/>
      <w:lvlText w:val=""/>
      <w:lvlJc w:val="left"/>
      <w:pPr>
        <w:ind w:left="2160" w:hanging="360"/>
      </w:pPr>
      <w:rPr>
        <w:rFonts w:ascii="Wingdings" w:hAnsi="Wingdings" w:hint="default"/>
      </w:rPr>
    </w:lvl>
    <w:lvl w:ilvl="3" w:tplc="F2C897D2">
      <w:start w:val="1"/>
      <w:numFmt w:val="bullet"/>
      <w:lvlText w:val=""/>
      <w:lvlJc w:val="left"/>
      <w:pPr>
        <w:ind w:left="2880" w:hanging="360"/>
      </w:pPr>
      <w:rPr>
        <w:rFonts w:ascii="Symbol" w:hAnsi="Symbol" w:hint="default"/>
      </w:rPr>
    </w:lvl>
    <w:lvl w:ilvl="4" w:tplc="F5464254">
      <w:start w:val="1"/>
      <w:numFmt w:val="bullet"/>
      <w:lvlText w:val="o"/>
      <w:lvlJc w:val="left"/>
      <w:pPr>
        <w:ind w:left="3600" w:hanging="360"/>
      </w:pPr>
      <w:rPr>
        <w:rFonts w:ascii="Courier New" w:hAnsi="Courier New" w:hint="default"/>
      </w:rPr>
    </w:lvl>
    <w:lvl w:ilvl="5" w:tplc="0BF2A80E">
      <w:start w:val="1"/>
      <w:numFmt w:val="bullet"/>
      <w:lvlText w:val=""/>
      <w:lvlJc w:val="left"/>
      <w:pPr>
        <w:ind w:left="4320" w:hanging="360"/>
      </w:pPr>
      <w:rPr>
        <w:rFonts w:ascii="Wingdings" w:hAnsi="Wingdings" w:hint="default"/>
      </w:rPr>
    </w:lvl>
    <w:lvl w:ilvl="6" w:tplc="CFCA391C">
      <w:start w:val="1"/>
      <w:numFmt w:val="bullet"/>
      <w:lvlText w:val=""/>
      <w:lvlJc w:val="left"/>
      <w:pPr>
        <w:ind w:left="5040" w:hanging="360"/>
      </w:pPr>
      <w:rPr>
        <w:rFonts w:ascii="Symbol" w:hAnsi="Symbol" w:hint="default"/>
      </w:rPr>
    </w:lvl>
    <w:lvl w:ilvl="7" w:tplc="47D4EA24">
      <w:start w:val="1"/>
      <w:numFmt w:val="bullet"/>
      <w:lvlText w:val="o"/>
      <w:lvlJc w:val="left"/>
      <w:pPr>
        <w:ind w:left="5760" w:hanging="360"/>
      </w:pPr>
      <w:rPr>
        <w:rFonts w:ascii="Courier New" w:hAnsi="Courier New" w:hint="default"/>
      </w:rPr>
    </w:lvl>
    <w:lvl w:ilvl="8" w:tplc="015EC970">
      <w:start w:val="1"/>
      <w:numFmt w:val="bullet"/>
      <w:lvlText w:val=""/>
      <w:lvlJc w:val="left"/>
      <w:pPr>
        <w:ind w:left="6480" w:hanging="360"/>
      </w:pPr>
      <w:rPr>
        <w:rFonts w:ascii="Wingdings" w:hAnsi="Wingdings" w:hint="default"/>
      </w:rPr>
    </w:lvl>
  </w:abstractNum>
  <w:abstractNum w:abstractNumId="99" w15:restartNumberingAfterBreak="0">
    <w:nsid w:val="5CC32F42"/>
    <w:multiLevelType w:val="hybridMultilevel"/>
    <w:tmpl w:val="FFFFFFFF"/>
    <w:lvl w:ilvl="0" w:tplc="061CA624">
      <w:start w:val="1"/>
      <w:numFmt w:val="bullet"/>
      <w:lvlText w:val=""/>
      <w:lvlJc w:val="left"/>
      <w:pPr>
        <w:ind w:left="720" w:hanging="360"/>
      </w:pPr>
      <w:rPr>
        <w:rFonts w:ascii="Symbol" w:hAnsi="Symbol" w:hint="default"/>
      </w:rPr>
    </w:lvl>
    <w:lvl w:ilvl="1" w:tplc="39D4C74A">
      <w:start w:val="1"/>
      <w:numFmt w:val="bullet"/>
      <w:lvlText w:val="o"/>
      <w:lvlJc w:val="left"/>
      <w:pPr>
        <w:ind w:left="1440" w:hanging="360"/>
      </w:pPr>
      <w:rPr>
        <w:rFonts w:ascii="Courier New" w:hAnsi="Courier New" w:hint="default"/>
      </w:rPr>
    </w:lvl>
    <w:lvl w:ilvl="2" w:tplc="0012030E">
      <w:start w:val="1"/>
      <w:numFmt w:val="bullet"/>
      <w:lvlText w:val=""/>
      <w:lvlJc w:val="left"/>
      <w:pPr>
        <w:ind w:left="2160" w:hanging="360"/>
      </w:pPr>
      <w:rPr>
        <w:rFonts w:ascii="Wingdings" w:hAnsi="Wingdings" w:hint="default"/>
      </w:rPr>
    </w:lvl>
    <w:lvl w:ilvl="3" w:tplc="6C8E06BE">
      <w:start w:val="1"/>
      <w:numFmt w:val="bullet"/>
      <w:lvlText w:val=""/>
      <w:lvlJc w:val="left"/>
      <w:pPr>
        <w:ind w:left="2880" w:hanging="360"/>
      </w:pPr>
      <w:rPr>
        <w:rFonts w:ascii="Symbol" w:hAnsi="Symbol" w:hint="default"/>
      </w:rPr>
    </w:lvl>
    <w:lvl w:ilvl="4" w:tplc="033A066E">
      <w:start w:val="1"/>
      <w:numFmt w:val="bullet"/>
      <w:lvlText w:val="o"/>
      <w:lvlJc w:val="left"/>
      <w:pPr>
        <w:ind w:left="3600" w:hanging="360"/>
      </w:pPr>
      <w:rPr>
        <w:rFonts w:ascii="Courier New" w:hAnsi="Courier New" w:hint="default"/>
      </w:rPr>
    </w:lvl>
    <w:lvl w:ilvl="5" w:tplc="E97CE50A">
      <w:start w:val="1"/>
      <w:numFmt w:val="bullet"/>
      <w:lvlText w:val=""/>
      <w:lvlJc w:val="left"/>
      <w:pPr>
        <w:ind w:left="4320" w:hanging="360"/>
      </w:pPr>
      <w:rPr>
        <w:rFonts w:ascii="Wingdings" w:hAnsi="Wingdings" w:hint="default"/>
      </w:rPr>
    </w:lvl>
    <w:lvl w:ilvl="6" w:tplc="61B26AC2">
      <w:start w:val="1"/>
      <w:numFmt w:val="bullet"/>
      <w:lvlText w:val=""/>
      <w:lvlJc w:val="left"/>
      <w:pPr>
        <w:ind w:left="5040" w:hanging="360"/>
      </w:pPr>
      <w:rPr>
        <w:rFonts w:ascii="Symbol" w:hAnsi="Symbol" w:hint="default"/>
      </w:rPr>
    </w:lvl>
    <w:lvl w:ilvl="7" w:tplc="29620FD4">
      <w:start w:val="1"/>
      <w:numFmt w:val="bullet"/>
      <w:lvlText w:val="o"/>
      <w:lvlJc w:val="left"/>
      <w:pPr>
        <w:ind w:left="5760" w:hanging="360"/>
      </w:pPr>
      <w:rPr>
        <w:rFonts w:ascii="Courier New" w:hAnsi="Courier New" w:hint="default"/>
      </w:rPr>
    </w:lvl>
    <w:lvl w:ilvl="8" w:tplc="B94400BE">
      <w:start w:val="1"/>
      <w:numFmt w:val="bullet"/>
      <w:lvlText w:val=""/>
      <w:lvlJc w:val="left"/>
      <w:pPr>
        <w:ind w:left="6480" w:hanging="360"/>
      </w:pPr>
      <w:rPr>
        <w:rFonts w:ascii="Wingdings" w:hAnsi="Wingdings" w:hint="default"/>
      </w:rPr>
    </w:lvl>
  </w:abstractNum>
  <w:abstractNum w:abstractNumId="100" w15:restartNumberingAfterBreak="0">
    <w:nsid w:val="5D144295"/>
    <w:multiLevelType w:val="hybridMultilevel"/>
    <w:tmpl w:val="FFFFFFFF"/>
    <w:lvl w:ilvl="0" w:tplc="060EA1F6">
      <w:start w:val="1"/>
      <w:numFmt w:val="bullet"/>
      <w:lvlText w:val=""/>
      <w:lvlJc w:val="left"/>
      <w:pPr>
        <w:ind w:left="720" w:hanging="360"/>
      </w:pPr>
      <w:rPr>
        <w:rFonts w:ascii="Symbol" w:hAnsi="Symbol" w:hint="default"/>
      </w:rPr>
    </w:lvl>
    <w:lvl w:ilvl="1" w:tplc="FE50ECC2">
      <w:start w:val="1"/>
      <w:numFmt w:val="bullet"/>
      <w:lvlText w:val="o"/>
      <w:lvlJc w:val="left"/>
      <w:pPr>
        <w:ind w:left="1440" w:hanging="360"/>
      </w:pPr>
      <w:rPr>
        <w:rFonts w:ascii="Courier New" w:hAnsi="Courier New" w:hint="default"/>
      </w:rPr>
    </w:lvl>
    <w:lvl w:ilvl="2" w:tplc="6CC63FFA">
      <w:start w:val="1"/>
      <w:numFmt w:val="bullet"/>
      <w:lvlText w:val=""/>
      <w:lvlJc w:val="left"/>
      <w:pPr>
        <w:ind w:left="2160" w:hanging="360"/>
      </w:pPr>
      <w:rPr>
        <w:rFonts w:ascii="Wingdings" w:hAnsi="Wingdings" w:hint="default"/>
      </w:rPr>
    </w:lvl>
    <w:lvl w:ilvl="3" w:tplc="C974DFE6">
      <w:start w:val="1"/>
      <w:numFmt w:val="bullet"/>
      <w:lvlText w:val=""/>
      <w:lvlJc w:val="left"/>
      <w:pPr>
        <w:ind w:left="2880" w:hanging="360"/>
      </w:pPr>
      <w:rPr>
        <w:rFonts w:ascii="Symbol" w:hAnsi="Symbol" w:hint="default"/>
      </w:rPr>
    </w:lvl>
    <w:lvl w:ilvl="4" w:tplc="24680B60">
      <w:start w:val="1"/>
      <w:numFmt w:val="bullet"/>
      <w:lvlText w:val="o"/>
      <w:lvlJc w:val="left"/>
      <w:pPr>
        <w:ind w:left="3600" w:hanging="360"/>
      </w:pPr>
      <w:rPr>
        <w:rFonts w:ascii="Courier New" w:hAnsi="Courier New" w:hint="default"/>
      </w:rPr>
    </w:lvl>
    <w:lvl w:ilvl="5" w:tplc="CAD27832">
      <w:start w:val="1"/>
      <w:numFmt w:val="bullet"/>
      <w:lvlText w:val=""/>
      <w:lvlJc w:val="left"/>
      <w:pPr>
        <w:ind w:left="4320" w:hanging="360"/>
      </w:pPr>
      <w:rPr>
        <w:rFonts w:ascii="Wingdings" w:hAnsi="Wingdings" w:hint="default"/>
      </w:rPr>
    </w:lvl>
    <w:lvl w:ilvl="6" w:tplc="7C381850">
      <w:start w:val="1"/>
      <w:numFmt w:val="bullet"/>
      <w:lvlText w:val=""/>
      <w:lvlJc w:val="left"/>
      <w:pPr>
        <w:ind w:left="5040" w:hanging="360"/>
      </w:pPr>
      <w:rPr>
        <w:rFonts w:ascii="Symbol" w:hAnsi="Symbol" w:hint="default"/>
      </w:rPr>
    </w:lvl>
    <w:lvl w:ilvl="7" w:tplc="2602966E">
      <w:start w:val="1"/>
      <w:numFmt w:val="bullet"/>
      <w:lvlText w:val="o"/>
      <w:lvlJc w:val="left"/>
      <w:pPr>
        <w:ind w:left="5760" w:hanging="360"/>
      </w:pPr>
      <w:rPr>
        <w:rFonts w:ascii="Courier New" w:hAnsi="Courier New" w:hint="default"/>
      </w:rPr>
    </w:lvl>
    <w:lvl w:ilvl="8" w:tplc="A13E448C">
      <w:start w:val="1"/>
      <w:numFmt w:val="bullet"/>
      <w:lvlText w:val=""/>
      <w:lvlJc w:val="left"/>
      <w:pPr>
        <w:ind w:left="6480" w:hanging="360"/>
      </w:pPr>
      <w:rPr>
        <w:rFonts w:ascii="Wingdings" w:hAnsi="Wingdings" w:hint="default"/>
      </w:rPr>
    </w:lvl>
  </w:abstractNum>
  <w:abstractNum w:abstractNumId="101" w15:restartNumberingAfterBreak="0">
    <w:nsid w:val="5D174E4E"/>
    <w:multiLevelType w:val="hybridMultilevel"/>
    <w:tmpl w:val="FFFFFFFF"/>
    <w:lvl w:ilvl="0" w:tplc="A0A6A8EE">
      <w:start w:val="1"/>
      <w:numFmt w:val="bullet"/>
      <w:lvlText w:val=""/>
      <w:lvlJc w:val="left"/>
      <w:pPr>
        <w:ind w:left="720" w:hanging="360"/>
      </w:pPr>
      <w:rPr>
        <w:rFonts w:ascii="Symbol" w:hAnsi="Symbol" w:hint="default"/>
      </w:rPr>
    </w:lvl>
    <w:lvl w:ilvl="1" w:tplc="34B6A5FC">
      <w:start w:val="1"/>
      <w:numFmt w:val="bullet"/>
      <w:lvlText w:val="o"/>
      <w:lvlJc w:val="left"/>
      <w:pPr>
        <w:ind w:left="1440" w:hanging="360"/>
      </w:pPr>
      <w:rPr>
        <w:rFonts w:ascii="Courier New" w:hAnsi="Courier New" w:hint="default"/>
      </w:rPr>
    </w:lvl>
    <w:lvl w:ilvl="2" w:tplc="4BDA3FFC">
      <w:start w:val="1"/>
      <w:numFmt w:val="bullet"/>
      <w:lvlText w:val=""/>
      <w:lvlJc w:val="left"/>
      <w:pPr>
        <w:ind w:left="2160" w:hanging="360"/>
      </w:pPr>
      <w:rPr>
        <w:rFonts w:ascii="Wingdings" w:hAnsi="Wingdings" w:hint="default"/>
      </w:rPr>
    </w:lvl>
    <w:lvl w:ilvl="3" w:tplc="F4E80282">
      <w:start w:val="1"/>
      <w:numFmt w:val="bullet"/>
      <w:lvlText w:val=""/>
      <w:lvlJc w:val="left"/>
      <w:pPr>
        <w:ind w:left="2880" w:hanging="360"/>
      </w:pPr>
      <w:rPr>
        <w:rFonts w:ascii="Symbol" w:hAnsi="Symbol" w:hint="default"/>
      </w:rPr>
    </w:lvl>
    <w:lvl w:ilvl="4" w:tplc="7674A6B0">
      <w:start w:val="1"/>
      <w:numFmt w:val="bullet"/>
      <w:lvlText w:val="o"/>
      <w:lvlJc w:val="left"/>
      <w:pPr>
        <w:ind w:left="3600" w:hanging="360"/>
      </w:pPr>
      <w:rPr>
        <w:rFonts w:ascii="Courier New" w:hAnsi="Courier New" w:hint="default"/>
      </w:rPr>
    </w:lvl>
    <w:lvl w:ilvl="5" w:tplc="53B6D30C">
      <w:start w:val="1"/>
      <w:numFmt w:val="bullet"/>
      <w:lvlText w:val=""/>
      <w:lvlJc w:val="left"/>
      <w:pPr>
        <w:ind w:left="4320" w:hanging="360"/>
      </w:pPr>
      <w:rPr>
        <w:rFonts w:ascii="Wingdings" w:hAnsi="Wingdings" w:hint="default"/>
      </w:rPr>
    </w:lvl>
    <w:lvl w:ilvl="6" w:tplc="1F348AA2">
      <w:start w:val="1"/>
      <w:numFmt w:val="bullet"/>
      <w:lvlText w:val=""/>
      <w:lvlJc w:val="left"/>
      <w:pPr>
        <w:ind w:left="5040" w:hanging="360"/>
      </w:pPr>
      <w:rPr>
        <w:rFonts w:ascii="Symbol" w:hAnsi="Symbol" w:hint="default"/>
      </w:rPr>
    </w:lvl>
    <w:lvl w:ilvl="7" w:tplc="D29AF408">
      <w:start w:val="1"/>
      <w:numFmt w:val="bullet"/>
      <w:lvlText w:val="o"/>
      <w:lvlJc w:val="left"/>
      <w:pPr>
        <w:ind w:left="5760" w:hanging="360"/>
      </w:pPr>
      <w:rPr>
        <w:rFonts w:ascii="Courier New" w:hAnsi="Courier New" w:hint="default"/>
      </w:rPr>
    </w:lvl>
    <w:lvl w:ilvl="8" w:tplc="9510079E">
      <w:start w:val="1"/>
      <w:numFmt w:val="bullet"/>
      <w:lvlText w:val=""/>
      <w:lvlJc w:val="left"/>
      <w:pPr>
        <w:ind w:left="6480" w:hanging="360"/>
      </w:pPr>
      <w:rPr>
        <w:rFonts w:ascii="Wingdings" w:hAnsi="Wingdings" w:hint="default"/>
      </w:rPr>
    </w:lvl>
  </w:abstractNum>
  <w:abstractNum w:abstractNumId="102" w15:restartNumberingAfterBreak="0">
    <w:nsid w:val="5F8C0C94"/>
    <w:multiLevelType w:val="hybridMultilevel"/>
    <w:tmpl w:val="FFFFFFFF"/>
    <w:lvl w:ilvl="0" w:tplc="524A3EE6">
      <w:start w:val="1"/>
      <w:numFmt w:val="bullet"/>
      <w:lvlText w:val=""/>
      <w:lvlJc w:val="left"/>
      <w:pPr>
        <w:ind w:left="720" w:hanging="360"/>
      </w:pPr>
      <w:rPr>
        <w:rFonts w:ascii="Symbol" w:hAnsi="Symbol" w:hint="default"/>
      </w:rPr>
    </w:lvl>
    <w:lvl w:ilvl="1" w:tplc="7C60F110">
      <w:start w:val="1"/>
      <w:numFmt w:val="bullet"/>
      <w:lvlText w:val="o"/>
      <w:lvlJc w:val="left"/>
      <w:pPr>
        <w:ind w:left="1440" w:hanging="360"/>
      </w:pPr>
      <w:rPr>
        <w:rFonts w:ascii="Courier New" w:hAnsi="Courier New" w:hint="default"/>
      </w:rPr>
    </w:lvl>
    <w:lvl w:ilvl="2" w:tplc="A2A405F6">
      <w:start w:val="1"/>
      <w:numFmt w:val="bullet"/>
      <w:lvlText w:val=""/>
      <w:lvlJc w:val="left"/>
      <w:pPr>
        <w:ind w:left="2160" w:hanging="360"/>
      </w:pPr>
      <w:rPr>
        <w:rFonts w:ascii="Wingdings" w:hAnsi="Wingdings" w:hint="default"/>
      </w:rPr>
    </w:lvl>
    <w:lvl w:ilvl="3" w:tplc="17CEB7CE">
      <w:start w:val="1"/>
      <w:numFmt w:val="bullet"/>
      <w:lvlText w:val=""/>
      <w:lvlJc w:val="left"/>
      <w:pPr>
        <w:ind w:left="2880" w:hanging="360"/>
      </w:pPr>
      <w:rPr>
        <w:rFonts w:ascii="Symbol" w:hAnsi="Symbol" w:hint="default"/>
      </w:rPr>
    </w:lvl>
    <w:lvl w:ilvl="4" w:tplc="0B228704">
      <w:start w:val="1"/>
      <w:numFmt w:val="bullet"/>
      <w:lvlText w:val="o"/>
      <w:lvlJc w:val="left"/>
      <w:pPr>
        <w:ind w:left="3600" w:hanging="360"/>
      </w:pPr>
      <w:rPr>
        <w:rFonts w:ascii="Courier New" w:hAnsi="Courier New" w:hint="default"/>
      </w:rPr>
    </w:lvl>
    <w:lvl w:ilvl="5" w:tplc="398C302E">
      <w:start w:val="1"/>
      <w:numFmt w:val="bullet"/>
      <w:lvlText w:val=""/>
      <w:lvlJc w:val="left"/>
      <w:pPr>
        <w:ind w:left="4320" w:hanging="360"/>
      </w:pPr>
      <w:rPr>
        <w:rFonts w:ascii="Wingdings" w:hAnsi="Wingdings" w:hint="default"/>
      </w:rPr>
    </w:lvl>
    <w:lvl w:ilvl="6" w:tplc="A31044F8">
      <w:start w:val="1"/>
      <w:numFmt w:val="bullet"/>
      <w:lvlText w:val=""/>
      <w:lvlJc w:val="left"/>
      <w:pPr>
        <w:ind w:left="5040" w:hanging="360"/>
      </w:pPr>
      <w:rPr>
        <w:rFonts w:ascii="Symbol" w:hAnsi="Symbol" w:hint="default"/>
      </w:rPr>
    </w:lvl>
    <w:lvl w:ilvl="7" w:tplc="6554D28A">
      <w:start w:val="1"/>
      <w:numFmt w:val="bullet"/>
      <w:lvlText w:val="o"/>
      <w:lvlJc w:val="left"/>
      <w:pPr>
        <w:ind w:left="5760" w:hanging="360"/>
      </w:pPr>
      <w:rPr>
        <w:rFonts w:ascii="Courier New" w:hAnsi="Courier New" w:hint="default"/>
      </w:rPr>
    </w:lvl>
    <w:lvl w:ilvl="8" w:tplc="A09E6ABA">
      <w:start w:val="1"/>
      <w:numFmt w:val="bullet"/>
      <w:lvlText w:val=""/>
      <w:lvlJc w:val="left"/>
      <w:pPr>
        <w:ind w:left="6480" w:hanging="360"/>
      </w:pPr>
      <w:rPr>
        <w:rFonts w:ascii="Wingdings" w:hAnsi="Wingdings" w:hint="default"/>
      </w:rPr>
    </w:lvl>
  </w:abstractNum>
  <w:abstractNum w:abstractNumId="103" w15:restartNumberingAfterBreak="0">
    <w:nsid w:val="61540D8C"/>
    <w:multiLevelType w:val="hybridMultilevel"/>
    <w:tmpl w:val="FFFFFFFF"/>
    <w:lvl w:ilvl="0" w:tplc="2236EFD8">
      <w:start w:val="1"/>
      <w:numFmt w:val="bullet"/>
      <w:lvlText w:val=""/>
      <w:lvlJc w:val="left"/>
      <w:pPr>
        <w:ind w:left="720" w:hanging="360"/>
      </w:pPr>
      <w:rPr>
        <w:rFonts w:ascii="Symbol" w:hAnsi="Symbol" w:hint="default"/>
      </w:rPr>
    </w:lvl>
    <w:lvl w:ilvl="1" w:tplc="E2849184">
      <w:start w:val="1"/>
      <w:numFmt w:val="bullet"/>
      <w:lvlText w:val="o"/>
      <w:lvlJc w:val="left"/>
      <w:pPr>
        <w:ind w:left="1440" w:hanging="360"/>
      </w:pPr>
      <w:rPr>
        <w:rFonts w:ascii="Courier New" w:hAnsi="Courier New" w:hint="default"/>
      </w:rPr>
    </w:lvl>
    <w:lvl w:ilvl="2" w:tplc="02B403C0">
      <w:start w:val="1"/>
      <w:numFmt w:val="bullet"/>
      <w:lvlText w:val=""/>
      <w:lvlJc w:val="left"/>
      <w:pPr>
        <w:ind w:left="2160" w:hanging="360"/>
      </w:pPr>
      <w:rPr>
        <w:rFonts w:ascii="Wingdings" w:hAnsi="Wingdings" w:hint="default"/>
      </w:rPr>
    </w:lvl>
    <w:lvl w:ilvl="3" w:tplc="2C38D76A">
      <w:start w:val="1"/>
      <w:numFmt w:val="bullet"/>
      <w:lvlText w:val=""/>
      <w:lvlJc w:val="left"/>
      <w:pPr>
        <w:ind w:left="2880" w:hanging="360"/>
      </w:pPr>
      <w:rPr>
        <w:rFonts w:ascii="Symbol" w:hAnsi="Symbol" w:hint="default"/>
      </w:rPr>
    </w:lvl>
    <w:lvl w:ilvl="4" w:tplc="77D8F9A4">
      <w:start w:val="1"/>
      <w:numFmt w:val="bullet"/>
      <w:lvlText w:val="o"/>
      <w:lvlJc w:val="left"/>
      <w:pPr>
        <w:ind w:left="3600" w:hanging="360"/>
      </w:pPr>
      <w:rPr>
        <w:rFonts w:ascii="Courier New" w:hAnsi="Courier New" w:hint="default"/>
      </w:rPr>
    </w:lvl>
    <w:lvl w:ilvl="5" w:tplc="8C3C53AA">
      <w:start w:val="1"/>
      <w:numFmt w:val="bullet"/>
      <w:lvlText w:val=""/>
      <w:lvlJc w:val="left"/>
      <w:pPr>
        <w:ind w:left="4320" w:hanging="360"/>
      </w:pPr>
      <w:rPr>
        <w:rFonts w:ascii="Wingdings" w:hAnsi="Wingdings" w:hint="default"/>
      </w:rPr>
    </w:lvl>
    <w:lvl w:ilvl="6" w:tplc="375C19E0">
      <w:start w:val="1"/>
      <w:numFmt w:val="bullet"/>
      <w:lvlText w:val=""/>
      <w:lvlJc w:val="left"/>
      <w:pPr>
        <w:ind w:left="5040" w:hanging="360"/>
      </w:pPr>
      <w:rPr>
        <w:rFonts w:ascii="Symbol" w:hAnsi="Symbol" w:hint="default"/>
      </w:rPr>
    </w:lvl>
    <w:lvl w:ilvl="7" w:tplc="F298696E">
      <w:start w:val="1"/>
      <w:numFmt w:val="bullet"/>
      <w:lvlText w:val="o"/>
      <w:lvlJc w:val="left"/>
      <w:pPr>
        <w:ind w:left="5760" w:hanging="360"/>
      </w:pPr>
      <w:rPr>
        <w:rFonts w:ascii="Courier New" w:hAnsi="Courier New" w:hint="default"/>
      </w:rPr>
    </w:lvl>
    <w:lvl w:ilvl="8" w:tplc="252C8298">
      <w:start w:val="1"/>
      <w:numFmt w:val="bullet"/>
      <w:lvlText w:val=""/>
      <w:lvlJc w:val="left"/>
      <w:pPr>
        <w:ind w:left="6480" w:hanging="360"/>
      </w:pPr>
      <w:rPr>
        <w:rFonts w:ascii="Wingdings" w:hAnsi="Wingdings" w:hint="default"/>
      </w:rPr>
    </w:lvl>
  </w:abstractNum>
  <w:abstractNum w:abstractNumId="104" w15:restartNumberingAfterBreak="0">
    <w:nsid w:val="617126B0"/>
    <w:multiLevelType w:val="hybridMultilevel"/>
    <w:tmpl w:val="FFFFFFFF"/>
    <w:lvl w:ilvl="0" w:tplc="3E906890">
      <w:start w:val="1"/>
      <w:numFmt w:val="bullet"/>
      <w:lvlText w:val=""/>
      <w:lvlJc w:val="left"/>
      <w:pPr>
        <w:ind w:left="720" w:hanging="360"/>
      </w:pPr>
      <w:rPr>
        <w:rFonts w:ascii="Symbol" w:hAnsi="Symbol" w:hint="default"/>
      </w:rPr>
    </w:lvl>
    <w:lvl w:ilvl="1" w:tplc="B87E42B4">
      <w:start w:val="1"/>
      <w:numFmt w:val="bullet"/>
      <w:lvlText w:val="o"/>
      <w:lvlJc w:val="left"/>
      <w:pPr>
        <w:ind w:left="1440" w:hanging="360"/>
      </w:pPr>
      <w:rPr>
        <w:rFonts w:ascii="Courier New" w:hAnsi="Courier New" w:hint="default"/>
      </w:rPr>
    </w:lvl>
    <w:lvl w:ilvl="2" w:tplc="62E8B670">
      <w:start w:val="1"/>
      <w:numFmt w:val="bullet"/>
      <w:lvlText w:val=""/>
      <w:lvlJc w:val="left"/>
      <w:pPr>
        <w:ind w:left="2160" w:hanging="360"/>
      </w:pPr>
      <w:rPr>
        <w:rFonts w:ascii="Wingdings" w:hAnsi="Wingdings" w:hint="default"/>
      </w:rPr>
    </w:lvl>
    <w:lvl w:ilvl="3" w:tplc="56E03104">
      <w:start w:val="1"/>
      <w:numFmt w:val="bullet"/>
      <w:lvlText w:val=""/>
      <w:lvlJc w:val="left"/>
      <w:pPr>
        <w:ind w:left="2880" w:hanging="360"/>
      </w:pPr>
      <w:rPr>
        <w:rFonts w:ascii="Symbol" w:hAnsi="Symbol" w:hint="default"/>
      </w:rPr>
    </w:lvl>
    <w:lvl w:ilvl="4" w:tplc="DE6214A4">
      <w:start w:val="1"/>
      <w:numFmt w:val="bullet"/>
      <w:lvlText w:val="o"/>
      <w:lvlJc w:val="left"/>
      <w:pPr>
        <w:ind w:left="3600" w:hanging="360"/>
      </w:pPr>
      <w:rPr>
        <w:rFonts w:ascii="Courier New" w:hAnsi="Courier New" w:hint="default"/>
      </w:rPr>
    </w:lvl>
    <w:lvl w:ilvl="5" w:tplc="5DE80B48">
      <w:start w:val="1"/>
      <w:numFmt w:val="bullet"/>
      <w:lvlText w:val=""/>
      <w:lvlJc w:val="left"/>
      <w:pPr>
        <w:ind w:left="4320" w:hanging="360"/>
      </w:pPr>
      <w:rPr>
        <w:rFonts w:ascii="Wingdings" w:hAnsi="Wingdings" w:hint="default"/>
      </w:rPr>
    </w:lvl>
    <w:lvl w:ilvl="6" w:tplc="126653C0">
      <w:start w:val="1"/>
      <w:numFmt w:val="bullet"/>
      <w:lvlText w:val=""/>
      <w:lvlJc w:val="left"/>
      <w:pPr>
        <w:ind w:left="5040" w:hanging="360"/>
      </w:pPr>
      <w:rPr>
        <w:rFonts w:ascii="Symbol" w:hAnsi="Symbol" w:hint="default"/>
      </w:rPr>
    </w:lvl>
    <w:lvl w:ilvl="7" w:tplc="48ECFB5C">
      <w:start w:val="1"/>
      <w:numFmt w:val="bullet"/>
      <w:lvlText w:val="o"/>
      <w:lvlJc w:val="left"/>
      <w:pPr>
        <w:ind w:left="5760" w:hanging="360"/>
      </w:pPr>
      <w:rPr>
        <w:rFonts w:ascii="Courier New" w:hAnsi="Courier New" w:hint="default"/>
      </w:rPr>
    </w:lvl>
    <w:lvl w:ilvl="8" w:tplc="9A96DB48">
      <w:start w:val="1"/>
      <w:numFmt w:val="bullet"/>
      <w:lvlText w:val=""/>
      <w:lvlJc w:val="left"/>
      <w:pPr>
        <w:ind w:left="6480" w:hanging="360"/>
      </w:pPr>
      <w:rPr>
        <w:rFonts w:ascii="Wingdings" w:hAnsi="Wingdings" w:hint="default"/>
      </w:rPr>
    </w:lvl>
  </w:abstractNum>
  <w:abstractNum w:abstractNumId="105" w15:restartNumberingAfterBreak="0">
    <w:nsid w:val="61DDB5A7"/>
    <w:multiLevelType w:val="hybridMultilevel"/>
    <w:tmpl w:val="FFFFFFFF"/>
    <w:lvl w:ilvl="0" w:tplc="D480CCFE">
      <w:start w:val="1"/>
      <w:numFmt w:val="bullet"/>
      <w:lvlText w:val=""/>
      <w:lvlJc w:val="left"/>
      <w:pPr>
        <w:ind w:left="720" w:hanging="360"/>
      </w:pPr>
      <w:rPr>
        <w:rFonts w:ascii="Symbol" w:hAnsi="Symbol" w:hint="default"/>
      </w:rPr>
    </w:lvl>
    <w:lvl w:ilvl="1" w:tplc="C1963B62">
      <w:start w:val="1"/>
      <w:numFmt w:val="bullet"/>
      <w:lvlText w:val="o"/>
      <w:lvlJc w:val="left"/>
      <w:pPr>
        <w:ind w:left="1440" w:hanging="360"/>
      </w:pPr>
      <w:rPr>
        <w:rFonts w:ascii="Courier New" w:hAnsi="Courier New" w:hint="default"/>
      </w:rPr>
    </w:lvl>
    <w:lvl w:ilvl="2" w:tplc="A642BDB0">
      <w:start w:val="1"/>
      <w:numFmt w:val="bullet"/>
      <w:lvlText w:val=""/>
      <w:lvlJc w:val="left"/>
      <w:pPr>
        <w:ind w:left="2160" w:hanging="360"/>
      </w:pPr>
      <w:rPr>
        <w:rFonts w:ascii="Wingdings" w:hAnsi="Wingdings" w:hint="default"/>
      </w:rPr>
    </w:lvl>
    <w:lvl w:ilvl="3" w:tplc="AA32D5D2">
      <w:start w:val="1"/>
      <w:numFmt w:val="bullet"/>
      <w:lvlText w:val=""/>
      <w:lvlJc w:val="left"/>
      <w:pPr>
        <w:ind w:left="2880" w:hanging="360"/>
      </w:pPr>
      <w:rPr>
        <w:rFonts w:ascii="Symbol" w:hAnsi="Symbol" w:hint="default"/>
      </w:rPr>
    </w:lvl>
    <w:lvl w:ilvl="4" w:tplc="4F90B886">
      <w:start w:val="1"/>
      <w:numFmt w:val="bullet"/>
      <w:lvlText w:val="o"/>
      <w:lvlJc w:val="left"/>
      <w:pPr>
        <w:ind w:left="3600" w:hanging="360"/>
      </w:pPr>
      <w:rPr>
        <w:rFonts w:ascii="Courier New" w:hAnsi="Courier New" w:hint="default"/>
      </w:rPr>
    </w:lvl>
    <w:lvl w:ilvl="5" w:tplc="62A613CA">
      <w:start w:val="1"/>
      <w:numFmt w:val="bullet"/>
      <w:lvlText w:val=""/>
      <w:lvlJc w:val="left"/>
      <w:pPr>
        <w:ind w:left="4320" w:hanging="360"/>
      </w:pPr>
      <w:rPr>
        <w:rFonts w:ascii="Wingdings" w:hAnsi="Wingdings" w:hint="default"/>
      </w:rPr>
    </w:lvl>
    <w:lvl w:ilvl="6" w:tplc="AE767C30">
      <w:start w:val="1"/>
      <w:numFmt w:val="bullet"/>
      <w:lvlText w:val=""/>
      <w:lvlJc w:val="left"/>
      <w:pPr>
        <w:ind w:left="5040" w:hanging="360"/>
      </w:pPr>
      <w:rPr>
        <w:rFonts w:ascii="Symbol" w:hAnsi="Symbol" w:hint="default"/>
      </w:rPr>
    </w:lvl>
    <w:lvl w:ilvl="7" w:tplc="999EC2F2">
      <w:start w:val="1"/>
      <w:numFmt w:val="bullet"/>
      <w:lvlText w:val="o"/>
      <w:lvlJc w:val="left"/>
      <w:pPr>
        <w:ind w:left="5760" w:hanging="360"/>
      </w:pPr>
      <w:rPr>
        <w:rFonts w:ascii="Courier New" w:hAnsi="Courier New" w:hint="default"/>
      </w:rPr>
    </w:lvl>
    <w:lvl w:ilvl="8" w:tplc="6BD67FAE">
      <w:start w:val="1"/>
      <w:numFmt w:val="bullet"/>
      <w:lvlText w:val=""/>
      <w:lvlJc w:val="left"/>
      <w:pPr>
        <w:ind w:left="6480" w:hanging="360"/>
      </w:pPr>
      <w:rPr>
        <w:rFonts w:ascii="Wingdings" w:hAnsi="Wingdings" w:hint="default"/>
      </w:rPr>
    </w:lvl>
  </w:abstractNum>
  <w:abstractNum w:abstractNumId="106" w15:restartNumberingAfterBreak="0">
    <w:nsid w:val="63687F80"/>
    <w:multiLevelType w:val="hybridMultilevel"/>
    <w:tmpl w:val="FFFFFFFF"/>
    <w:lvl w:ilvl="0" w:tplc="0C50AEDE">
      <w:start w:val="1"/>
      <w:numFmt w:val="bullet"/>
      <w:lvlText w:val=""/>
      <w:lvlJc w:val="left"/>
      <w:pPr>
        <w:ind w:left="720" w:hanging="360"/>
      </w:pPr>
      <w:rPr>
        <w:rFonts w:ascii="Symbol" w:hAnsi="Symbol" w:hint="default"/>
      </w:rPr>
    </w:lvl>
    <w:lvl w:ilvl="1" w:tplc="F73EA05A">
      <w:start w:val="1"/>
      <w:numFmt w:val="bullet"/>
      <w:lvlText w:val="o"/>
      <w:lvlJc w:val="left"/>
      <w:pPr>
        <w:ind w:left="1440" w:hanging="360"/>
      </w:pPr>
      <w:rPr>
        <w:rFonts w:ascii="Courier New" w:hAnsi="Courier New" w:hint="default"/>
      </w:rPr>
    </w:lvl>
    <w:lvl w:ilvl="2" w:tplc="2E2EF160">
      <w:start w:val="1"/>
      <w:numFmt w:val="bullet"/>
      <w:lvlText w:val=""/>
      <w:lvlJc w:val="left"/>
      <w:pPr>
        <w:ind w:left="2160" w:hanging="360"/>
      </w:pPr>
      <w:rPr>
        <w:rFonts w:ascii="Wingdings" w:hAnsi="Wingdings" w:hint="default"/>
      </w:rPr>
    </w:lvl>
    <w:lvl w:ilvl="3" w:tplc="7F344CD0">
      <w:start w:val="1"/>
      <w:numFmt w:val="bullet"/>
      <w:lvlText w:val=""/>
      <w:lvlJc w:val="left"/>
      <w:pPr>
        <w:ind w:left="2880" w:hanging="360"/>
      </w:pPr>
      <w:rPr>
        <w:rFonts w:ascii="Symbol" w:hAnsi="Symbol" w:hint="default"/>
      </w:rPr>
    </w:lvl>
    <w:lvl w:ilvl="4" w:tplc="523AF510">
      <w:start w:val="1"/>
      <w:numFmt w:val="bullet"/>
      <w:lvlText w:val="o"/>
      <w:lvlJc w:val="left"/>
      <w:pPr>
        <w:ind w:left="3600" w:hanging="360"/>
      </w:pPr>
      <w:rPr>
        <w:rFonts w:ascii="Courier New" w:hAnsi="Courier New" w:hint="default"/>
      </w:rPr>
    </w:lvl>
    <w:lvl w:ilvl="5" w:tplc="EC7CE12C">
      <w:start w:val="1"/>
      <w:numFmt w:val="bullet"/>
      <w:lvlText w:val=""/>
      <w:lvlJc w:val="left"/>
      <w:pPr>
        <w:ind w:left="4320" w:hanging="360"/>
      </w:pPr>
      <w:rPr>
        <w:rFonts w:ascii="Wingdings" w:hAnsi="Wingdings" w:hint="default"/>
      </w:rPr>
    </w:lvl>
    <w:lvl w:ilvl="6" w:tplc="E72AFDF0">
      <w:start w:val="1"/>
      <w:numFmt w:val="bullet"/>
      <w:lvlText w:val=""/>
      <w:lvlJc w:val="left"/>
      <w:pPr>
        <w:ind w:left="5040" w:hanging="360"/>
      </w:pPr>
      <w:rPr>
        <w:rFonts w:ascii="Symbol" w:hAnsi="Symbol" w:hint="default"/>
      </w:rPr>
    </w:lvl>
    <w:lvl w:ilvl="7" w:tplc="76C03978">
      <w:start w:val="1"/>
      <w:numFmt w:val="bullet"/>
      <w:lvlText w:val="o"/>
      <w:lvlJc w:val="left"/>
      <w:pPr>
        <w:ind w:left="5760" w:hanging="360"/>
      </w:pPr>
      <w:rPr>
        <w:rFonts w:ascii="Courier New" w:hAnsi="Courier New" w:hint="default"/>
      </w:rPr>
    </w:lvl>
    <w:lvl w:ilvl="8" w:tplc="3AEE069C">
      <w:start w:val="1"/>
      <w:numFmt w:val="bullet"/>
      <w:lvlText w:val=""/>
      <w:lvlJc w:val="left"/>
      <w:pPr>
        <w:ind w:left="6480" w:hanging="360"/>
      </w:pPr>
      <w:rPr>
        <w:rFonts w:ascii="Wingdings" w:hAnsi="Wingdings" w:hint="default"/>
      </w:rPr>
    </w:lvl>
  </w:abstractNum>
  <w:abstractNum w:abstractNumId="107" w15:restartNumberingAfterBreak="0">
    <w:nsid w:val="6470EEC8"/>
    <w:multiLevelType w:val="hybridMultilevel"/>
    <w:tmpl w:val="FFFFFFFF"/>
    <w:lvl w:ilvl="0" w:tplc="9BA8E4E4">
      <w:start w:val="1"/>
      <w:numFmt w:val="bullet"/>
      <w:lvlText w:val=""/>
      <w:lvlJc w:val="left"/>
      <w:pPr>
        <w:ind w:left="720" w:hanging="360"/>
      </w:pPr>
      <w:rPr>
        <w:rFonts w:ascii="Symbol" w:hAnsi="Symbol" w:hint="default"/>
      </w:rPr>
    </w:lvl>
    <w:lvl w:ilvl="1" w:tplc="83C0E340">
      <w:start w:val="1"/>
      <w:numFmt w:val="bullet"/>
      <w:lvlText w:val="o"/>
      <w:lvlJc w:val="left"/>
      <w:pPr>
        <w:ind w:left="1440" w:hanging="360"/>
      </w:pPr>
      <w:rPr>
        <w:rFonts w:ascii="Courier New" w:hAnsi="Courier New" w:hint="default"/>
      </w:rPr>
    </w:lvl>
    <w:lvl w:ilvl="2" w:tplc="D33AD596">
      <w:start w:val="1"/>
      <w:numFmt w:val="bullet"/>
      <w:lvlText w:val=""/>
      <w:lvlJc w:val="left"/>
      <w:pPr>
        <w:ind w:left="2160" w:hanging="360"/>
      </w:pPr>
      <w:rPr>
        <w:rFonts w:ascii="Wingdings" w:hAnsi="Wingdings" w:hint="default"/>
      </w:rPr>
    </w:lvl>
    <w:lvl w:ilvl="3" w:tplc="7B60B424">
      <w:start w:val="1"/>
      <w:numFmt w:val="bullet"/>
      <w:lvlText w:val=""/>
      <w:lvlJc w:val="left"/>
      <w:pPr>
        <w:ind w:left="2880" w:hanging="360"/>
      </w:pPr>
      <w:rPr>
        <w:rFonts w:ascii="Symbol" w:hAnsi="Symbol" w:hint="default"/>
      </w:rPr>
    </w:lvl>
    <w:lvl w:ilvl="4" w:tplc="650E59A2">
      <w:start w:val="1"/>
      <w:numFmt w:val="bullet"/>
      <w:lvlText w:val="o"/>
      <w:lvlJc w:val="left"/>
      <w:pPr>
        <w:ind w:left="3600" w:hanging="360"/>
      </w:pPr>
      <w:rPr>
        <w:rFonts w:ascii="Courier New" w:hAnsi="Courier New" w:hint="default"/>
      </w:rPr>
    </w:lvl>
    <w:lvl w:ilvl="5" w:tplc="F80EF3FA">
      <w:start w:val="1"/>
      <w:numFmt w:val="bullet"/>
      <w:lvlText w:val=""/>
      <w:lvlJc w:val="left"/>
      <w:pPr>
        <w:ind w:left="4320" w:hanging="360"/>
      </w:pPr>
      <w:rPr>
        <w:rFonts w:ascii="Wingdings" w:hAnsi="Wingdings" w:hint="default"/>
      </w:rPr>
    </w:lvl>
    <w:lvl w:ilvl="6" w:tplc="5EAC5FF8">
      <w:start w:val="1"/>
      <w:numFmt w:val="bullet"/>
      <w:lvlText w:val=""/>
      <w:lvlJc w:val="left"/>
      <w:pPr>
        <w:ind w:left="5040" w:hanging="360"/>
      </w:pPr>
      <w:rPr>
        <w:rFonts w:ascii="Symbol" w:hAnsi="Symbol" w:hint="default"/>
      </w:rPr>
    </w:lvl>
    <w:lvl w:ilvl="7" w:tplc="0832B9D2">
      <w:start w:val="1"/>
      <w:numFmt w:val="bullet"/>
      <w:lvlText w:val="o"/>
      <w:lvlJc w:val="left"/>
      <w:pPr>
        <w:ind w:left="5760" w:hanging="360"/>
      </w:pPr>
      <w:rPr>
        <w:rFonts w:ascii="Courier New" w:hAnsi="Courier New" w:hint="default"/>
      </w:rPr>
    </w:lvl>
    <w:lvl w:ilvl="8" w:tplc="30CECC5C">
      <w:start w:val="1"/>
      <w:numFmt w:val="bullet"/>
      <w:lvlText w:val=""/>
      <w:lvlJc w:val="left"/>
      <w:pPr>
        <w:ind w:left="6480" w:hanging="360"/>
      </w:pPr>
      <w:rPr>
        <w:rFonts w:ascii="Wingdings" w:hAnsi="Wingdings" w:hint="default"/>
      </w:rPr>
    </w:lvl>
  </w:abstractNum>
  <w:abstractNum w:abstractNumId="108" w15:restartNumberingAfterBreak="0">
    <w:nsid w:val="64A7747F"/>
    <w:multiLevelType w:val="hybridMultilevel"/>
    <w:tmpl w:val="FFFFFFFF"/>
    <w:lvl w:ilvl="0" w:tplc="9B8E0170">
      <w:start w:val="1"/>
      <w:numFmt w:val="bullet"/>
      <w:lvlText w:val=""/>
      <w:lvlJc w:val="left"/>
      <w:pPr>
        <w:ind w:left="720" w:hanging="360"/>
      </w:pPr>
      <w:rPr>
        <w:rFonts w:ascii="Symbol" w:hAnsi="Symbol" w:hint="default"/>
      </w:rPr>
    </w:lvl>
    <w:lvl w:ilvl="1" w:tplc="96104A5C">
      <w:start w:val="1"/>
      <w:numFmt w:val="bullet"/>
      <w:lvlText w:val="o"/>
      <w:lvlJc w:val="left"/>
      <w:pPr>
        <w:ind w:left="1440" w:hanging="360"/>
      </w:pPr>
      <w:rPr>
        <w:rFonts w:ascii="Courier New" w:hAnsi="Courier New" w:hint="default"/>
      </w:rPr>
    </w:lvl>
    <w:lvl w:ilvl="2" w:tplc="3D80C2A8">
      <w:start w:val="1"/>
      <w:numFmt w:val="bullet"/>
      <w:lvlText w:val=""/>
      <w:lvlJc w:val="left"/>
      <w:pPr>
        <w:ind w:left="2160" w:hanging="360"/>
      </w:pPr>
      <w:rPr>
        <w:rFonts w:ascii="Wingdings" w:hAnsi="Wingdings" w:hint="default"/>
      </w:rPr>
    </w:lvl>
    <w:lvl w:ilvl="3" w:tplc="18B4F408">
      <w:start w:val="1"/>
      <w:numFmt w:val="bullet"/>
      <w:lvlText w:val=""/>
      <w:lvlJc w:val="left"/>
      <w:pPr>
        <w:ind w:left="2880" w:hanging="360"/>
      </w:pPr>
      <w:rPr>
        <w:rFonts w:ascii="Symbol" w:hAnsi="Symbol" w:hint="default"/>
      </w:rPr>
    </w:lvl>
    <w:lvl w:ilvl="4" w:tplc="9C3063AA">
      <w:start w:val="1"/>
      <w:numFmt w:val="bullet"/>
      <w:lvlText w:val="o"/>
      <w:lvlJc w:val="left"/>
      <w:pPr>
        <w:ind w:left="3600" w:hanging="360"/>
      </w:pPr>
      <w:rPr>
        <w:rFonts w:ascii="Courier New" w:hAnsi="Courier New" w:hint="default"/>
      </w:rPr>
    </w:lvl>
    <w:lvl w:ilvl="5" w:tplc="CCCA06D8">
      <w:start w:val="1"/>
      <w:numFmt w:val="bullet"/>
      <w:lvlText w:val=""/>
      <w:lvlJc w:val="left"/>
      <w:pPr>
        <w:ind w:left="4320" w:hanging="360"/>
      </w:pPr>
      <w:rPr>
        <w:rFonts w:ascii="Wingdings" w:hAnsi="Wingdings" w:hint="default"/>
      </w:rPr>
    </w:lvl>
    <w:lvl w:ilvl="6" w:tplc="EAE045AC">
      <w:start w:val="1"/>
      <w:numFmt w:val="bullet"/>
      <w:lvlText w:val=""/>
      <w:lvlJc w:val="left"/>
      <w:pPr>
        <w:ind w:left="5040" w:hanging="360"/>
      </w:pPr>
      <w:rPr>
        <w:rFonts w:ascii="Symbol" w:hAnsi="Symbol" w:hint="default"/>
      </w:rPr>
    </w:lvl>
    <w:lvl w:ilvl="7" w:tplc="2362E782">
      <w:start w:val="1"/>
      <w:numFmt w:val="bullet"/>
      <w:lvlText w:val="o"/>
      <w:lvlJc w:val="left"/>
      <w:pPr>
        <w:ind w:left="5760" w:hanging="360"/>
      </w:pPr>
      <w:rPr>
        <w:rFonts w:ascii="Courier New" w:hAnsi="Courier New" w:hint="default"/>
      </w:rPr>
    </w:lvl>
    <w:lvl w:ilvl="8" w:tplc="2E528652">
      <w:start w:val="1"/>
      <w:numFmt w:val="bullet"/>
      <w:lvlText w:val=""/>
      <w:lvlJc w:val="left"/>
      <w:pPr>
        <w:ind w:left="6480" w:hanging="360"/>
      </w:pPr>
      <w:rPr>
        <w:rFonts w:ascii="Wingdings" w:hAnsi="Wingdings" w:hint="default"/>
      </w:rPr>
    </w:lvl>
  </w:abstractNum>
  <w:abstractNum w:abstractNumId="109" w15:restartNumberingAfterBreak="0">
    <w:nsid w:val="65724112"/>
    <w:multiLevelType w:val="hybridMultilevel"/>
    <w:tmpl w:val="FFFFFFFF"/>
    <w:lvl w:ilvl="0" w:tplc="E2EE47B6">
      <w:start w:val="1"/>
      <w:numFmt w:val="bullet"/>
      <w:lvlText w:val=""/>
      <w:lvlJc w:val="left"/>
      <w:pPr>
        <w:ind w:left="720" w:hanging="360"/>
      </w:pPr>
      <w:rPr>
        <w:rFonts w:ascii="Symbol" w:hAnsi="Symbol" w:hint="default"/>
      </w:rPr>
    </w:lvl>
    <w:lvl w:ilvl="1" w:tplc="9F28523E">
      <w:start w:val="1"/>
      <w:numFmt w:val="bullet"/>
      <w:lvlText w:val="o"/>
      <w:lvlJc w:val="left"/>
      <w:pPr>
        <w:ind w:left="1440" w:hanging="360"/>
      </w:pPr>
      <w:rPr>
        <w:rFonts w:ascii="Courier New" w:hAnsi="Courier New" w:hint="default"/>
      </w:rPr>
    </w:lvl>
    <w:lvl w:ilvl="2" w:tplc="98F8C8A8">
      <w:start w:val="1"/>
      <w:numFmt w:val="bullet"/>
      <w:lvlText w:val=""/>
      <w:lvlJc w:val="left"/>
      <w:pPr>
        <w:ind w:left="2160" w:hanging="360"/>
      </w:pPr>
      <w:rPr>
        <w:rFonts w:ascii="Wingdings" w:hAnsi="Wingdings" w:hint="default"/>
      </w:rPr>
    </w:lvl>
    <w:lvl w:ilvl="3" w:tplc="6A62A0F2">
      <w:start w:val="1"/>
      <w:numFmt w:val="bullet"/>
      <w:lvlText w:val=""/>
      <w:lvlJc w:val="left"/>
      <w:pPr>
        <w:ind w:left="2880" w:hanging="360"/>
      </w:pPr>
      <w:rPr>
        <w:rFonts w:ascii="Symbol" w:hAnsi="Symbol" w:hint="default"/>
      </w:rPr>
    </w:lvl>
    <w:lvl w:ilvl="4" w:tplc="D2CC7938">
      <w:start w:val="1"/>
      <w:numFmt w:val="bullet"/>
      <w:lvlText w:val="o"/>
      <w:lvlJc w:val="left"/>
      <w:pPr>
        <w:ind w:left="3600" w:hanging="360"/>
      </w:pPr>
      <w:rPr>
        <w:rFonts w:ascii="Courier New" w:hAnsi="Courier New" w:hint="default"/>
      </w:rPr>
    </w:lvl>
    <w:lvl w:ilvl="5" w:tplc="F03A7BDA">
      <w:start w:val="1"/>
      <w:numFmt w:val="bullet"/>
      <w:lvlText w:val=""/>
      <w:lvlJc w:val="left"/>
      <w:pPr>
        <w:ind w:left="4320" w:hanging="360"/>
      </w:pPr>
      <w:rPr>
        <w:rFonts w:ascii="Wingdings" w:hAnsi="Wingdings" w:hint="default"/>
      </w:rPr>
    </w:lvl>
    <w:lvl w:ilvl="6" w:tplc="DA8EF5EE">
      <w:start w:val="1"/>
      <w:numFmt w:val="bullet"/>
      <w:lvlText w:val=""/>
      <w:lvlJc w:val="left"/>
      <w:pPr>
        <w:ind w:left="5040" w:hanging="360"/>
      </w:pPr>
      <w:rPr>
        <w:rFonts w:ascii="Symbol" w:hAnsi="Symbol" w:hint="default"/>
      </w:rPr>
    </w:lvl>
    <w:lvl w:ilvl="7" w:tplc="5096D8DC">
      <w:start w:val="1"/>
      <w:numFmt w:val="bullet"/>
      <w:lvlText w:val="o"/>
      <w:lvlJc w:val="left"/>
      <w:pPr>
        <w:ind w:left="5760" w:hanging="360"/>
      </w:pPr>
      <w:rPr>
        <w:rFonts w:ascii="Courier New" w:hAnsi="Courier New" w:hint="default"/>
      </w:rPr>
    </w:lvl>
    <w:lvl w:ilvl="8" w:tplc="28443ADE">
      <w:start w:val="1"/>
      <w:numFmt w:val="bullet"/>
      <w:lvlText w:val=""/>
      <w:lvlJc w:val="left"/>
      <w:pPr>
        <w:ind w:left="6480" w:hanging="360"/>
      </w:pPr>
      <w:rPr>
        <w:rFonts w:ascii="Wingdings" w:hAnsi="Wingdings" w:hint="default"/>
      </w:rPr>
    </w:lvl>
  </w:abstractNum>
  <w:abstractNum w:abstractNumId="110" w15:restartNumberingAfterBreak="0">
    <w:nsid w:val="65A97D9E"/>
    <w:multiLevelType w:val="hybridMultilevel"/>
    <w:tmpl w:val="FFFFFFFF"/>
    <w:lvl w:ilvl="0" w:tplc="4F34CD10">
      <w:start w:val="1"/>
      <w:numFmt w:val="bullet"/>
      <w:lvlText w:val=""/>
      <w:lvlJc w:val="left"/>
      <w:pPr>
        <w:ind w:left="720" w:hanging="360"/>
      </w:pPr>
      <w:rPr>
        <w:rFonts w:ascii="Symbol" w:hAnsi="Symbol" w:hint="default"/>
      </w:rPr>
    </w:lvl>
    <w:lvl w:ilvl="1" w:tplc="5EFAF792">
      <w:start w:val="1"/>
      <w:numFmt w:val="bullet"/>
      <w:lvlText w:val="o"/>
      <w:lvlJc w:val="left"/>
      <w:pPr>
        <w:ind w:left="1440" w:hanging="360"/>
      </w:pPr>
      <w:rPr>
        <w:rFonts w:ascii="Courier New" w:hAnsi="Courier New" w:hint="default"/>
      </w:rPr>
    </w:lvl>
    <w:lvl w:ilvl="2" w:tplc="30547DD2">
      <w:start w:val="1"/>
      <w:numFmt w:val="bullet"/>
      <w:lvlText w:val=""/>
      <w:lvlJc w:val="left"/>
      <w:pPr>
        <w:ind w:left="2160" w:hanging="360"/>
      </w:pPr>
      <w:rPr>
        <w:rFonts w:ascii="Wingdings" w:hAnsi="Wingdings" w:hint="default"/>
      </w:rPr>
    </w:lvl>
    <w:lvl w:ilvl="3" w:tplc="714281EE">
      <w:start w:val="1"/>
      <w:numFmt w:val="bullet"/>
      <w:lvlText w:val=""/>
      <w:lvlJc w:val="left"/>
      <w:pPr>
        <w:ind w:left="2880" w:hanging="360"/>
      </w:pPr>
      <w:rPr>
        <w:rFonts w:ascii="Symbol" w:hAnsi="Symbol" w:hint="default"/>
      </w:rPr>
    </w:lvl>
    <w:lvl w:ilvl="4" w:tplc="FC76C53A">
      <w:start w:val="1"/>
      <w:numFmt w:val="bullet"/>
      <w:lvlText w:val="o"/>
      <w:lvlJc w:val="left"/>
      <w:pPr>
        <w:ind w:left="3600" w:hanging="360"/>
      </w:pPr>
      <w:rPr>
        <w:rFonts w:ascii="Courier New" w:hAnsi="Courier New" w:hint="default"/>
      </w:rPr>
    </w:lvl>
    <w:lvl w:ilvl="5" w:tplc="B9B04066">
      <w:start w:val="1"/>
      <w:numFmt w:val="bullet"/>
      <w:lvlText w:val=""/>
      <w:lvlJc w:val="left"/>
      <w:pPr>
        <w:ind w:left="4320" w:hanging="360"/>
      </w:pPr>
      <w:rPr>
        <w:rFonts w:ascii="Wingdings" w:hAnsi="Wingdings" w:hint="default"/>
      </w:rPr>
    </w:lvl>
    <w:lvl w:ilvl="6" w:tplc="E782F6BA">
      <w:start w:val="1"/>
      <w:numFmt w:val="bullet"/>
      <w:lvlText w:val=""/>
      <w:lvlJc w:val="left"/>
      <w:pPr>
        <w:ind w:left="5040" w:hanging="360"/>
      </w:pPr>
      <w:rPr>
        <w:rFonts w:ascii="Symbol" w:hAnsi="Symbol" w:hint="default"/>
      </w:rPr>
    </w:lvl>
    <w:lvl w:ilvl="7" w:tplc="D86E7532">
      <w:start w:val="1"/>
      <w:numFmt w:val="bullet"/>
      <w:lvlText w:val="o"/>
      <w:lvlJc w:val="left"/>
      <w:pPr>
        <w:ind w:left="5760" w:hanging="360"/>
      </w:pPr>
      <w:rPr>
        <w:rFonts w:ascii="Courier New" w:hAnsi="Courier New" w:hint="default"/>
      </w:rPr>
    </w:lvl>
    <w:lvl w:ilvl="8" w:tplc="82DA5298">
      <w:start w:val="1"/>
      <w:numFmt w:val="bullet"/>
      <w:lvlText w:val=""/>
      <w:lvlJc w:val="left"/>
      <w:pPr>
        <w:ind w:left="6480" w:hanging="360"/>
      </w:pPr>
      <w:rPr>
        <w:rFonts w:ascii="Wingdings" w:hAnsi="Wingdings" w:hint="default"/>
      </w:rPr>
    </w:lvl>
  </w:abstractNum>
  <w:abstractNum w:abstractNumId="111" w15:restartNumberingAfterBreak="0">
    <w:nsid w:val="65ADF421"/>
    <w:multiLevelType w:val="hybridMultilevel"/>
    <w:tmpl w:val="FFFFFFFF"/>
    <w:lvl w:ilvl="0" w:tplc="6596864E">
      <w:start w:val="1"/>
      <w:numFmt w:val="bullet"/>
      <w:lvlText w:val=""/>
      <w:lvlJc w:val="left"/>
      <w:pPr>
        <w:ind w:left="720" w:hanging="360"/>
      </w:pPr>
      <w:rPr>
        <w:rFonts w:ascii="Symbol" w:hAnsi="Symbol" w:hint="default"/>
      </w:rPr>
    </w:lvl>
    <w:lvl w:ilvl="1" w:tplc="0750FD94">
      <w:start w:val="1"/>
      <w:numFmt w:val="bullet"/>
      <w:lvlText w:val="o"/>
      <w:lvlJc w:val="left"/>
      <w:pPr>
        <w:ind w:left="1440" w:hanging="360"/>
      </w:pPr>
      <w:rPr>
        <w:rFonts w:ascii="Courier New" w:hAnsi="Courier New" w:hint="default"/>
      </w:rPr>
    </w:lvl>
    <w:lvl w:ilvl="2" w:tplc="9B96478E">
      <w:start w:val="1"/>
      <w:numFmt w:val="bullet"/>
      <w:lvlText w:val=""/>
      <w:lvlJc w:val="left"/>
      <w:pPr>
        <w:ind w:left="2160" w:hanging="360"/>
      </w:pPr>
      <w:rPr>
        <w:rFonts w:ascii="Wingdings" w:hAnsi="Wingdings" w:hint="default"/>
      </w:rPr>
    </w:lvl>
    <w:lvl w:ilvl="3" w:tplc="6E4AAC64">
      <w:start w:val="1"/>
      <w:numFmt w:val="bullet"/>
      <w:lvlText w:val=""/>
      <w:lvlJc w:val="left"/>
      <w:pPr>
        <w:ind w:left="2880" w:hanging="360"/>
      </w:pPr>
      <w:rPr>
        <w:rFonts w:ascii="Symbol" w:hAnsi="Symbol" w:hint="default"/>
      </w:rPr>
    </w:lvl>
    <w:lvl w:ilvl="4" w:tplc="19ECD43E">
      <w:start w:val="1"/>
      <w:numFmt w:val="bullet"/>
      <w:lvlText w:val="o"/>
      <w:lvlJc w:val="left"/>
      <w:pPr>
        <w:ind w:left="3600" w:hanging="360"/>
      </w:pPr>
      <w:rPr>
        <w:rFonts w:ascii="Courier New" w:hAnsi="Courier New" w:hint="default"/>
      </w:rPr>
    </w:lvl>
    <w:lvl w:ilvl="5" w:tplc="0E16A2E0">
      <w:start w:val="1"/>
      <w:numFmt w:val="bullet"/>
      <w:lvlText w:val=""/>
      <w:lvlJc w:val="left"/>
      <w:pPr>
        <w:ind w:left="4320" w:hanging="360"/>
      </w:pPr>
      <w:rPr>
        <w:rFonts w:ascii="Wingdings" w:hAnsi="Wingdings" w:hint="default"/>
      </w:rPr>
    </w:lvl>
    <w:lvl w:ilvl="6" w:tplc="09A2E058">
      <w:start w:val="1"/>
      <w:numFmt w:val="bullet"/>
      <w:lvlText w:val=""/>
      <w:lvlJc w:val="left"/>
      <w:pPr>
        <w:ind w:left="5040" w:hanging="360"/>
      </w:pPr>
      <w:rPr>
        <w:rFonts w:ascii="Symbol" w:hAnsi="Symbol" w:hint="default"/>
      </w:rPr>
    </w:lvl>
    <w:lvl w:ilvl="7" w:tplc="3FA286CE">
      <w:start w:val="1"/>
      <w:numFmt w:val="bullet"/>
      <w:lvlText w:val="o"/>
      <w:lvlJc w:val="left"/>
      <w:pPr>
        <w:ind w:left="5760" w:hanging="360"/>
      </w:pPr>
      <w:rPr>
        <w:rFonts w:ascii="Courier New" w:hAnsi="Courier New" w:hint="default"/>
      </w:rPr>
    </w:lvl>
    <w:lvl w:ilvl="8" w:tplc="F30248EC">
      <w:start w:val="1"/>
      <w:numFmt w:val="bullet"/>
      <w:lvlText w:val=""/>
      <w:lvlJc w:val="left"/>
      <w:pPr>
        <w:ind w:left="6480" w:hanging="360"/>
      </w:pPr>
      <w:rPr>
        <w:rFonts w:ascii="Wingdings" w:hAnsi="Wingdings" w:hint="default"/>
      </w:rPr>
    </w:lvl>
  </w:abstractNum>
  <w:abstractNum w:abstractNumId="112" w15:restartNumberingAfterBreak="0">
    <w:nsid w:val="65B14F6B"/>
    <w:multiLevelType w:val="hybridMultilevel"/>
    <w:tmpl w:val="FFFFFFFF"/>
    <w:lvl w:ilvl="0" w:tplc="7B6670CE">
      <w:start w:val="1"/>
      <w:numFmt w:val="bullet"/>
      <w:lvlText w:val=""/>
      <w:lvlJc w:val="left"/>
      <w:pPr>
        <w:ind w:left="720" w:hanging="360"/>
      </w:pPr>
      <w:rPr>
        <w:rFonts w:ascii="Symbol" w:hAnsi="Symbol" w:hint="default"/>
      </w:rPr>
    </w:lvl>
    <w:lvl w:ilvl="1" w:tplc="EAA8D250">
      <w:start w:val="1"/>
      <w:numFmt w:val="bullet"/>
      <w:lvlText w:val="o"/>
      <w:lvlJc w:val="left"/>
      <w:pPr>
        <w:ind w:left="1440" w:hanging="360"/>
      </w:pPr>
      <w:rPr>
        <w:rFonts w:ascii="Courier New" w:hAnsi="Courier New" w:hint="default"/>
      </w:rPr>
    </w:lvl>
    <w:lvl w:ilvl="2" w:tplc="E0FE1632">
      <w:start w:val="1"/>
      <w:numFmt w:val="bullet"/>
      <w:lvlText w:val=""/>
      <w:lvlJc w:val="left"/>
      <w:pPr>
        <w:ind w:left="2160" w:hanging="360"/>
      </w:pPr>
      <w:rPr>
        <w:rFonts w:ascii="Wingdings" w:hAnsi="Wingdings" w:hint="default"/>
      </w:rPr>
    </w:lvl>
    <w:lvl w:ilvl="3" w:tplc="CB84300A">
      <w:start w:val="1"/>
      <w:numFmt w:val="bullet"/>
      <w:lvlText w:val=""/>
      <w:lvlJc w:val="left"/>
      <w:pPr>
        <w:ind w:left="2880" w:hanging="360"/>
      </w:pPr>
      <w:rPr>
        <w:rFonts w:ascii="Symbol" w:hAnsi="Symbol" w:hint="default"/>
      </w:rPr>
    </w:lvl>
    <w:lvl w:ilvl="4" w:tplc="414C905E">
      <w:start w:val="1"/>
      <w:numFmt w:val="bullet"/>
      <w:lvlText w:val="o"/>
      <w:lvlJc w:val="left"/>
      <w:pPr>
        <w:ind w:left="3600" w:hanging="360"/>
      </w:pPr>
      <w:rPr>
        <w:rFonts w:ascii="Courier New" w:hAnsi="Courier New" w:hint="default"/>
      </w:rPr>
    </w:lvl>
    <w:lvl w:ilvl="5" w:tplc="D86E6C2C">
      <w:start w:val="1"/>
      <w:numFmt w:val="bullet"/>
      <w:lvlText w:val=""/>
      <w:lvlJc w:val="left"/>
      <w:pPr>
        <w:ind w:left="4320" w:hanging="360"/>
      </w:pPr>
      <w:rPr>
        <w:rFonts w:ascii="Wingdings" w:hAnsi="Wingdings" w:hint="default"/>
      </w:rPr>
    </w:lvl>
    <w:lvl w:ilvl="6" w:tplc="5962A0DA">
      <w:start w:val="1"/>
      <w:numFmt w:val="bullet"/>
      <w:lvlText w:val=""/>
      <w:lvlJc w:val="left"/>
      <w:pPr>
        <w:ind w:left="5040" w:hanging="360"/>
      </w:pPr>
      <w:rPr>
        <w:rFonts w:ascii="Symbol" w:hAnsi="Symbol" w:hint="default"/>
      </w:rPr>
    </w:lvl>
    <w:lvl w:ilvl="7" w:tplc="717C3DD2">
      <w:start w:val="1"/>
      <w:numFmt w:val="bullet"/>
      <w:lvlText w:val="o"/>
      <w:lvlJc w:val="left"/>
      <w:pPr>
        <w:ind w:left="5760" w:hanging="360"/>
      </w:pPr>
      <w:rPr>
        <w:rFonts w:ascii="Courier New" w:hAnsi="Courier New" w:hint="default"/>
      </w:rPr>
    </w:lvl>
    <w:lvl w:ilvl="8" w:tplc="1374A82E">
      <w:start w:val="1"/>
      <w:numFmt w:val="bullet"/>
      <w:lvlText w:val=""/>
      <w:lvlJc w:val="left"/>
      <w:pPr>
        <w:ind w:left="6480" w:hanging="360"/>
      </w:pPr>
      <w:rPr>
        <w:rFonts w:ascii="Wingdings" w:hAnsi="Wingdings" w:hint="default"/>
      </w:rPr>
    </w:lvl>
  </w:abstractNum>
  <w:abstractNum w:abstractNumId="113" w15:restartNumberingAfterBreak="0">
    <w:nsid w:val="664DC6A8"/>
    <w:multiLevelType w:val="hybridMultilevel"/>
    <w:tmpl w:val="FFFFFFFF"/>
    <w:lvl w:ilvl="0" w:tplc="0A7A5962">
      <w:start w:val="1"/>
      <w:numFmt w:val="bullet"/>
      <w:lvlText w:val=""/>
      <w:lvlJc w:val="left"/>
      <w:pPr>
        <w:ind w:left="720" w:hanging="360"/>
      </w:pPr>
      <w:rPr>
        <w:rFonts w:ascii="Symbol" w:hAnsi="Symbol" w:hint="default"/>
      </w:rPr>
    </w:lvl>
    <w:lvl w:ilvl="1" w:tplc="584278F6">
      <w:start w:val="1"/>
      <w:numFmt w:val="bullet"/>
      <w:lvlText w:val="o"/>
      <w:lvlJc w:val="left"/>
      <w:pPr>
        <w:ind w:left="1440" w:hanging="360"/>
      </w:pPr>
      <w:rPr>
        <w:rFonts w:ascii="Courier New" w:hAnsi="Courier New" w:hint="default"/>
      </w:rPr>
    </w:lvl>
    <w:lvl w:ilvl="2" w:tplc="DA1E4B32">
      <w:start w:val="1"/>
      <w:numFmt w:val="bullet"/>
      <w:lvlText w:val=""/>
      <w:lvlJc w:val="left"/>
      <w:pPr>
        <w:ind w:left="2160" w:hanging="360"/>
      </w:pPr>
      <w:rPr>
        <w:rFonts w:ascii="Wingdings" w:hAnsi="Wingdings" w:hint="default"/>
      </w:rPr>
    </w:lvl>
    <w:lvl w:ilvl="3" w:tplc="3B70CBB6">
      <w:start w:val="1"/>
      <w:numFmt w:val="bullet"/>
      <w:lvlText w:val=""/>
      <w:lvlJc w:val="left"/>
      <w:pPr>
        <w:ind w:left="2880" w:hanging="360"/>
      </w:pPr>
      <w:rPr>
        <w:rFonts w:ascii="Symbol" w:hAnsi="Symbol" w:hint="default"/>
      </w:rPr>
    </w:lvl>
    <w:lvl w:ilvl="4" w:tplc="8856C194">
      <w:start w:val="1"/>
      <w:numFmt w:val="bullet"/>
      <w:lvlText w:val="o"/>
      <w:lvlJc w:val="left"/>
      <w:pPr>
        <w:ind w:left="3600" w:hanging="360"/>
      </w:pPr>
      <w:rPr>
        <w:rFonts w:ascii="Courier New" w:hAnsi="Courier New" w:hint="default"/>
      </w:rPr>
    </w:lvl>
    <w:lvl w:ilvl="5" w:tplc="C374EA7A">
      <w:start w:val="1"/>
      <w:numFmt w:val="bullet"/>
      <w:lvlText w:val=""/>
      <w:lvlJc w:val="left"/>
      <w:pPr>
        <w:ind w:left="4320" w:hanging="360"/>
      </w:pPr>
      <w:rPr>
        <w:rFonts w:ascii="Wingdings" w:hAnsi="Wingdings" w:hint="default"/>
      </w:rPr>
    </w:lvl>
    <w:lvl w:ilvl="6" w:tplc="C7F48700">
      <w:start w:val="1"/>
      <w:numFmt w:val="bullet"/>
      <w:lvlText w:val=""/>
      <w:lvlJc w:val="left"/>
      <w:pPr>
        <w:ind w:left="5040" w:hanging="360"/>
      </w:pPr>
      <w:rPr>
        <w:rFonts w:ascii="Symbol" w:hAnsi="Symbol" w:hint="default"/>
      </w:rPr>
    </w:lvl>
    <w:lvl w:ilvl="7" w:tplc="A1EEA80A">
      <w:start w:val="1"/>
      <w:numFmt w:val="bullet"/>
      <w:lvlText w:val="o"/>
      <w:lvlJc w:val="left"/>
      <w:pPr>
        <w:ind w:left="5760" w:hanging="360"/>
      </w:pPr>
      <w:rPr>
        <w:rFonts w:ascii="Courier New" w:hAnsi="Courier New" w:hint="default"/>
      </w:rPr>
    </w:lvl>
    <w:lvl w:ilvl="8" w:tplc="36ACD280">
      <w:start w:val="1"/>
      <w:numFmt w:val="bullet"/>
      <w:lvlText w:val=""/>
      <w:lvlJc w:val="left"/>
      <w:pPr>
        <w:ind w:left="6480" w:hanging="360"/>
      </w:pPr>
      <w:rPr>
        <w:rFonts w:ascii="Wingdings" w:hAnsi="Wingdings" w:hint="default"/>
      </w:rPr>
    </w:lvl>
  </w:abstractNum>
  <w:abstractNum w:abstractNumId="114" w15:restartNumberingAfterBreak="0">
    <w:nsid w:val="6881D0B6"/>
    <w:multiLevelType w:val="hybridMultilevel"/>
    <w:tmpl w:val="FFFFFFFF"/>
    <w:lvl w:ilvl="0" w:tplc="B574D99E">
      <w:start w:val="1"/>
      <w:numFmt w:val="decimal"/>
      <w:lvlText w:val="%1."/>
      <w:lvlJc w:val="left"/>
      <w:pPr>
        <w:ind w:left="720" w:hanging="360"/>
      </w:pPr>
    </w:lvl>
    <w:lvl w:ilvl="1" w:tplc="01F212E6">
      <w:start w:val="1"/>
      <w:numFmt w:val="upperLetter"/>
      <w:lvlText w:val="%2."/>
      <w:lvlJc w:val="left"/>
      <w:pPr>
        <w:ind w:left="1440" w:hanging="360"/>
      </w:pPr>
    </w:lvl>
    <w:lvl w:ilvl="2" w:tplc="FFFFFFFF">
      <w:start w:val="1"/>
      <w:numFmt w:val="lowerRoman"/>
      <w:lvlText w:val="%3."/>
      <w:lvlJc w:val="right"/>
      <w:pPr>
        <w:ind w:left="2160" w:hanging="180"/>
      </w:pPr>
    </w:lvl>
    <w:lvl w:ilvl="3" w:tplc="FF4EFD24">
      <w:start w:val="1"/>
      <w:numFmt w:val="decimal"/>
      <w:lvlText w:val="%4."/>
      <w:lvlJc w:val="left"/>
      <w:pPr>
        <w:ind w:left="2880" w:hanging="360"/>
      </w:pPr>
    </w:lvl>
    <w:lvl w:ilvl="4" w:tplc="06F428F6">
      <w:start w:val="1"/>
      <w:numFmt w:val="lowerLetter"/>
      <w:lvlText w:val="%5."/>
      <w:lvlJc w:val="left"/>
      <w:pPr>
        <w:ind w:left="3600" w:hanging="360"/>
      </w:pPr>
    </w:lvl>
    <w:lvl w:ilvl="5" w:tplc="C20A8B36">
      <w:start w:val="1"/>
      <w:numFmt w:val="lowerRoman"/>
      <w:lvlText w:val="%6."/>
      <w:lvlJc w:val="right"/>
      <w:pPr>
        <w:ind w:left="4320" w:hanging="180"/>
      </w:pPr>
    </w:lvl>
    <w:lvl w:ilvl="6" w:tplc="14EADC64">
      <w:start w:val="1"/>
      <w:numFmt w:val="decimal"/>
      <w:lvlText w:val="%7."/>
      <w:lvlJc w:val="left"/>
      <w:pPr>
        <w:ind w:left="5040" w:hanging="360"/>
      </w:pPr>
    </w:lvl>
    <w:lvl w:ilvl="7" w:tplc="7D4C3A36">
      <w:start w:val="1"/>
      <w:numFmt w:val="lowerLetter"/>
      <w:lvlText w:val="%8."/>
      <w:lvlJc w:val="left"/>
      <w:pPr>
        <w:ind w:left="5760" w:hanging="360"/>
      </w:pPr>
    </w:lvl>
    <w:lvl w:ilvl="8" w:tplc="979495FA">
      <w:start w:val="1"/>
      <w:numFmt w:val="lowerRoman"/>
      <w:lvlText w:val="%9."/>
      <w:lvlJc w:val="right"/>
      <w:pPr>
        <w:ind w:left="6480" w:hanging="180"/>
      </w:pPr>
    </w:lvl>
  </w:abstractNum>
  <w:abstractNum w:abstractNumId="115" w15:restartNumberingAfterBreak="0">
    <w:nsid w:val="69187E58"/>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upperLetter"/>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B7692C8"/>
    <w:multiLevelType w:val="hybridMultilevel"/>
    <w:tmpl w:val="FFFFFFFF"/>
    <w:lvl w:ilvl="0" w:tplc="CC508DD8">
      <w:start w:val="1"/>
      <w:numFmt w:val="bullet"/>
      <w:lvlText w:val=""/>
      <w:lvlJc w:val="left"/>
      <w:pPr>
        <w:ind w:left="720" w:hanging="360"/>
      </w:pPr>
      <w:rPr>
        <w:rFonts w:ascii="Symbol" w:hAnsi="Symbol" w:hint="default"/>
      </w:rPr>
    </w:lvl>
    <w:lvl w:ilvl="1" w:tplc="20803B36">
      <w:start w:val="1"/>
      <w:numFmt w:val="bullet"/>
      <w:lvlText w:val="o"/>
      <w:lvlJc w:val="left"/>
      <w:pPr>
        <w:ind w:left="1440" w:hanging="360"/>
      </w:pPr>
      <w:rPr>
        <w:rFonts w:ascii="Courier New" w:hAnsi="Courier New" w:hint="default"/>
      </w:rPr>
    </w:lvl>
    <w:lvl w:ilvl="2" w:tplc="F1F6F388">
      <w:start w:val="1"/>
      <w:numFmt w:val="bullet"/>
      <w:lvlText w:val=""/>
      <w:lvlJc w:val="left"/>
      <w:pPr>
        <w:ind w:left="2160" w:hanging="360"/>
      </w:pPr>
      <w:rPr>
        <w:rFonts w:ascii="Wingdings" w:hAnsi="Wingdings" w:hint="default"/>
      </w:rPr>
    </w:lvl>
    <w:lvl w:ilvl="3" w:tplc="5830BD00">
      <w:start w:val="1"/>
      <w:numFmt w:val="bullet"/>
      <w:lvlText w:val=""/>
      <w:lvlJc w:val="left"/>
      <w:pPr>
        <w:ind w:left="2880" w:hanging="360"/>
      </w:pPr>
      <w:rPr>
        <w:rFonts w:ascii="Symbol" w:hAnsi="Symbol" w:hint="default"/>
      </w:rPr>
    </w:lvl>
    <w:lvl w:ilvl="4" w:tplc="493E4A24">
      <w:start w:val="1"/>
      <w:numFmt w:val="bullet"/>
      <w:lvlText w:val="o"/>
      <w:lvlJc w:val="left"/>
      <w:pPr>
        <w:ind w:left="3600" w:hanging="360"/>
      </w:pPr>
      <w:rPr>
        <w:rFonts w:ascii="Courier New" w:hAnsi="Courier New" w:hint="default"/>
      </w:rPr>
    </w:lvl>
    <w:lvl w:ilvl="5" w:tplc="CF94F914">
      <w:start w:val="1"/>
      <w:numFmt w:val="bullet"/>
      <w:lvlText w:val=""/>
      <w:lvlJc w:val="left"/>
      <w:pPr>
        <w:ind w:left="4320" w:hanging="360"/>
      </w:pPr>
      <w:rPr>
        <w:rFonts w:ascii="Wingdings" w:hAnsi="Wingdings" w:hint="default"/>
      </w:rPr>
    </w:lvl>
    <w:lvl w:ilvl="6" w:tplc="1A0E036A">
      <w:start w:val="1"/>
      <w:numFmt w:val="bullet"/>
      <w:lvlText w:val=""/>
      <w:lvlJc w:val="left"/>
      <w:pPr>
        <w:ind w:left="5040" w:hanging="360"/>
      </w:pPr>
      <w:rPr>
        <w:rFonts w:ascii="Symbol" w:hAnsi="Symbol" w:hint="default"/>
      </w:rPr>
    </w:lvl>
    <w:lvl w:ilvl="7" w:tplc="3C923460">
      <w:start w:val="1"/>
      <w:numFmt w:val="bullet"/>
      <w:lvlText w:val="o"/>
      <w:lvlJc w:val="left"/>
      <w:pPr>
        <w:ind w:left="5760" w:hanging="360"/>
      </w:pPr>
      <w:rPr>
        <w:rFonts w:ascii="Courier New" w:hAnsi="Courier New" w:hint="default"/>
      </w:rPr>
    </w:lvl>
    <w:lvl w:ilvl="8" w:tplc="C87A6802">
      <w:start w:val="1"/>
      <w:numFmt w:val="bullet"/>
      <w:lvlText w:val=""/>
      <w:lvlJc w:val="left"/>
      <w:pPr>
        <w:ind w:left="6480" w:hanging="360"/>
      </w:pPr>
      <w:rPr>
        <w:rFonts w:ascii="Wingdings" w:hAnsi="Wingdings" w:hint="default"/>
      </w:rPr>
    </w:lvl>
  </w:abstractNum>
  <w:abstractNum w:abstractNumId="117" w15:restartNumberingAfterBreak="0">
    <w:nsid w:val="6D2001E2"/>
    <w:multiLevelType w:val="hybridMultilevel"/>
    <w:tmpl w:val="FFFFFFFF"/>
    <w:lvl w:ilvl="0" w:tplc="E9DEA56A">
      <w:start w:val="1"/>
      <w:numFmt w:val="bullet"/>
      <w:lvlText w:val=""/>
      <w:lvlJc w:val="left"/>
      <w:pPr>
        <w:ind w:left="720" w:hanging="360"/>
      </w:pPr>
      <w:rPr>
        <w:rFonts w:ascii="Symbol" w:hAnsi="Symbol" w:hint="default"/>
      </w:rPr>
    </w:lvl>
    <w:lvl w:ilvl="1" w:tplc="71CABF62">
      <w:start w:val="1"/>
      <w:numFmt w:val="bullet"/>
      <w:lvlText w:val="o"/>
      <w:lvlJc w:val="left"/>
      <w:pPr>
        <w:ind w:left="1440" w:hanging="360"/>
      </w:pPr>
      <w:rPr>
        <w:rFonts w:ascii="Courier New" w:hAnsi="Courier New" w:hint="default"/>
      </w:rPr>
    </w:lvl>
    <w:lvl w:ilvl="2" w:tplc="A71456F2">
      <w:start w:val="1"/>
      <w:numFmt w:val="bullet"/>
      <w:lvlText w:val=""/>
      <w:lvlJc w:val="left"/>
      <w:pPr>
        <w:ind w:left="2160" w:hanging="360"/>
      </w:pPr>
      <w:rPr>
        <w:rFonts w:ascii="Wingdings" w:hAnsi="Wingdings" w:hint="default"/>
      </w:rPr>
    </w:lvl>
    <w:lvl w:ilvl="3" w:tplc="EB8E5CEA">
      <w:start w:val="1"/>
      <w:numFmt w:val="bullet"/>
      <w:lvlText w:val=""/>
      <w:lvlJc w:val="left"/>
      <w:pPr>
        <w:ind w:left="2880" w:hanging="360"/>
      </w:pPr>
      <w:rPr>
        <w:rFonts w:ascii="Symbol" w:hAnsi="Symbol" w:hint="default"/>
      </w:rPr>
    </w:lvl>
    <w:lvl w:ilvl="4" w:tplc="F3548926">
      <w:start w:val="1"/>
      <w:numFmt w:val="bullet"/>
      <w:lvlText w:val="o"/>
      <w:lvlJc w:val="left"/>
      <w:pPr>
        <w:ind w:left="3600" w:hanging="360"/>
      </w:pPr>
      <w:rPr>
        <w:rFonts w:ascii="Courier New" w:hAnsi="Courier New" w:hint="default"/>
      </w:rPr>
    </w:lvl>
    <w:lvl w:ilvl="5" w:tplc="D6204126">
      <w:start w:val="1"/>
      <w:numFmt w:val="bullet"/>
      <w:lvlText w:val=""/>
      <w:lvlJc w:val="left"/>
      <w:pPr>
        <w:ind w:left="4320" w:hanging="360"/>
      </w:pPr>
      <w:rPr>
        <w:rFonts w:ascii="Wingdings" w:hAnsi="Wingdings" w:hint="default"/>
      </w:rPr>
    </w:lvl>
    <w:lvl w:ilvl="6" w:tplc="9FC4954E">
      <w:start w:val="1"/>
      <w:numFmt w:val="bullet"/>
      <w:lvlText w:val=""/>
      <w:lvlJc w:val="left"/>
      <w:pPr>
        <w:ind w:left="5040" w:hanging="360"/>
      </w:pPr>
      <w:rPr>
        <w:rFonts w:ascii="Symbol" w:hAnsi="Symbol" w:hint="default"/>
      </w:rPr>
    </w:lvl>
    <w:lvl w:ilvl="7" w:tplc="5596C41A">
      <w:start w:val="1"/>
      <w:numFmt w:val="bullet"/>
      <w:lvlText w:val="o"/>
      <w:lvlJc w:val="left"/>
      <w:pPr>
        <w:ind w:left="5760" w:hanging="360"/>
      </w:pPr>
      <w:rPr>
        <w:rFonts w:ascii="Courier New" w:hAnsi="Courier New" w:hint="default"/>
      </w:rPr>
    </w:lvl>
    <w:lvl w:ilvl="8" w:tplc="9068530C">
      <w:start w:val="1"/>
      <w:numFmt w:val="bullet"/>
      <w:lvlText w:val=""/>
      <w:lvlJc w:val="left"/>
      <w:pPr>
        <w:ind w:left="6480" w:hanging="360"/>
      </w:pPr>
      <w:rPr>
        <w:rFonts w:ascii="Wingdings" w:hAnsi="Wingdings" w:hint="default"/>
      </w:rPr>
    </w:lvl>
  </w:abstractNum>
  <w:abstractNum w:abstractNumId="118" w15:restartNumberingAfterBreak="0">
    <w:nsid w:val="6D768B31"/>
    <w:multiLevelType w:val="hybridMultilevel"/>
    <w:tmpl w:val="FFFFFFFF"/>
    <w:lvl w:ilvl="0" w:tplc="2738E95C">
      <w:start w:val="1"/>
      <w:numFmt w:val="bullet"/>
      <w:lvlText w:val=""/>
      <w:lvlJc w:val="left"/>
      <w:pPr>
        <w:ind w:left="720" w:hanging="360"/>
      </w:pPr>
      <w:rPr>
        <w:rFonts w:ascii="Symbol" w:hAnsi="Symbol" w:hint="default"/>
      </w:rPr>
    </w:lvl>
    <w:lvl w:ilvl="1" w:tplc="0CF6B1AA">
      <w:start w:val="1"/>
      <w:numFmt w:val="bullet"/>
      <w:lvlText w:val="o"/>
      <w:lvlJc w:val="left"/>
      <w:pPr>
        <w:ind w:left="1440" w:hanging="360"/>
      </w:pPr>
      <w:rPr>
        <w:rFonts w:ascii="Courier New" w:hAnsi="Courier New" w:hint="default"/>
      </w:rPr>
    </w:lvl>
    <w:lvl w:ilvl="2" w:tplc="7AEC3F7E">
      <w:start w:val="1"/>
      <w:numFmt w:val="bullet"/>
      <w:lvlText w:val=""/>
      <w:lvlJc w:val="left"/>
      <w:pPr>
        <w:ind w:left="2160" w:hanging="360"/>
      </w:pPr>
      <w:rPr>
        <w:rFonts w:ascii="Wingdings" w:hAnsi="Wingdings" w:hint="default"/>
      </w:rPr>
    </w:lvl>
    <w:lvl w:ilvl="3" w:tplc="12B2BDAC">
      <w:start w:val="1"/>
      <w:numFmt w:val="bullet"/>
      <w:lvlText w:val=""/>
      <w:lvlJc w:val="left"/>
      <w:pPr>
        <w:ind w:left="2880" w:hanging="360"/>
      </w:pPr>
      <w:rPr>
        <w:rFonts w:ascii="Symbol" w:hAnsi="Symbol" w:hint="default"/>
      </w:rPr>
    </w:lvl>
    <w:lvl w:ilvl="4" w:tplc="0DC6A396">
      <w:start w:val="1"/>
      <w:numFmt w:val="bullet"/>
      <w:lvlText w:val="o"/>
      <w:lvlJc w:val="left"/>
      <w:pPr>
        <w:ind w:left="3600" w:hanging="360"/>
      </w:pPr>
      <w:rPr>
        <w:rFonts w:ascii="Courier New" w:hAnsi="Courier New" w:hint="default"/>
      </w:rPr>
    </w:lvl>
    <w:lvl w:ilvl="5" w:tplc="54AA8F7A">
      <w:start w:val="1"/>
      <w:numFmt w:val="bullet"/>
      <w:lvlText w:val=""/>
      <w:lvlJc w:val="left"/>
      <w:pPr>
        <w:ind w:left="4320" w:hanging="360"/>
      </w:pPr>
      <w:rPr>
        <w:rFonts w:ascii="Wingdings" w:hAnsi="Wingdings" w:hint="default"/>
      </w:rPr>
    </w:lvl>
    <w:lvl w:ilvl="6" w:tplc="E8CEA44A">
      <w:start w:val="1"/>
      <w:numFmt w:val="bullet"/>
      <w:lvlText w:val=""/>
      <w:lvlJc w:val="left"/>
      <w:pPr>
        <w:ind w:left="5040" w:hanging="360"/>
      </w:pPr>
      <w:rPr>
        <w:rFonts w:ascii="Symbol" w:hAnsi="Symbol" w:hint="default"/>
      </w:rPr>
    </w:lvl>
    <w:lvl w:ilvl="7" w:tplc="5016E65E">
      <w:start w:val="1"/>
      <w:numFmt w:val="bullet"/>
      <w:lvlText w:val="o"/>
      <w:lvlJc w:val="left"/>
      <w:pPr>
        <w:ind w:left="5760" w:hanging="360"/>
      </w:pPr>
      <w:rPr>
        <w:rFonts w:ascii="Courier New" w:hAnsi="Courier New" w:hint="default"/>
      </w:rPr>
    </w:lvl>
    <w:lvl w:ilvl="8" w:tplc="40DEEA26">
      <w:start w:val="1"/>
      <w:numFmt w:val="bullet"/>
      <w:lvlText w:val=""/>
      <w:lvlJc w:val="left"/>
      <w:pPr>
        <w:ind w:left="6480" w:hanging="360"/>
      </w:pPr>
      <w:rPr>
        <w:rFonts w:ascii="Wingdings" w:hAnsi="Wingdings" w:hint="default"/>
      </w:rPr>
    </w:lvl>
  </w:abstractNum>
  <w:abstractNum w:abstractNumId="119" w15:restartNumberingAfterBreak="0">
    <w:nsid w:val="7157901A"/>
    <w:multiLevelType w:val="hybridMultilevel"/>
    <w:tmpl w:val="FFFFFFFF"/>
    <w:lvl w:ilvl="0" w:tplc="0A549D6E">
      <w:start w:val="1"/>
      <w:numFmt w:val="decimal"/>
      <w:lvlText w:val="%1."/>
      <w:lvlJc w:val="left"/>
      <w:pPr>
        <w:ind w:left="720" w:hanging="360"/>
      </w:pPr>
    </w:lvl>
    <w:lvl w:ilvl="1" w:tplc="30F200CE">
      <w:start w:val="1"/>
      <w:numFmt w:val="upperLetter"/>
      <w:lvlText w:val="%2."/>
      <w:lvlJc w:val="left"/>
      <w:pPr>
        <w:ind w:left="1440" w:hanging="360"/>
      </w:pPr>
    </w:lvl>
    <w:lvl w:ilvl="2" w:tplc="FFFFFFFF">
      <w:start w:val="1"/>
      <w:numFmt w:val="lowerRoman"/>
      <w:lvlText w:val="%3."/>
      <w:lvlJc w:val="right"/>
      <w:pPr>
        <w:ind w:left="2160" w:hanging="180"/>
      </w:pPr>
    </w:lvl>
    <w:lvl w:ilvl="3" w:tplc="31FE3598">
      <w:start w:val="1"/>
      <w:numFmt w:val="decimal"/>
      <w:lvlText w:val="%4."/>
      <w:lvlJc w:val="left"/>
      <w:pPr>
        <w:ind w:left="2880" w:hanging="360"/>
      </w:pPr>
    </w:lvl>
    <w:lvl w:ilvl="4" w:tplc="5350A942">
      <w:start w:val="1"/>
      <w:numFmt w:val="lowerLetter"/>
      <w:lvlText w:val="%5."/>
      <w:lvlJc w:val="left"/>
      <w:pPr>
        <w:ind w:left="3600" w:hanging="360"/>
      </w:pPr>
    </w:lvl>
    <w:lvl w:ilvl="5" w:tplc="EF02D1F8">
      <w:start w:val="1"/>
      <w:numFmt w:val="lowerRoman"/>
      <w:lvlText w:val="%6."/>
      <w:lvlJc w:val="right"/>
      <w:pPr>
        <w:ind w:left="4320" w:hanging="180"/>
      </w:pPr>
    </w:lvl>
    <w:lvl w:ilvl="6" w:tplc="C8BA0BD2">
      <w:start w:val="1"/>
      <w:numFmt w:val="decimal"/>
      <w:lvlText w:val="%7."/>
      <w:lvlJc w:val="left"/>
      <w:pPr>
        <w:ind w:left="5040" w:hanging="360"/>
      </w:pPr>
    </w:lvl>
    <w:lvl w:ilvl="7" w:tplc="BA3071E2">
      <w:start w:val="1"/>
      <w:numFmt w:val="lowerLetter"/>
      <w:lvlText w:val="%8."/>
      <w:lvlJc w:val="left"/>
      <w:pPr>
        <w:ind w:left="5760" w:hanging="360"/>
      </w:pPr>
    </w:lvl>
    <w:lvl w:ilvl="8" w:tplc="7F324204">
      <w:start w:val="1"/>
      <w:numFmt w:val="lowerRoman"/>
      <w:lvlText w:val="%9."/>
      <w:lvlJc w:val="right"/>
      <w:pPr>
        <w:ind w:left="6480" w:hanging="180"/>
      </w:pPr>
    </w:lvl>
  </w:abstractNum>
  <w:abstractNum w:abstractNumId="120" w15:restartNumberingAfterBreak="0">
    <w:nsid w:val="72DC14C7"/>
    <w:multiLevelType w:val="hybridMultilevel"/>
    <w:tmpl w:val="FFFFFFFF"/>
    <w:lvl w:ilvl="0" w:tplc="67523BAE">
      <w:start w:val="1"/>
      <w:numFmt w:val="bullet"/>
      <w:lvlText w:val=""/>
      <w:lvlJc w:val="left"/>
      <w:pPr>
        <w:ind w:left="720" w:hanging="360"/>
      </w:pPr>
      <w:rPr>
        <w:rFonts w:ascii="Symbol" w:hAnsi="Symbol" w:hint="default"/>
      </w:rPr>
    </w:lvl>
    <w:lvl w:ilvl="1" w:tplc="09A8E2D8">
      <w:start w:val="1"/>
      <w:numFmt w:val="bullet"/>
      <w:lvlText w:val="o"/>
      <w:lvlJc w:val="left"/>
      <w:pPr>
        <w:ind w:left="1440" w:hanging="360"/>
      </w:pPr>
      <w:rPr>
        <w:rFonts w:ascii="Courier New" w:hAnsi="Courier New" w:hint="default"/>
      </w:rPr>
    </w:lvl>
    <w:lvl w:ilvl="2" w:tplc="166EE396">
      <w:start w:val="1"/>
      <w:numFmt w:val="bullet"/>
      <w:lvlText w:val=""/>
      <w:lvlJc w:val="left"/>
      <w:pPr>
        <w:ind w:left="2160" w:hanging="360"/>
      </w:pPr>
      <w:rPr>
        <w:rFonts w:ascii="Wingdings" w:hAnsi="Wingdings" w:hint="default"/>
      </w:rPr>
    </w:lvl>
    <w:lvl w:ilvl="3" w:tplc="703E805C">
      <w:start w:val="1"/>
      <w:numFmt w:val="bullet"/>
      <w:lvlText w:val=""/>
      <w:lvlJc w:val="left"/>
      <w:pPr>
        <w:ind w:left="2880" w:hanging="360"/>
      </w:pPr>
      <w:rPr>
        <w:rFonts w:ascii="Symbol" w:hAnsi="Symbol" w:hint="default"/>
      </w:rPr>
    </w:lvl>
    <w:lvl w:ilvl="4" w:tplc="EBF82BC0">
      <w:start w:val="1"/>
      <w:numFmt w:val="bullet"/>
      <w:lvlText w:val="o"/>
      <w:lvlJc w:val="left"/>
      <w:pPr>
        <w:ind w:left="3600" w:hanging="360"/>
      </w:pPr>
      <w:rPr>
        <w:rFonts w:ascii="Courier New" w:hAnsi="Courier New" w:hint="default"/>
      </w:rPr>
    </w:lvl>
    <w:lvl w:ilvl="5" w:tplc="E7EE4C00">
      <w:start w:val="1"/>
      <w:numFmt w:val="bullet"/>
      <w:lvlText w:val=""/>
      <w:lvlJc w:val="left"/>
      <w:pPr>
        <w:ind w:left="4320" w:hanging="360"/>
      </w:pPr>
      <w:rPr>
        <w:rFonts w:ascii="Wingdings" w:hAnsi="Wingdings" w:hint="default"/>
      </w:rPr>
    </w:lvl>
    <w:lvl w:ilvl="6" w:tplc="22F0D852">
      <w:start w:val="1"/>
      <w:numFmt w:val="bullet"/>
      <w:lvlText w:val=""/>
      <w:lvlJc w:val="left"/>
      <w:pPr>
        <w:ind w:left="5040" w:hanging="360"/>
      </w:pPr>
      <w:rPr>
        <w:rFonts w:ascii="Symbol" w:hAnsi="Symbol" w:hint="default"/>
      </w:rPr>
    </w:lvl>
    <w:lvl w:ilvl="7" w:tplc="77BAA430">
      <w:start w:val="1"/>
      <w:numFmt w:val="bullet"/>
      <w:lvlText w:val="o"/>
      <w:lvlJc w:val="left"/>
      <w:pPr>
        <w:ind w:left="5760" w:hanging="360"/>
      </w:pPr>
      <w:rPr>
        <w:rFonts w:ascii="Courier New" w:hAnsi="Courier New" w:hint="default"/>
      </w:rPr>
    </w:lvl>
    <w:lvl w:ilvl="8" w:tplc="36D85066">
      <w:start w:val="1"/>
      <w:numFmt w:val="bullet"/>
      <w:lvlText w:val=""/>
      <w:lvlJc w:val="left"/>
      <w:pPr>
        <w:ind w:left="6480" w:hanging="360"/>
      </w:pPr>
      <w:rPr>
        <w:rFonts w:ascii="Wingdings" w:hAnsi="Wingdings" w:hint="default"/>
      </w:rPr>
    </w:lvl>
  </w:abstractNum>
  <w:abstractNum w:abstractNumId="121" w15:restartNumberingAfterBreak="0">
    <w:nsid w:val="73281180"/>
    <w:multiLevelType w:val="hybridMultilevel"/>
    <w:tmpl w:val="FFFFFFFF"/>
    <w:lvl w:ilvl="0" w:tplc="47341B52">
      <w:start w:val="1"/>
      <w:numFmt w:val="bullet"/>
      <w:lvlText w:val=""/>
      <w:lvlJc w:val="left"/>
      <w:pPr>
        <w:ind w:left="720" w:hanging="360"/>
      </w:pPr>
      <w:rPr>
        <w:rFonts w:ascii="Symbol" w:hAnsi="Symbol" w:hint="default"/>
      </w:rPr>
    </w:lvl>
    <w:lvl w:ilvl="1" w:tplc="7234A948">
      <w:start w:val="1"/>
      <w:numFmt w:val="bullet"/>
      <w:lvlText w:val="o"/>
      <w:lvlJc w:val="left"/>
      <w:pPr>
        <w:ind w:left="1440" w:hanging="360"/>
      </w:pPr>
      <w:rPr>
        <w:rFonts w:ascii="Courier New" w:hAnsi="Courier New" w:hint="default"/>
      </w:rPr>
    </w:lvl>
    <w:lvl w:ilvl="2" w:tplc="B8B44A9E">
      <w:start w:val="1"/>
      <w:numFmt w:val="bullet"/>
      <w:lvlText w:val=""/>
      <w:lvlJc w:val="left"/>
      <w:pPr>
        <w:ind w:left="2160" w:hanging="360"/>
      </w:pPr>
      <w:rPr>
        <w:rFonts w:ascii="Wingdings" w:hAnsi="Wingdings" w:hint="default"/>
      </w:rPr>
    </w:lvl>
    <w:lvl w:ilvl="3" w:tplc="0862FC3A">
      <w:start w:val="1"/>
      <w:numFmt w:val="bullet"/>
      <w:lvlText w:val=""/>
      <w:lvlJc w:val="left"/>
      <w:pPr>
        <w:ind w:left="2880" w:hanging="360"/>
      </w:pPr>
      <w:rPr>
        <w:rFonts w:ascii="Symbol" w:hAnsi="Symbol" w:hint="default"/>
      </w:rPr>
    </w:lvl>
    <w:lvl w:ilvl="4" w:tplc="CEDEB07C">
      <w:start w:val="1"/>
      <w:numFmt w:val="bullet"/>
      <w:lvlText w:val="o"/>
      <w:lvlJc w:val="left"/>
      <w:pPr>
        <w:ind w:left="3600" w:hanging="360"/>
      </w:pPr>
      <w:rPr>
        <w:rFonts w:ascii="Courier New" w:hAnsi="Courier New" w:hint="default"/>
      </w:rPr>
    </w:lvl>
    <w:lvl w:ilvl="5" w:tplc="0DCA408A">
      <w:start w:val="1"/>
      <w:numFmt w:val="bullet"/>
      <w:lvlText w:val=""/>
      <w:lvlJc w:val="left"/>
      <w:pPr>
        <w:ind w:left="4320" w:hanging="360"/>
      </w:pPr>
      <w:rPr>
        <w:rFonts w:ascii="Wingdings" w:hAnsi="Wingdings" w:hint="default"/>
      </w:rPr>
    </w:lvl>
    <w:lvl w:ilvl="6" w:tplc="7B8C27EA">
      <w:start w:val="1"/>
      <w:numFmt w:val="bullet"/>
      <w:lvlText w:val=""/>
      <w:lvlJc w:val="left"/>
      <w:pPr>
        <w:ind w:left="5040" w:hanging="360"/>
      </w:pPr>
      <w:rPr>
        <w:rFonts w:ascii="Symbol" w:hAnsi="Symbol" w:hint="default"/>
      </w:rPr>
    </w:lvl>
    <w:lvl w:ilvl="7" w:tplc="907422CE">
      <w:start w:val="1"/>
      <w:numFmt w:val="bullet"/>
      <w:lvlText w:val="o"/>
      <w:lvlJc w:val="left"/>
      <w:pPr>
        <w:ind w:left="5760" w:hanging="360"/>
      </w:pPr>
      <w:rPr>
        <w:rFonts w:ascii="Courier New" w:hAnsi="Courier New" w:hint="default"/>
      </w:rPr>
    </w:lvl>
    <w:lvl w:ilvl="8" w:tplc="8DFA276A">
      <w:start w:val="1"/>
      <w:numFmt w:val="bullet"/>
      <w:lvlText w:val=""/>
      <w:lvlJc w:val="left"/>
      <w:pPr>
        <w:ind w:left="6480" w:hanging="360"/>
      </w:pPr>
      <w:rPr>
        <w:rFonts w:ascii="Wingdings" w:hAnsi="Wingdings" w:hint="default"/>
      </w:rPr>
    </w:lvl>
  </w:abstractNum>
  <w:abstractNum w:abstractNumId="122" w15:restartNumberingAfterBreak="0">
    <w:nsid w:val="742A7065"/>
    <w:multiLevelType w:val="hybridMultilevel"/>
    <w:tmpl w:val="FFFFFFFF"/>
    <w:lvl w:ilvl="0" w:tplc="19507DEE">
      <w:start w:val="1"/>
      <w:numFmt w:val="bullet"/>
      <w:lvlText w:val=""/>
      <w:lvlJc w:val="left"/>
      <w:pPr>
        <w:ind w:left="720" w:hanging="360"/>
      </w:pPr>
      <w:rPr>
        <w:rFonts w:ascii="Symbol" w:hAnsi="Symbol" w:hint="default"/>
      </w:rPr>
    </w:lvl>
    <w:lvl w:ilvl="1" w:tplc="78E098EA">
      <w:start w:val="1"/>
      <w:numFmt w:val="bullet"/>
      <w:lvlText w:val="o"/>
      <w:lvlJc w:val="left"/>
      <w:pPr>
        <w:ind w:left="1440" w:hanging="360"/>
      </w:pPr>
      <w:rPr>
        <w:rFonts w:ascii="Courier New" w:hAnsi="Courier New" w:hint="default"/>
      </w:rPr>
    </w:lvl>
    <w:lvl w:ilvl="2" w:tplc="BDDE6B5C">
      <w:start w:val="1"/>
      <w:numFmt w:val="bullet"/>
      <w:lvlText w:val=""/>
      <w:lvlJc w:val="left"/>
      <w:pPr>
        <w:ind w:left="2160" w:hanging="360"/>
      </w:pPr>
      <w:rPr>
        <w:rFonts w:ascii="Wingdings" w:hAnsi="Wingdings" w:hint="default"/>
      </w:rPr>
    </w:lvl>
    <w:lvl w:ilvl="3" w:tplc="27E84AE4">
      <w:start w:val="1"/>
      <w:numFmt w:val="bullet"/>
      <w:lvlText w:val=""/>
      <w:lvlJc w:val="left"/>
      <w:pPr>
        <w:ind w:left="2880" w:hanging="360"/>
      </w:pPr>
      <w:rPr>
        <w:rFonts w:ascii="Symbol" w:hAnsi="Symbol" w:hint="default"/>
      </w:rPr>
    </w:lvl>
    <w:lvl w:ilvl="4" w:tplc="98DA605E">
      <w:start w:val="1"/>
      <w:numFmt w:val="bullet"/>
      <w:lvlText w:val="o"/>
      <w:lvlJc w:val="left"/>
      <w:pPr>
        <w:ind w:left="3600" w:hanging="360"/>
      </w:pPr>
      <w:rPr>
        <w:rFonts w:ascii="Courier New" w:hAnsi="Courier New" w:hint="default"/>
      </w:rPr>
    </w:lvl>
    <w:lvl w:ilvl="5" w:tplc="70B8D47A">
      <w:start w:val="1"/>
      <w:numFmt w:val="bullet"/>
      <w:lvlText w:val=""/>
      <w:lvlJc w:val="left"/>
      <w:pPr>
        <w:ind w:left="4320" w:hanging="360"/>
      </w:pPr>
      <w:rPr>
        <w:rFonts w:ascii="Wingdings" w:hAnsi="Wingdings" w:hint="default"/>
      </w:rPr>
    </w:lvl>
    <w:lvl w:ilvl="6" w:tplc="D36A21C8">
      <w:start w:val="1"/>
      <w:numFmt w:val="bullet"/>
      <w:lvlText w:val=""/>
      <w:lvlJc w:val="left"/>
      <w:pPr>
        <w:ind w:left="5040" w:hanging="360"/>
      </w:pPr>
      <w:rPr>
        <w:rFonts w:ascii="Symbol" w:hAnsi="Symbol" w:hint="default"/>
      </w:rPr>
    </w:lvl>
    <w:lvl w:ilvl="7" w:tplc="6FB87A10">
      <w:start w:val="1"/>
      <w:numFmt w:val="bullet"/>
      <w:lvlText w:val="o"/>
      <w:lvlJc w:val="left"/>
      <w:pPr>
        <w:ind w:left="5760" w:hanging="360"/>
      </w:pPr>
      <w:rPr>
        <w:rFonts w:ascii="Courier New" w:hAnsi="Courier New" w:hint="default"/>
      </w:rPr>
    </w:lvl>
    <w:lvl w:ilvl="8" w:tplc="22A478EA">
      <w:start w:val="1"/>
      <w:numFmt w:val="bullet"/>
      <w:lvlText w:val=""/>
      <w:lvlJc w:val="left"/>
      <w:pPr>
        <w:ind w:left="6480" w:hanging="360"/>
      </w:pPr>
      <w:rPr>
        <w:rFonts w:ascii="Wingdings" w:hAnsi="Wingdings" w:hint="default"/>
      </w:rPr>
    </w:lvl>
  </w:abstractNum>
  <w:abstractNum w:abstractNumId="123" w15:restartNumberingAfterBreak="0">
    <w:nsid w:val="752168C4"/>
    <w:multiLevelType w:val="hybridMultilevel"/>
    <w:tmpl w:val="FFFFFFFF"/>
    <w:lvl w:ilvl="0" w:tplc="2D882B32">
      <w:start w:val="1"/>
      <w:numFmt w:val="bullet"/>
      <w:lvlText w:val=""/>
      <w:lvlJc w:val="left"/>
      <w:pPr>
        <w:ind w:left="720" w:hanging="360"/>
      </w:pPr>
      <w:rPr>
        <w:rFonts w:ascii="Symbol" w:hAnsi="Symbol" w:hint="default"/>
      </w:rPr>
    </w:lvl>
    <w:lvl w:ilvl="1" w:tplc="8FCC1738">
      <w:start w:val="1"/>
      <w:numFmt w:val="bullet"/>
      <w:lvlText w:val="o"/>
      <w:lvlJc w:val="left"/>
      <w:pPr>
        <w:ind w:left="1440" w:hanging="360"/>
      </w:pPr>
      <w:rPr>
        <w:rFonts w:ascii="Courier New" w:hAnsi="Courier New" w:hint="default"/>
      </w:rPr>
    </w:lvl>
    <w:lvl w:ilvl="2" w:tplc="0B088AF0">
      <w:start w:val="1"/>
      <w:numFmt w:val="bullet"/>
      <w:lvlText w:val=""/>
      <w:lvlJc w:val="left"/>
      <w:pPr>
        <w:ind w:left="2160" w:hanging="360"/>
      </w:pPr>
      <w:rPr>
        <w:rFonts w:ascii="Wingdings" w:hAnsi="Wingdings" w:hint="default"/>
      </w:rPr>
    </w:lvl>
    <w:lvl w:ilvl="3" w:tplc="BAD644BE">
      <w:start w:val="1"/>
      <w:numFmt w:val="bullet"/>
      <w:lvlText w:val=""/>
      <w:lvlJc w:val="left"/>
      <w:pPr>
        <w:ind w:left="2880" w:hanging="360"/>
      </w:pPr>
      <w:rPr>
        <w:rFonts w:ascii="Symbol" w:hAnsi="Symbol" w:hint="default"/>
      </w:rPr>
    </w:lvl>
    <w:lvl w:ilvl="4" w:tplc="8250B94A">
      <w:start w:val="1"/>
      <w:numFmt w:val="bullet"/>
      <w:lvlText w:val="o"/>
      <w:lvlJc w:val="left"/>
      <w:pPr>
        <w:ind w:left="3600" w:hanging="360"/>
      </w:pPr>
      <w:rPr>
        <w:rFonts w:ascii="Courier New" w:hAnsi="Courier New" w:hint="default"/>
      </w:rPr>
    </w:lvl>
    <w:lvl w:ilvl="5" w:tplc="B9C2C174">
      <w:start w:val="1"/>
      <w:numFmt w:val="bullet"/>
      <w:lvlText w:val=""/>
      <w:lvlJc w:val="left"/>
      <w:pPr>
        <w:ind w:left="4320" w:hanging="360"/>
      </w:pPr>
      <w:rPr>
        <w:rFonts w:ascii="Wingdings" w:hAnsi="Wingdings" w:hint="default"/>
      </w:rPr>
    </w:lvl>
    <w:lvl w:ilvl="6" w:tplc="FE8621EC">
      <w:start w:val="1"/>
      <w:numFmt w:val="bullet"/>
      <w:lvlText w:val=""/>
      <w:lvlJc w:val="left"/>
      <w:pPr>
        <w:ind w:left="5040" w:hanging="360"/>
      </w:pPr>
      <w:rPr>
        <w:rFonts w:ascii="Symbol" w:hAnsi="Symbol" w:hint="default"/>
      </w:rPr>
    </w:lvl>
    <w:lvl w:ilvl="7" w:tplc="DE7260D2">
      <w:start w:val="1"/>
      <w:numFmt w:val="bullet"/>
      <w:lvlText w:val="o"/>
      <w:lvlJc w:val="left"/>
      <w:pPr>
        <w:ind w:left="5760" w:hanging="360"/>
      </w:pPr>
      <w:rPr>
        <w:rFonts w:ascii="Courier New" w:hAnsi="Courier New" w:hint="default"/>
      </w:rPr>
    </w:lvl>
    <w:lvl w:ilvl="8" w:tplc="F3C22558">
      <w:start w:val="1"/>
      <w:numFmt w:val="bullet"/>
      <w:lvlText w:val=""/>
      <w:lvlJc w:val="left"/>
      <w:pPr>
        <w:ind w:left="6480" w:hanging="360"/>
      </w:pPr>
      <w:rPr>
        <w:rFonts w:ascii="Wingdings" w:hAnsi="Wingdings" w:hint="default"/>
      </w:rPr>
    </w:lvl>
  </w:abstractNum>
  <w:abstractNum w:abstractNumId="124" w15:restartNumberingAfterBreak="0">
    <w:nsid w:val="7667BA4E"/>
    <w:multiLevelType w:val="hybridMultilevel"/>
    <w:tmpl w:val="FFFFFFFF"/>
    <w:lvl w:ilvl="0" w:tplc="0DCEF6B4">
      <w:start w:val="1"/>
      <w:numFmt w:val="bullet"/>
      <w:lvlText w:val=""/>
      <w:lvlJc w:val="left"/>
      <w:pPr>
        <w:ind w:left="720" w:hanging="360"/>
      </w:pPr>
      <w:rPr>
        <w:rFonts w:ascii="Symbol" w:hAnsi="Symbol" w:hint="default"/>
      </w:rPr>
    </w:lvl>
    <w:lvl w:ilvl="1" w:tplc="F65CAB04">
      <w:start w:val="1"/>
      <w:numFmt w:val="bullet"/>
      <w:lvlText w:val="o"/>
      <w:lvlJc w:val="left"/>
      <w:pPr>
        <w:ind w:left="1440" w:hanging="360"/>
      </w:pPr>
      <w:rPr>
        <w:rFonts w:ascii="Courier New" w:hAnsi="Courier New" w:hint="default"/>
      </w:rPr>
    </w:lvl>
    <w:lvl w:ilvl="2" w:tplc="5E845986">
      <w:start w:val="1"/>
      <w:numFmt w:val="bullet"/>
      <w:lvlText w:val=""/>
      <w:lvlJc w:val="left"/>
      <w:pPr>
        <w:ind w:left="2160" w:hanging="360"/>
      </w:pPr>
      <w:rPr>
        <w:rFonts w:ascii="Wingdings" w:hAnsi="Wingdings" w:hint="default"/>
      </w:rPr>
    </w:lvl>
    <w:lvl w:ilvl="3" w:tplc="C0169294">
      <w:start w:val="1"/>
      <w:numFmt w:val="bullet"/>
      <w:lvlText w:val=""/>
      <w:lvlJc w:val="left"/>
      <w:pPr>
        <w:ind w:left="2880" w:hanging="360"/>
      </w:pPr>
      <w:rPr>
        <w:rFonts w:ascii="Symbol" w:hAnsi="Symbol" w:hint="default"/>
      </w:rPr>
    </w:lvl>
    <w:lvl w:ilvl="4" w:tplc="AC20FB0A">
      <w:start w:val="1"/>
      <w:numFmt w:val="bullet"/>
      <w:lvlText w:val="o"/>
      <w:lvlJc w:val="left"/>
      <w:pPr>
        <w:ind w:left="3600" w:hanging="360"/>
      </w:pPr>
      <w:rPr>
        <w:rFonts w:ascii="Courier New" w:hAnsi="Courier New" w:hint="default"/>
      </w:rPr>
    </w:lvl>
    <w:lvl w:ilvl="5" w:tplc="3822FE6E">
      <w:start w:val="1"/>
      <w:numFmt w:val="bullet"/>
      <w:lvlText w:val=""/>
      <w:lvlJc w:val="left"/>
      <w:pPr>
        <w:ind w:left="4320" w:hanging="360"/>
      </w:pPr>
      <w:rPr>
        <w:rFonts w:ascii="Wingdings" w:hAnsi="Wingdings" w:hint="default"/>
      </w:rPr>
    </w:lvl>
    <w:lvl w:ilvl="6" w:tplc="4F0E5FFA">
      <w:start w:val="1"/>
      <w:numFmt w:val="bullet"/>
      <w:lvlText w:val=""/>
      <w:lvlJc w:val="left"/>
      <w:pPr>
        <w:ind w:left="5040" w:hanging="360"/>
      </w:pPr>
      <w:rPr>
        <w:rFonts w:ascii="Symbol" w:hAnsi="Symbol" w:hint="default"/>
      </w:rPr>
    </w:lvl>
    <w:lvl w:ilvl="7" w:tplc="89B09616">
      <w:start w:val="1"/>
      <w:numFmt w:val="bullet"/>
      <w:lvlText w:val="o"/>
      <w:lvlJc w:val="left"/>
      <w:pPr>
        <w:ind w:left="5760" w:hanging="360"/>
      </w:pPr>
      <w:rPr>
        <w:rFonts w:ascii="Courier New" w:hAnsi="Courier New" w:hint="default"/>
      </w:rPr>
    </w:lvl>
    <w:lvl w:ilvl="8" w:tplc="4AC492F4">
      <w:start w:val="1"/>
      <w:numFmt w:val="bullet"/>
      <w:lvlText w:val=""/>
      <w:lvlJc w:val="left"/>
      <w:pPr>
        <w:ind w:left="6480" w:hanging="360"/>
      </w:pPr>
      <w:rPr>
        <w:rFonts w:ascii="Wingdings" w:hAnsi="Wingdings" w:hint="default"/>
      </w:rPr>
    </w:lvl>
  </w:abstractNum>
  <w:abstractNum w:abstractNumId="125" w15:restartNumberingAfterBreak="0">
    <w:nsid w:val="774A83B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8C7967C"/>
    <w:multiLevelType w:val="hybridMultilevel"/>
    <w:tmpl w:val="FFFFFFFF"/>
    <w:lvl w:ilvl="0" w:tplc="B75CBBFC">
      <w:start w:val="1"/>
      <w:numFmt w:val="bullet"/>
      <w:lvlText w:val=""/>
      <w:lvlJc w:val="left"/>
      <w:pPr>
        <w:ind w:left="720" w:hanging="360"/>
      </w:pPr>
      <w:rPr>
        <w:rFonts w:ascii="Symbol" w:hAnsi="Symbol" w:hint="default"/>
      </w:rPr>
    </w:lvl>
    <w:lvl w:ilvl="1" w:tplc="21BCA956">
      <w:start w:val="1"/>
      <w:numFmt w:val="bullet"/>
      <w:lvlText w:val="o"/>
      <w:lvlJc w:val="left"/>
      <w:pPr>
        <w:ind w:left="1440" w:hanging="360"/>
      </w:pPr>
      <w:rPr>
        <w:rFonts w:ascii="Courier New" w:hAnsi="Courier New" w:hint="default"/>
      </w:rPr>
    </w:lvl>
    <w:lvl w:ilvl="2" w:tplc="EFA08914">
      <w:start w:val="1"/>
      <w:numFmt w:val="bullet"/>
      <w:lvlText w:val=""/>
      <w:lvlJc w:val="left"/>
      <w:pPr>
        <w:ind w:left="2160" w:hanging="360"/>
      </w:pPr>
      <w:rPr>
        <w:rFonts w:ascii="Wingdings" w:hAnsi="Wingdings" w:hint="default"/>
      </w:rPr>
    </w:lvl>
    <w:lvl w:ilvl="3" w:tplc="37541568">
      <w:start w:val="1"/>
      <w:numFmt w:val="bullet"/>
      <w:lvlText w:val=""/>
      <w:lvlJc w:val="left"/>
      <w:pPr>
        <w:ind w:left="2880" w:hanging="360"/>
      </w:pPr>
      <w:rPr>
        <w:rFonts w:ascii="Symbol" w:hAnsi="Symbol" w:hint="default"/>
      </w:rPr>
    </w:lvl>
    <w:lvl w:ilvl="4" w:tplc="A064A656">
      <w:start w:val="1"/>
      <w:numFmt w:val="bullet"/>
      <w:lvlText w:val="o"/>
      <w:lvlJc w:val="left"/>
      <w:pPr>
        <w:ind w:left="3600" w:hanging="360"/>
      </w:pPr>
      <w:rPr>
        <w:rFonts w:ascii="Courier New" w:hAnsi="Courier New" w:hint="default"/>
      </w:rPr>
    </w:lvl>
    <w:lvl w:ilvl="5" w:tplc="9FF884F4">
      <w:start w:val="1"/>
      <w:numFmt w:val="bullet"/>
      <w:lvlText w:val=""/>
      <w:lvlJc w:val="left"/>
      <w:pPr>
        <w:ind w:left="4320" w:hanging="360"/>
      </w:pPr>
      <w:rPr>
        <w:rFonts w:ascii="Wingdings" w:hAnsi="Wingdings" w:hint="default"/>
      </w:rPr>
    </w:lvl>
    <w:lvl w:ilvl="6" w:tplc="EC946B9C">
      <w:start w:val="1"/>
      <w:numFmt w:val="bullet"/>
      <w:lvlText w:val=""/>
      <w:lvlJc w:val="left"/>
      <w:pPr>
        <w:ind w:left="5040" w:hanging="360"/>
      </w:pPr>
      <w:rPr>
        <w:rFonts w:ascii="Symbol" w:hAnsi="Symbol" w:hint="default"/>
      </w:rPr>
    </w:lvl>
    <w:lvl w:ilvl="7" w:tplc="B1FA622C">
      <w:start w:val="1"/>
      <w:numFmt w:val="bullet"/>
      <w:lvlText w:val="o"/>
      <w:lvlJc w:val="left"/>
      <w:pPr>
        <w:ind w:left="5760" w:hanging="360"/>
      </w:pPr>
      <w:rPr>
        <w:rFonts w:ascii="Courier New" w:hAnsi="Courier New" w:hint="default"/>
      </w:rPr>
    </w:lvl>
    <w:lvl w:ilvl="8" w:tplc="8E446BD8">
      <w:start w:val="1"/>
      <w:numFmt w:val="bullet"/>
      <w:lvlText w:val=""/>
      <w:lvlJc w:val="left"/>
      <w:pPr>
        <w:ind w:left="6480" w:hanging="360"/>
      </w:pPr>
      <w:rPr>
        <w:rFonts w:ascii="Wingdings" w:hAnsi="Wingdings" w:hint="default"/>
      </w:rPr>
    </w:lvl>
  </w:abstractNum>
  <w:abstractNum w:abstractNumId="127" w15:restartNumberingAfterBreak="0">
    <w:nsid w:val="799D3B80"/>
    <w:multiLevelType w:val="hybridMultilevel"/>
    <w:tmpl w:val="FFFFFFFF"/>
    <w:lvl w:ilvl="0" w:tplc="EE6A1EA2">
      <w:start w:val="1"/>
      <w:numFmt w:val="bullet"/>
      <w:lvlText w:val=""/>
      <w:lvlJc w:val="left"/>
      <w:pPr>
        <w:ind w:left="720" w:hanging="360"/>
      </w:pPr>
      <w:rPr>
        <w:rFonts w:ascii="Symbol" w:hAnsi="Symbol" w:hint="default"/>
      </w:rPr>
    </w:lvl>
    <w:lvl w:ilvl="1" w:tplc="759E8886">
      <w:start w:val="1"/>
      <w:numFmt w:val="bullet"/>
      <w:lvlText w:val="o"/>
      <w:lvlJc w:val="left"/>
      <w:pPr>
        <w:ind w:left="1440" w:hanging="360"/>
      </w:pPr>
      <w:rPr>
        <w:rFonts w:ascii="Courier New" w:hAnsi="Courier New" w:hint="default"/>
      </w:rPr>
    </w:lvl>
    <w:lvl w:ilvl="2" w:tplc="F7CAB2D6">
      <w:start w:val="1"/>
      <w:numFmt w:val="bullet"/>
      <w:lvlText w:val=""/>
      <w:lvlJc w:val="left"/>
      <w:pPr>
        <w:ind w:left="2160" w:hanging="360"/>
      </w:pPr>
      <w:rPr>
        <w:rFonts w:ascii="Wingdings" w:hAnsi="Wingdings" w:hint="default"/>
      </w:rPr>
    </w:lvl>
    <w:lvl w:ilvl="3" w:tplc="5952FAAC">
      <w:start w:val="1"/>
      <w:numFmt w:val="bullet"/>
      <w:lvlText w:val=""/>
      <w:lvlJc w:val="left"/>
      <w:pPr>
        <w:ind w:left="2880" w:hanging="360"/>
      </w:pPr>
      <w:rPr>
        <w:rFonts w:ascii="Symbol" w:hAnsi="Symbol" w:hint="default"/>
      </w:rPr>
    </w:lvl>
    <w:lvl w:ilvl="4" w:tplc="648E1AA2">
      <w:start w:val="1"/>
      <w:numFmt w:val="bullet"/>
      <w:lvlText w:val="o"/>
      <w:lvlJc w:val="left"/>
      <w:pPr>
        <w:ind w:left="3600" w:hanging="360"/>
      </w:pPr>
      <w:rPr>
        <w:rFonts w:ascii="Courier New" w:hAnsi="Courier New" w:hint="default"/>
      </w:rPr>
    </w:lvl>
    <w:lvl w:ilvl="5" w:tplc="168C4A1C">
      <w:start w:val="1"/>
      <w:numFmt w:val="bullet"/>
      <w:lvlText w:val=""/>
      <w:lvlJc w:val="left"/>
      <w:pPr>
        <w:ind w:left="4320" w:hanging="360"/>
      </w:pPr>
      <w:rPr>
        <w:rFonts w:ascii="Wingdings" w:hAnsi="Wingdings" w:hint="default"/>
      </w:rPr>
    </w:lvl>
    <w:lvl w:ilvl="6" w:tplc="7326F0D8">
      <w:start w:val="1"/>
      <w:numFmt w:val="bullet"/>
      <w:lvlText w:val=""/>
      <w:lvlJc w:val="left"/>
      <w:pPr>
        <w:ind w:left="5040" w:hanging="360"/>
      </w:pPr>
      <w:rPr>
        <w:rFonts w:ascii="Symbol" w:hAnsi="Symbol" w:hint="default"/>
      </w:rPr>
    </w:lvl>
    <w:lvl w:ilvl="7" w:tplc="2BE8CA4E">
      <w:start w:val="1"/>
      <w:numFmt w:val="bullet"/>
      <w:lvlText w:val="o"/>
      <w:lvlJc w:val="left"/>
      <w:pPr>
        <w:ind w:left="5760" w:hanging="360"/>
      </w:pPr>
      <w:rPr>
        <w:rFonts w:ascii="Courier New" w:hAnsi="Courier New" w:hint="default"/>
      </w:rPr>
    </w:lvl>
    <w:lvl w:ilvl="8" w:tplc="A072B46C">
      <w:start w:val="1"/>
      <w:numFmt w:val="bullet"/>
      <w:lvlText w:val=""/>
      <w:lvlJc w:val="left"/>
      <w:pPr>
        <w:ind w:left="6480" w:hanging="360"/>
      </w:pPr>
      <w:rPr>
        <w:rFonts w:ascii="Wingdings" w:hAnsi="Wingdings" w:hint="default"/>
      </w:rPr>
    </w:lvl>
  </w:abstractNum>
  <w:abstractNum w:abstractNumId="128" w15:restartNumberingAfterBreak="0">
    <w:nsid w:val="7ACB6E25"/>
    <w:multiLevelType w:val="hybridMultilevel"/>
    <w:tmpl w:val="FFFFFFFF"/>
    <w:lvl w:ilvl="0" w:tplc="EB6C397C">
      <w:start w:val="1"/>
      <w:numFmt w:val="bullet"/>
      <w:lvlText w:val=""/>
      <w:lvlJc w:val="left"/>
      <w:pPr>
        <w:ind w:left="720" w:hanging="360"/>
      </w:pPr>
      <w:rPr>
        <w:rFonts w:ascii="Symbol" w:hAnsi="Symbol" w:hint="default"/>
      </w:rPr>
    </w:lvl>
    <w:lvl w:ilvl="1" w:tplc="C16E3FCC">
      <w:start w:val="1"/>
      <w:numFmt w:val="bullet"/>
      <w:lvlText w:val="o"/>
      <w:lvlJc w:val="left"/>
      <w:pPr>
        <w:ind w:left="1440" w:hanging="360"/>
      </w:pPr>
      <w:rPr>
        <w:rFonts w:ascii="Courier New" w:hAnsi="Courier New" w:hint="default"/>
      </w:rPr>
    </w:lvl>
    <w:lvl w:ilvl="2" w:tplc="CAA81EBC">
      <w:start w:val="1"/>
      <w:numFmt w:val="bullet"/>
      <w:lvlText w:val=""/>
      <w:lvlJc w:val="left"/>
      <w:pPr>
        <w:ind w:left="2160" w:hanging="360"/>
      </w:pPr>
      <w:rPr>
        <w:rFonts w:ascii="Wingdings" w:hAnsi="Wingdings" w:hint="default"/>
      </w:rPr>
    </w:lvl>
    <w:lvl w:ilvl="3" w:tplc="9282EBB0">
      <w:start w:val="1"/>
      <w:numFmt w:val="bullet"/>
      <w:lvlText w:val=""/>
      <w:lvlJc w:val="left"/>
      <w:pPr>
        <w:ind w:left="2880" w:hanging="360"/>
      </w:pPr>
      <w:rPr>
        <w:rFonts w:ascii="Symbol" w:hAnsi="Symbol" w:hint="default"/>
      </w:rPr>
    </w:lvl>
    <w:lvl w:ilvl="4" w:tplc="407A01EA">
      <w:start w:val="1"/>
      <w:numFmt w:val="bullet"/>
      <w:lvlText w:val="o"/>
      <w:lvlJc w:val="left"/>
      <w:pPr>
        <w:ind w:left="3600" w:hanging="360"/>
      </w:pPr>
      <w:rPr>
        <w:rFonts w:ascii="Courier New" w:hAnsi="Courier New" w:hint="default"/>
      </w:rPr>
    </w:lvl>
    <w:lvl w:ilvl="5" w:tplc="E7EC0250">
      <w:start w:val="1"/>
      <w:numFmt w:val="bullet"/>
      <w:lvlText w:val=""/>
      <w:lvlJc w:val="left"/>
      <w:pPr>
        <w:ind w:left="4320" w:hanging="360"/>
      </w:pPr>
      <w:rPr>
        <w:rFonts w:ascii="Wingdings" w:hAnsi="Wingdings" w:hint="default"/>
      </w:rPr>
    </w:lvl>
    <w:lvl w:ilvl="6" w:tplc="F7F65F6C">
      <w:start w:val="1"/>
      <w:numFmt w:val="bullet"/>
      <w:lvlText w:val=""/>
      <w:lvlJc w:val="left"/>
      <w:pPr>
        <w:ind w:left="5040" w:hanging="360"/>
      </w:pPr>
      <w:rPr>
        <w:rFonts w:ascii="Symbol" w:hAnsi="Symbol" w:hint="default"/>
      </w:rPr>
    </w:lvl>
    <w:lvl w:ilvl="7" w:tplc="23E8DD8C">
      <w:start w:val="1"/>
      <w:numFmt w:val="bullet"/>
      <w:lvlText w:val="o"/>
      <w:lvlJc w:val="left"/>
      <w:pPr>
        <w:ind w:left="5760" w:hanging="360"/>
      </w:pPr>
      <w:rPr>
        <w:rFonts w:ascii="Courier New" w:hAnsi="Courier New" w:hint="default"/>
      </w:rPr>
    </w:lvl>
    <w:lvl w:ilvl="8" w:tplc="D2908320">
      <w:start w:val="1"/>
      <w:numFmt w:val="bullet"/>
      <w:lvlText w:val=""/>
      <w:lvlJc w:val="left"/>
      <w:pPr>
        <w:ind w:left="6480" w:hanging="360"/>
      </w:pPr>
      <w:rPr>
        <w:rFonts w:ascii="Wingdings" w:hAnsi="Wingdings" w:hint="default"/>
      </w:rPr>
    </w:lvl>
  </w:abstractNum>
  <w:abstractNum w:abstractNumId="129" w15:restartNumberingAfterBreak="0">
    <w:nsid w:val="7B32F2B3"/>
    <w:multiLevelType w:val="hybridMultilevel"/>
    <w:tmpl w:val="FFFFFFFF"/>
    <w:lvl w:ilvl="0" w:tplc="5A7A71C0">
      <w:start w:val="1"/>
      <w:numFmt w:val="bullet"/>
      <w:lvlText w:val=""/>
      <w:lvlJc w:val="left"/>
      <w:pPr>
        <w:ind w:left="720" w:hanging="360"/>
      </w:pPr>
      <w:rPr>
        <w:rFonts w:ascii="Symbol" w:hAnsi="Symbol" w:hint="default"/>
      </w:rPr>
    </w:lvl>
    <w:lvl w:ilvl="1" w:tplc="74FC8008">
      <w:start w:val="1"/>
      <w:numFmt w:val="bullet"/>
      <w:lvlText w:val="o"/>
      <w:lvlJc w:val="left"/>
      <w:pPr>
        <w:ind w:left="1440" w:hanging="360"/>
      </w:pPr>
      <w:rPr>
        <w:rFonts w:ascii="Courier New" w:hAnsi="Courier New" w:hint="default"/>
      </w:rPr>
    </w:lvl>
    <w:lvl w:ilvl="2" w:tplc="2DF097CA">
      <w:start w:val="1"/>
      <w:numFmt w:val="bullet"/>
      <w:lvlText w:val=""/>
      <w:lvlJc w:val="left"/>
      <w:pPr>
        <w:ind w:left="2160" w:hanging="360"/>
      </w:pPr>
      <w:rPr>
        <w:rFonts w:ascii="Wingdings" w:hAnsi="Wingdings" w:hint="default"/>
      </w:rPr>
    </w:lvl>
    <w:lvl w:ilvl="3" w:tplc="CA826B6A">
      <w:start w:val="1"/>
      <w:numFmt w:val="bullet"/>
      <w:lvlText w:val=""/>
      <w:lvlJc w:val="left"/>
      <w:pPr>
        <w:ind w:left="2880" w:hanging="360"/>
      </w:pPr>
      <w:rPr>
        <w:rFonts w:ascii="Symbol" w:hAnsi="Symbol" w:hint="default"/>
      </w:rPr>
    </w:lvl>
    <w:lvl w:ilvl="4" w:tplc="6114AD48">
      <w:start w:val="1"/>
      <w:numFmt w:val="bullet"/>
      <w:lvlText w:val="o"/>
      <w:lvlJc w:val="left"/>
      <w:pPr>
        <w:ind w:left="3600" w:hanging="360"/>
      </w:pPr>
      <w:rPr>
        <w:rFonts w:ascii="Courier New" w:hAnsi="Courier New" w:hint="default"/>
      </w:rPr>
    </w:lvl>
    <w:lvl w:ilvl="5" w:tplc="540E1F80">
      <w:start w:val="1"/>
      <w:numFmt w:val="bullet"/>
      <w:lvlText w:val=""/>
      <w:lvlJc w:val="left"/>
      <w:pPr>
        <w:ind w:left="4320" w:hanging="360"/>
      </w:pPr>
      <w:rPr>
        <w:rFonts w:ascii="Wingdings" w:hAnsi="Wingdings" w:hint="default"/>
      </w:rPr>
    </w:lvl>
    <w:lvl w:ilvl="6" w:tplc="DD6E6E7E">
      <w:start w:val="1"/>
      <w:numFmt w:val="bullet"/>
      <w:lvlText w:val=""/>
      <w:lvlJc w:val="left"/>
      <w:pPr>
        <w:ind w:left="5040" w:hanging="360"/>
      </w:pPr>
      <w:rPr>
        <w:rFonts w:ascii="Symbol" w:hAnsi="Symbol" w:hint="default"/>
      </w:rPr>
    </w:lvl>
    <w:lvl w:ilvl="7" w:tplc="40648730">
      <w:start w:val="1"/>
      <w:numFmt w:val="bullet"/>
      <w:lvlText w:val="o"/>
      <w:lvlJc w:val="left"/>
      <w:pPr>
        <w:ind w:left="5760" w:hanging="360"/>
      </w:pPr>
      <w:rPr>
        <w:rFonts w:ascii="Courier New" w:hAnsi="Courier New" w:hint="default"/>
      </w:rPr>
    </w:lvl>
    <w:lvl w:ilvl="8" w:tplc="DAE06680">
      <w:start w:val="1"/>
      <w:numFmt w:val="bullet"/>
      <w:lvlText w:val=""/>
      <w:lvlJc w:val="left"/>
      <w:pPr>
        <w:ind w:left="6480" w:hanging="360"/>
      </w:pPr>
      <w:rPr>
        <w:rFonts w:ascii="Wingdings" w:hAnsi="Wingdings" w:hint="default"/>
      </w:rPr>
    </w:lvl>
  </w:abstractNum>
  <w:abstractNum w:abstractNumId="130" w15:restartNumberingAfterBreak="0">
    <w:nsid w:val="7C054E1D"/>
    <w:multiLevelType w:val="hybridMultilevel"/>
    <w:tmpl w:val="FFFFFFFF"/>
    <w:lvl w:ilvl="0" w:tplc="7BE8EB8C">
      <w:start w:val="1"/>
      <w:numFmt w:val="bullet"/>
      <w:lvlText w:val=""/>
      <w:lvlJc w:val="left"/>
      <w:pPr>
        <w:ind w:left="1080" w:hanging="360"/>
      </w:pPr>
      <w:rPr>
        <w:rFonts w:ascii="Symbol" w:hAnsi="Symbol" w:hint="default"/>
      </w:rPr>
    </w:lvl>
    <w:lvl w:ilvl="1" w:tplc="09AEC1BC">
      <w:start w:val="1"/>
      <w:numFmt w:val="bullet"/>
      <w:lvlText w:val="o"/>
      <w:lvlJc w:val="left"/>
      <w:pPr>
        <w:ind w:left="1440" w:hanging="360"/>
      </w:pPr>
      <w:rPr>
        <w:rFonts w:ascii="Courier New" w:hAnsi="Courier New" w:hint="default"/>
      </w:rPr>
    </w:lvl>
    <w:lvl w:ilvl="2" w:tplc="E4F6739E">
      <w:start w:val="1"/>
      <w:numFmt w:val="bullet"/>
      <w:lvlText w:val=""/>
      <w:lvlJc w:val="left"/>
      <w:pPr>
        <w:ind w:left="2160" w:hanging="360"/>
      </w:pPr>
      <w:rPr>
        <w:rFonts w:ascii="Wingdings" w:hAnsi="Wingdings" w:hint="default"/>
      </w:rPr>
    </w:lvl>
    <w:lvl w:ilvl="3" w:tplc="026A0C90">
      <w:start w:val="1"/>
      <w:numFmt w:val="bullet"/>
      <w:lvlText w:val=""/>
      <w:lvlJc w:val="left"/>
      <w:pPr>
        <w:ind w:left="2880" w:hanging="360"/>
      </w:pPr>
      <w:rPr>
        <w:rFonts w:ascii="Symbol" w:hAnsi="Symbol" w:hint="default"/>
      </w:rPr>
    </w:lvl>
    <w:lvl w:ilvl="4" w:tplc="6E0E672C">
      <w:start w:val="1"/>
      <w:numFmt w:val="bullet"/>
      <w:lvlText w:val="o"/>
      <w:lvlJc w:val="left"/>
      <w:pPr>
        <w:ind w:left="3600" w:hanging="360"/>
      </w:pPr>
      <w:rPr>
        <w:rFonts w:ascii="Courier New" w:hAnsi="Courier New" w:hint="default"/>
      </w:rPr>
    </w:lvl>
    <w:lvl w:ilvl="5" w:tplc="60B0A288">
      <w:start w:val="1"/>
      <w:numFmt w:val="bullet"/>
      <w:lvlText w:val=""/>
      <w:lvlJc w:val="left"/>
      <w:pPr>
        <w:ind w:left="4320" w:hanging="360"/>
      </w:pPr>
      <w:rPr>
        <w:rFonts w:ascii="Wingdings" w:hAnsi="Wingdings" w:hint="default"/>
      </w:rPr>
    </w:lvl>
    <w:lvl w:ilvl="6" w:tplc="AE3CE2FA">
      <w:start w:val="1"/>
      <w:numFmt w:val="bullet"/>
      <w:lvlText w:val=""/>
      <w:lvlJc w:val="left"/>
      <w:pPr>
        <w:ind w:left="5040" w:hanging="360"/>
      </w:pPr>
      <w:rPr>
        <w:rFonts w:ascii="Symbol" w:hAnsi="Symbol" w:hint="default"/>
      </w:rPr>
    </w:lvl>
    <w:lvl w:ilvl="7" w:tplc="4B72C672">
      <w:start w:val="1"/>
      <w:numFmt w:val="bullet"/>
      <w:lvlText w:val="o"/>
      <w:lvlJc w:val="left"/>
      <w:pPr>
        <w:ind w:left="5760" w:hanging="360"/>
      </w:pPr>
      <w:rPr>
        <w:rFonts w:ascii="Courier New" w:hAnsi="Courier New" w:hint="default"/>
      </w:rPr>
    </w:lvl>
    <w:lvl w:ilvl="8" w:tplc="82E2A2C4">
      <w:start w:val="1"/>
      <w:numFmt w:val="bullet"/>
      <w:lvlText w:val=""/>
      <w:lvlJc w:val="left"/>
      <w:pPr>
        <w:ind w:left="6480" w:hanging="360"/>
      </w:pPr>
      <w:rPr>
        <w:rFonts w:ascii="Wingdings" w:hAnsi="Wingdings" w:hint="default"/>
      </w:rPr>
    </w:lvl>
  </w:abstractNum>
  <w:abstractNum w:abstractNumId="131" w15:restartNumberingAfterBreak="0">
    <w:nsid w:val="7C54DE85"/>
    <w:multiLevelType w:val="hybridMultilevel"/>
    <w:tmpl w:val="FFFFFFFF"/>
    <w:lvl w:ilvl="0" w:tplc="AD80A196">
      <w:start w:val="1"/>
      <w:numFmt w:val="bullet"/>
      <w:lvlText w:val=""/>
      <w:lvlJc w:val="left"/>
      <w:pPr>
        <w:ind w:left="1080" w:hanging="360"/>
      </w:pPr>
      <w:rPr>
        <w:rFonts w:ascii="Symbol" w:hAnsi="Symbol" w:hint="default"/>
      </w:rPr>
    </w:lvl>
    <w:lvl w:ilvl="1" w:tplc="69322E58">
      <w:start w:val="1"/>
      <w:numFmt w:val="bullet"/>
      <w:lvlText w:val="o"/>
      <w:lvlJc w:val="left"/>
      <w:pPr>
        <w:ind w:left="1440" w:hanging="360"/>
      </w:pPr>
      <w:rPr>
        <w:rFonts w:ascii="Courier New" w:hAnsi="Courier New" w:hint="default"/>
      </w:rPr>
    </w:lvl>
    <w:lvl w:ilvl="2" w:tplc="35707F52">
      <w:start w:val="1"/>
      <w:numFmt w:val="bullet"/>
      <w:lvlText w:val=""/>
      <w:lvlJc w:val="left"/>
      <w:pPr>
        <w:ind w:left="2160" w:hanging="360"/>
      </w:pPr>
      <w:rPr>
        <w:rFonts w:ascii="Wingdings" w:hAnsi="Wingdings" w:hint="default"/>
      </w:rPr>
    </w:lvl>
    <w:lvl w:ilvl="3" w:tplc="E6280A08">
      <w:start w:val="1"/>
      <w:numFmt w:val="bullet"/>
      <w:lvlText w:val=""/>
      <w:lvlJc w:val="left"/>
      <w:pPr>
        <w:ind w:left="2880" w:hanging="360"/>
      </w:pPr>
      <w:rPr>
        <w:rFonts w:ascii="Symbol" w:hAnsi="Symbol" w:hint="default"/>
      </w:rPr>
    </w:lvl>
    <w:lvl w:ilvl="4" w:tplc="52E45142">
      <w:start w:val="1"/>
      <w:numFmt w:val="bullet"/>
      <w:lvlText w:val="o"/>
      <w:lvlJc w:val="left"/>
      <w:pPr>
        <w:ind w:left="3600" w:hanging="360"/>
      </w:pPr>
      <w:rPr>
        <w:rFonts w:ascii="Courier New" w:hAnsi="Courier New" w:hint="default"/>
      </w:rPr>
    </w:lvl>
    <w:lvl w:ilvl="5" w:tplc="A348A062">
      <w:start w:val="1"/>
      <w:numFmt w:val="bullet"/>
      <w:lvlText w:val=""/>
      <w:lvlJc w:val="left"/>
      <w:pPr>
        <w:ind w:left="4320" w:hanging="360"/>
      </w:pPr>
      <w:rPr>
        <w:rFonts w:ascii="Wingdings" w:hAnsi="Wingdings" w:hint="default"/>
      </w:rPr>
    </w:lvl>
    <w:lvl w:ilvl="6" w:tplc="37F290FC">
      <w:start w:val="1"/>
      <w:numFmt w:val="bullet"/>
      <w:lvlText w:val=""/>
      <w:lvlJc w:val="left"/>
      <w:pPr>
        <w:ind w:left="5040" w:hanging="360"/>
      </w:pPr>
      <w:rPr>
        <w:rFonts w:ascii="Symbol" w:hAnsi="Symbol" w:hint="default"/>
      </w:rPr>
    </w:lvl>
    <w:lvl w:ilvl="7" w:tplc="9EA0F71C">
      <w:start w:val="1"/>
      <w:numFmt w:val="bullet"/>
      <w:lvlText w:val="o"/>
      <w:lvlJc w:val="left"/>
      <w:pPr>
        <w:ind w:left="5760" w:hanging="360"/>
      </w:pPr>
      <w:rPr>
        <w:rFonts w:ascii="Courier New" w:hAnsi="Courier New" w:hint="default"/>
      </w:rPr>
    </w:lvl>
    <w:lvl w:ilvl="8" w:tplc="98D24840">
      <w:start w:val="1"/>
      <w:numFmt w:val="bullet"/>
      <w:lvlText w:val=""/>
      <w:lvlJc w:val="left"/>
      <w:pPr>
        <w:ind w:left="6480" w:hanging="360"/>
      </w:pPr>
      <w:rPr>
        <w:rFonts w:ascii="Wingdings" w:hAnsi="Wingdings" w:hint="default"/>
      </w:rPr>
    </w:lvl>
  </w:abstractNum>
  <w:abstractNum w:abstractNumId="132" w15:restartNumberingAfterBreak="0">
    <w:nsid w:val="7D5F18CE"/>
    <w:multiLevelType w:val="hybridMultilevel"/>
    <w:tmpl w:val="FFFFFFFF"/>
    <w:lvl w:ilvl="0" w:tplc="CD56E128">
      <w:start w:val="1"/>
      <w:numFmt w:val="bullet"/>
      <w:lvlText w:val=""/>
      <w:lvlJc w:val="left"/>
      <w:pPr>
        <w:ind w:left="720" w:hanging="360"/>
      </w:pPr>
      <w:rPr>
        <w:rFonts w:ascii="Symbol" w:hAnsi="Symbol" w:hint="default"/>
      </w:rPr>
    </w:lvl>
    <w:lvl w:ilvl="1" w:tplc="515828EA">
      <w:start w:val="1"/>
      <w:numFmt w:val="bullet"/>
      <w:lvlText w:val="o"/>
      <w:lvlJc w:val="left"/>
      <w:pPr>
        <w:ind w:left="1440" w:hanging="360"/>
      </w:pPr>
      <w:rPr>
        <w:rFonts w:ascii="Courier New" w:hAnsi="Courier New" w:hint="default"/>
      </w:rPr>
    </w:lvl>
    <w:lvl w:ilvl="2" w:tplc="0010C430">
      <w:start w:val="1"/>
      <w:numFmt w:val="bullet"/>
      <w:lvlText w:val=""/>
      <w:lvlJc w:val="left"/>
      <w:pPr>
        <w:ind w:left="2160" w:hanging="360"/>
      </w:pPr>
      <w:rPr>
        <w:rFonts w:ascii="Wingdings" w:hAnsi="Wingdings" w:hint="default"/>
      </w:rPr>
    </w:lvl>
    <w:lvl w:ilvl="3" w:tplc="0E3EBF06">
      <w:start w:val="1"/>
      <w:numFmt w:val="bullet"/>
      <w:lvlText w:val=""/>
      <w:lvlJc w:val="left"/>
      <w:pPr>
        <w:ind w:left="2880" w:hanging="360"/>
      </w:pPr>
      <w:rPr>
        <w:rFonts w:ascii="Symbol" w:hAnsi="Symbol" w:hint="default"/>
      </w:rPr>
    </w:lvl>
    <w:lvl w:ilvl="4" w:tplc="E47862E2">
      <w:start w:val="1"/>
      <w:numFmt w:val="bullet"/>
      <w:lvlText w:val="o"/>
      <w:lvlJc w:val="left"/>
      <w:pPr>
        <w:ind w:left="3600" w:hanging="360"/>
      </w:pPr>
      <w:rPr>
        <w:rFonts w:ascii="Courier New" w:hAnsi="Courier New" w:hint="default"/>
      </w:rPr>
    </w:lvl>
    <w:lvl w:ilvl="5" w:tplc="FEC21EB6">
      <w:start w:val="1"/>
      <w:numFmt w:val="bullet"/>
      <w:lvlText w:val=""/>
      <w:lvlJc w:val="left"/>
      <w:pPr>
        <w:ind w:left="4320" w:hanging="360"/>
      </w:pPr>
      <w:rPr>
        <w:rFonts w:ascii="Wingdings" w:hAnsi="Wingdings" w:hint="default"/>
      </w:rPr>
    </w:lvl>
    <w:lvl w:ilvl="6" w:tplc="A5F070E6">
      <w:start w:val="1"/>
      <w:numFmt w:val="bullet"/>
      <w:lvlText w:val=""/>
      <w:lvlJc w:val="left"/>
      <w:pPr>
        <w:ind w:left="5040" w:hanging="360"/>
      </w:pPr>
      <w:rPr>
        <w:rFonts w:ascii="Symbol" w:hAnsi="Symbol" w:hint="default"/>
      </w:rPr>
    </w:lvl>
    <w:lvl w:ilvl="7" w:tplc="9D1A7BB4">
      <w:start w:val="1"/>
      <w:numFmt w:val="bullet"/>
      <w:lvlText w:val="o"/>
      <w:lvlJc w:val="left"/>
      <w:pPr>
        <w:ind w:left="5760" w:hanging="360"/>
      </w:pPr>
      <w:rPr>
        <w:rFonts w:ascii="Courier New" w:hAnsi="Courier New" w:hint="default"/>
      </w:rPr>
    </w:lvl>
    <w:lvl w:ilvl="8" w:tplc="0C14CB8E">
      <w:start w:val="1"/>
      <w:numFmt w:val="bullet"/>
      <w:lvlText w:val=""/>
      <w:lvlJc w:val="left"/>
      <w:pPr>
        <w:ind w:left="6480" w:hanging="360"/>
      </w:pPr>
      <w:rPr>
        <w:rFonts w:ascii="Wingdings" w:hAnsi="Wingdings" w:hint="default"/>
      </w:rPr>
    </w:lvl>
  </w:abstractNum>
  <w:abstractNum w:abstractNumId="133" w15:restartNumberingAfterBreak="0">
    <w:nsid w:val="7D7C4643"/>
    <w:multiLevelType w:val="hybridMultilevel"/>
    <w:tmpl w:val="FFFFFFFF"/>
    <w:lvl w:ilvl="0" w:tplc="6DDAA336">
      <w:start w:val="1"/>
      <w:numFmt w:val="bullet"/>
      <w:lvlText w:val=""/>
      <w:lvlJc w:val="left"/>
      <w:pPr>
        <w:ind w:left="720" w:hanging="360"/>
      </w:pPr>
      <w:rPr>
        <w:rFonts w:ascii="Symbol" w:hAnsi="Symbol" w:hint="default"/>
      </w:rPr>
    </w:lvl>
    <w:lvl w:ilvl="1" w:tplc="B8262CB8">
      <w:start w:val="1"/>
      <w:numFmt w:val="bullet"/>
      <w:lvlText w:val="o"/>
      <w:lvlJc w:val="left"/>
      <w:pPr>
        <w:ind w:left="1440" w:hanging="360"/>
      </w:pPr>
      <w:rPr>
        <w:rFonts w:ascii="Courier New" w:hAnsi="Courier New" w:hint="default"/>
      </w:rPr>
    </w:lvl>
    <w:lvl w:ilvl="2" w:tplc="F01E69A0">
      <w:start w:val="1"/>
      <w:numFmt w:val="bullet"/>
      <w:lvlText w:val=""/>
      <w:lvlJc w:val="left"/>
      <w:pPr>
        <w:ind w:left="2160" w:hanging="360"/>
      </w:pPr>
      <w:rPr>
        <w:rFonts w:ascii="Wingdings" w:hAnsi="Wingdings" w:hint="default"/>
      </w:rPr>
    </w:lvl>
    <w:lvl w:ilvl="3" w:tplc="ADC4EAF4">
      <w:start w:val="1"/>
      <w:numFmt w:val="bullet"/>
      <w:lvlText w:val=""/>
      <w:lvlJc w:val="left"/>
      <w:pPr>
        <w:ind w:left="2880" w:hanging="360"/>
      </w:pPr>
      <w:rPr>
        <w:rFonts w:ascii="Symbol" w:hAnsi="Symbol" w:hint="default"/>
      </w:rPr>
    </w:lvl>
    <w:lvl w:ilvl="4" w:tplc="1D6C4102">
      <w:start w:val="1"/>
      <w:numFmt w:val="bullet"/>
      <w:lvlText w:val="o"/>
      <w:lvlJc w:val="left"/>
      <w:pPr>
        <w:ind w:left="3600" w:hanging="360"/>
      </w:pPr>
      <w:rPr>
        <w:rFonts w:ascii="Courier New" w:hAnsi="Courier New" w:hint="default"/>
      </w:rPr>
    </w:lvl>
    <w:lvl w:ilvl="5" w:tplc="4198C9F0">
      <w:start w:val="1"/>
      <w:numFmt w:val="bullet"/>
      <w:lvlText w:val=""/>
      <w:lvlJc w:val="left"/>
      <w:pPr>
        <w:ind w:left="4320" w:hanging="360"/>
      </w:pPr>
      <w:rPr>
        <w:rFonts w:ascii="Wingdings" w:hAnsi="Wingdings" w:hint="default"/>
      </w:rPr>
    </w:lvl>
    <w:lvl w:ilvl="6" w:tplc="B2026A10">
      <w:start w:val="1"/>
      <w:numFmt w:val="bullet"/>
      <w:lvlText w:val=""/>
      <w:lvlJc w:val="left"/>
      <w:pPr>
        <w:ind w:left="5040" w:hanging="360"/>
      </w:pPr>
      <w:rPr>
        <w:rFonts w:ascii="Symbol" w:hAnsi="Symbol" w:hint="default"/>
      </w:rPr>
    </w:lvl>
    <w:lvl w:ilvl="7" w:tplc="80CA37E2">
      <w:start w:val="1"/>
      <w:numFmt w:val="bullet"/>
      <w:lvlText w:val="o"/>
      <w:lvlJc w:val="left"/>
      <w:pPr>
        <w:ind w:left="5760" w:hanging="360"/>
      </w:pPr>
      <w:rPr>
        <w:rFonts w:ascii="Courier New" w:hAnsi="Courier New" w:hint="default"/>
      </w:rPr>
    </w:lvl>
    <w:lvl w:ilvl="8" w:tplc="30603E6E">
      <w:start w:val="1"/>
      <w:numFmt w:val="bullet"/>
      <w:lvlText w:val=""/>
      <w:lvlJc w:val="left"/>
      <w:pPr>
        <w:ind w:left="6480" w:hanging="360"/>
      </w:pPr>
      <w:rPr>
        <w:rFonts w:ascii="Wingdings" w:hAnsi="Wingdings" w:hint="default"/>
      </w:rPr>
    </w:lvl>
  </w:abstractNum>
  <w:abstractNum w:abstractNumId="134" w15:restartNumberingAfterBreak="0">
    <w:nsid w:val="7DA755B3"/>
    <w:multiLevelType w:val="hybridMultilevel"/>
    <w:tmpl w:val="FFFFFFFF"/>
    <w:lvl w:ilvl="0" w:tplc="EF006CA4">
      <w:start w:val="1"/>
      <w:numFmt w:val="bullet"/>
      <w:lvlText w:val=""/>
      <w:lvlJc w:val="left"/>
      <w:pPr>
        <w:ind w:left="720" w:hanging="360"/>
      </w:pPr>
      <w:rPr>
        <w:rFonts w:ascii="Symbol" w:hAnsi="Symbol" w:hint="default"/>
      </w:rPr>
    </w:lvl>
    <w:lvl w:ilvl="1" w:tplc="625E2920">
      <w:start w:val="1"/>
      <w:numFmt w:val="bullet"/>
      <w:lvlText w:val="o"/>
      <w:lvlJc w:val="left"/>
      <w:pPr>
        <w:ind w:left="1440" w:hanging="360"/>
      </w:pPr>
      <w:rPr>
        <w:rFonts w:ascii="Courier New" w:hAnsi="Courier New" w:hint="default"/>
      </w:rPr>
    </w:lvl>
    <w:lvl w:ilvl="2" w:tplc="1898CFDE">
      <w:start w:val="1"/>
      <w:numFmt w:val="bullet"/>
      <w:lvlText w:val=""/>
      <w:lvlJc w:val="left"/>
      <w:pPr>
        <w:ind w:left="2160" w:hanging="360"/>
      </w:pPr>
      <w:rPr>
        <w:rFonts w:ascii="Wingdings" w:hAnsi="Wingdings" w:hint="default"/>
      </w:rPr>
    </w:lvl>
    <w:lvl w:ilvl="3" w:tplc="1FDED00E">
      <w:start w:val="1"/>
      <w:numFmt w:val="bullet"/>
      <w:lvlText w:val=""/>
      <w:lvlJc w:val="left"/>
      <w:pPr>
        <w:ind w:left="2880" w:hanging="360"/>
      </w:pPr>
      <w:rPr>
        <w:rFonts w:ascii="Symbol" w:hAnsi="Symbol" w:hint="default"/>
      </w:rPr>
    </w:lvl>
    <w:lvl w:ilvl="4" w:tplc="1F6E4482">
      <w:start w:val="1"/>
      <w:numFmt w:val="bullet"/>
      <w:lvlText w:val="o"/>
      <w:lvlJc w:val="left"/>
      <w:pPr>
        <w:ind w:left="3600" w:hanging="360"/>
      </w:pPr>
      <w:rPr>
        <w:rFonts w:ascii="Courier New" w:hAnsi="Courier New" w:hint="default"/>
      </w:rPr>
    </w:lvl>
    <w:lvl w:ilvl="5" w:tplc="AF72256A">
      <w:start w:val="1"/>
      <w:numFmt w:val="bullet"/>
      <w:lvlText w:val=""/>
      <w:lvlJc w:val="left"/>
      <w:pPr>
        <w:ind w:left="4320" w:hanging="360"/>
      </w:pPr>
      <w:rPr>
        <w:rFonts w:ascii="Wingdings" w:hAnsi="Wingdings" w:hint="default"/>
      </w:rPr>
    </w:lvl>
    <w:lvl w:ilvl="6" w:tplc="9CD065C2">
      <w:start w:val="1"/>
      <w:numFmt w:val="bullet"/>
      <w:lvlText w:val=""/>
      <w:lvlJc w:val="left"/>
      <w:pPr>
        <w:ind w:left="5040" w:hanging="360"/>
      </w:pPr>
      <w:rPr>
        <w:rFonts w:ascii="Symbol" w:hAnsi="Symbol" w:hint="default"/>
      </w:rPr>
    </w:lvl>
    <w:lvl w:ilvl="7" w:tplc="2A44C14E">
      <w:start w:val="1"/>
      <w:numFmt w:val="bullet"/>
      <w:lvlText w:val="o"/>
      <w:lvlJc w:val="left"/>
      <w:pPr>
        <w:ind w:left="5760" w:hanging="360"/>
      </w:pPr>
      <w:rPr>
        <w:rFonts w:ascii="Courier New" w:hAnsi="Courier New" w:hint="default"/>
      </w:rPr>
    </w:lvl>
    <w:lvl w:ilvl="8" w:tplc="4928158C">
      <w:start w:val="1"/>
      <w:numFmt w:val="bullet"/>
      <w:lvlText w:val=""/>
      <w:lvlJc w:val="left"/>
      <w:pPr>
        <w:ind w:left="6480" w:hanging="360"/>
      </w:pPr>
      <w:rPr>
        <w:rFonts w:ascii="Wingdings" w:hAnsi="Wingdings" w:hint="default"/>
      </w:rPr>
    </w:lvl>
  </w:abstractNum>
  <w:abstractNum w:abstractNumId="135" w15:restartNumberingAfterBreak="0">
    <w:nsid w:val="7E6DCE34"/>
    <w:multiLevelType w:val="hybridMultilevel"/>
    <w:tmpl w:val="FFFFFFFF"/>
    <w:lvl w:ilvl="0" w:tplc="D24A1CBA">
      <w:start w:val="1"/>
      <w:numFmt w:val="bullet"/>
      <w:lvlText w:val=""/>
      <w:lvlJc w:val="left"/>
      <w:pPr>
        <w:ind w:left="720" w:hanging="360"/>
      </w:pPr>
      <w:rPr>
        <w:rFonts w:ascii="Symbol" w:hAnsi="Symbol" w:hint="default"/>
      </w:rPr>
    </w:lvl>
    <w:lvl w:ilvl="1" w:tplc="8A627DB6">
      <w:start w:val="1"/>
      <w:numFmt w:val="bullet"/>
      <w:lvlText w:val="o"/>
      <w:lvlJc w:val="left"/>
      <w:pPr>
        <w:ind w:left="1440" w:hanging="360"/>
      </w:pPr>
      <w:rPr>
        <w:rFonts w:ascii="Courier New" w:hAnsi="Courier New" w:hint="default"/>
      </w:rPr>
    </w:lvl>
    <w:lvl w:ilvl="2" w:tplc="3B1E7BEE">
      <w:start w:val="1"/>
      <w:numFmt w:val="bullet"/>
      <w:lvlText w:val=""/>
      <w:lvlJc w:val="left"/>
      <w:pPr>
        <w:ind w:left="2160" w:hanging="360"/>
      </w:pPr>
      <w:rPr>
        <w:rFonts w:ascii="Wingdings" w:hAnsi="Wingdings" w:hint="default"/>
      </w:rPr>
    </w:lvl>
    <w:lvl w:ilvl="3" w:tplc="E15C0EA6">
      <w:start w:val="1"/>
      <w:numFmt w:val="bullet"/>
      <w:lvlText w:val=""/>
      <w:lvlJc w:val="left"/>
      <w:pPr>
        <w:ind w:left="2880" w:hanging="360"/>
      </w:pPr>
      <w:rPr>
        <w:rFonts w:ascii="Symbol" w:hAnsi="Symbol" w:hint="default"/>
      </w:rPr>
    </w:lvl>
    <w:lvl w:ilvl="4" w:tplc="33A6E360">
      <w:start w:val="1"/>
      <w:numFmt w:val="bullet"/>
      <w:lvlText w:val="o"/>
      <w:lvlJc w:val="left"/>
      <w:pPr>
        <w:ind w:left="3600" w:hanging="360"/>
      </w:pPr>
      <w:rPr>
        <w:rFonts w:ascii="Courier New" w:hAnsi="Courier New" w:hint="default"/>
      </w:rPr>
    </w:lvl>
    <w:lvl w:ilvl="5" w:tplc="730642D8">
      <w:start w:val="1"/>
      <w:numFmt w:val="bullet"/>
      <w:lvlText w:val=""/>
      <w:lvlJc w:val="left"/>
      <w:pPr>
        <w:ind w:left="4320" w:hanging="360"/>
      </w:pPr>
      <w:rPr>
        <w:rFonts w:ascii="Wingdings" w:hAnsi="Wingdings" w:hint="default"/>
      </w:rPr>
    </w:lvl>
    <w:lvl w:ilvl="6" w:tplc="A52E6A22">
      <w:start w:val="1"/>
      <w:numFmt w:val="bullet"/>
      <w:lvlText w:val=""/>
      <w:lvlJc w:val="left"/>
      <w:pPr>
        <w:ind w:left="5040" w:hanging="360"/>
      </w:pPr>
      <w:rPr>
        <w:rFonts w:ascii="Symbol" w:hAnsi="Symbol" w:hint="default"/>
      </w:rPr>
    </w:lvl>
    <w:lvl w:ilvl="7" w:tplc="FD5EC7D8">
      <w:start w:val="1"/>
      <w:numFmt w:val="bullet"/>
      <w:lvlText w:val="o"/>
      <w:lvlJc w:val="left"/>
      <w:pPr>
        <w:ind w:left="5760" w:hanging="360"/>
      </w:pPr>
      <w:rPr>
        <w:rFonts w:ascii="Courier New" w:hAnsi="Courier New" w:hint="default"/>
      </w:rPr>
    </w:lvl>
    <w:lvl w:ilvl="8" w:tplc="4E463378">
      <w:start w:val="1"/>
      <w:numFmt w:val="bullet"/>
      <w:lvlText w:val=""/>
      <w:lvlJc w:val="left"/>
      <w:pPr>
        <w:ind w:left="6480" w:hanging="360"/>
      </w:pPr>
      <w:rPr>
        <w:rFonts w:ascii="Wingdings" w:hAnsi="Wingdings" w:hint="default"/>
      </w:rPr>
    </w:lvl>
  </w:abstractNum>
  <w:abstractNum w:abstractNumId="136" w15:restartNumberingAfterBreak="0">
    <w:nsid w:val="7F04FDC8"/>
    <w:multiLevelType w:val="hybridMultilevel"/>
    <w:tmpl w:val="FFFFFFFF"/>
    <w:lvl w:ilvl="0" w:tplc="148A602E">
      <w:start w:val="1"/>
      <w:numFmt w:val="bullet"/>
      <w:lvlText w:val=""/>
      <w:lvlJc w:val="left"/>
      <w:pPr>
        <w:ind w:left="720" w:hanging="360"/>
      </w:pPr>
      <w:rPr>
        <w:rFonts w:ascii="Symbol" w:hAnsi="Symbol" w:hint="default"/>
      </w:rPr>
    </w:lvl>
    <w:lvl w:ilvl="1" w:tplc="233892C2">
      <w:start w:val="1"/>
      <w:numFmt w:val="bullet"/>
      <w:lvlText w:val="o"/>
      <w:lvlJc w:val="left"/>
      <w:pPr>
        <w:ind w:left="1440" w:hanging="360"/>
      </w:pPr>
      <w:rPr>
        <w:rFonts w:ascii="Courier New" w:hAnsi="Courier New" w:hint="default"/>
      </w:rPr>
    </w:lvl>
    <w:lvl w:ilvl="2" w:tplc="99365230">
      <w:start w:val="1"/>
      <w:numFmt w:val="bullet"/>
      <w:lvlText w:val=""/>
      <w:lvlJc w:val="left"/>
      <w:pPr>
        <w:ind w:left="2160" w:hanging="360"/>
      </w:pPr>
      <w:rPr>
        <w:rFonts w:ascii="Wingdings" w:hAnsi="Wingdings" w:hint="default"/>
      </w:rPr>
    </w:lvl>
    <w:lvl w:ilvl="3" w:tplc="6B94A70E">
      <w:start w:val="1"/>
      <w:numFmt w:val="bullet"/>
      <w:lvlText w:val=""/>
      <w:lvlJc w:val="left"/>
      <w:pPr>
        <w:ind w:left="2880" w:hanging="360"/>
      </w:pPr>
      <w:rPr>
        <w:rFonts w:ascii="Symbol" w:hAnsi="Symbol" w:hint="default"/>
      </w:rPr>
    </w:lvl>
    <w:lvl w:ilvl="4" w:tplc="4BE0488C">
      <w:start w:val="1"/>
      <w:numFmt w:val="bullet"/>
      <w:lvlText w:val="o"/>
      <w:lvlJc w:val="left"/>
      <w:pPr>
        <w:ind w:left="3600" w:hanging="360"/>
      </w:pPr>
      <w:rPr>
        <w:rFonts w:ascii="Courier New" w:hAnsi="Courier New" w:hint="default"/>
      </w:rPr>
    </w:lvl>
    <w:lvl w:ilvl="5" w:tplc="A54016E6">
      <w:start w:val="1"/>
      <w:numFmt w:val="bullet"/>
      <w:lvlText w:val=""/>
      <w:lvlJc w:val="left"/>
      <w:pPr>
        <w:ind w:left="4320" w:hanging="360"/>
      </w:pPr>
      <w:rPr>
        <w:rFonts w:ascii="Wingdings" w:hAnsi="Wingdings" w:hint="default"/>
      </w:rPr>
    </w:lvl>
    <w:lvl w:ilvl="6" w:tplc="F0D247F4">
      <w:start w:val="1"/>
      <w:numFmt w:val="bullet"/>
      <w:lvlText w:val=""/>
      <w:lvlJc w:val="left"/>
      <w:pPr>
        <w:ind w:left="5040" w:hanging="360"/>
      </w:pPr>
      <w:rPr>
        <w:rFonts w:ascii="Symbol" w:hAnsi="Symbol" w:hint="default"/>
      </w:rPr>
    </w:lvl>
    <w:lvl w:ilvl="7" w:tplc="AEA2F16E">
      <w:start w:val="1"/>
      <w:numFmt w:val="bullet"/>
      <w:lvlText w:val="o"/>
      <w:lvlJc w:val="left"/>
      <w:pPr>
        <w:ind w:left="5760" w:hanging="360"/>
      </w:pPr>
      <w:rPr>
        <w:rFonts w:ascii="Courier New" w:hAnsi="Courier New" w:hint="default"/>
      </w:rPr>
    </w:lvl>
    <w:lvl w:ilvl="8" w:tplc="B0589B7E">
      <w:start w:val="1"/>
      <w:numFmt w:val="bullet"/>
      <w:lvlText w:val=""/>
      <w:lvlJc w:val="left"/>
      <w:pPr>
        <w:ind w:left="6480" w:hanging="360"/>
      </w:pPr>
      <w:rPr>
        <w:rFonts w:ascii="Wingdings" w:hAnsi="Wingdings" w:hint="default"/>
      </w:rPr>
    </w:lvl>
  </w:abstractNum>
  <w:abstractNum w:abstractNumId="137" w15:restartNumberingAfterBreak="0">
    <w:nsid w:val="7F062996"/>
    <w:multiLevelType w:val="hybridMultilevel"/>
    <w:tmpl w:val="FFFFFFFF"/>
    <w:lvl w:ilvl="0" w:tplc="9698D8F4">
      <w:start w:val="1"/>
      <w:numFmt w:val="bullet"/>
      <w:lvlText w:val=""/>
      <w:lvlJc w:val="left"/>
      <w:pPr>
        <w:ind w:left="720" w:hanging="360"/>
      </w:pPr>
      <w:rPr>
        <w:rFonts w:ascii="Symbol" w:hAnsi="Symbol" w:hint="default"/>
      </w:rPr>
    </w:lvl>
    <w:lvl w:ilvl="1" w:tplc="94BC697C">
      <w:start w:val="1"/>
      <w:numFmt w:val="bullet"/>
      <w:lvlText w:val="o"/>
      <w:lvlJc w:val="left"/>
      <w:pPr>
        <w:ind w:left="1440" w:hanging="360"/>
      </w:pPr>
      <w:rPr>
        <w:rFonts w:ascii="Courier New" w:hAnsi="Courier New" w:hint="default"/>
      </w:rPr>
    </w:lvl>
    <w:lvl w:ilvl="2" w:tplc="38E4FA7E">
      <w:start w:val="1"/>
      <w:numFmt w:val="bullet"/>
      <w:lvlText w:val=""/>
      <w:lvlJc w:val="left"/>
      <w:pPr>
        <w:ind w:left="2160" w:hanging="360"/>
      </w:pPr>
      <w:rPr>
        <w:rFonts w:ascii="Wingdings" w:hAnsi="Wingdings" w:hint="default"/>
      </w:rPr>
    </w:lvl>
    <w:lvl w:ilvl="3" w:tplc="382A29D4">
      <w:start w:val="1"/>
      <w:numFmt w:val="bullet"/>
      <w:lvlText w:val=""/>
      <w:lvlJc w:val="left"/>
      <w:pPr>
        <w:ind w:left="2880" w:hanging="360"/>
      </w:pPr>
      <w:rPr>
        <w:rFonts w:ascii="Symbol" w:hAnsi="Symbol" w:hint="default"/>
      </w:rPr>
    </w:lvl>
    <w:lvl w:ilvl="4" w:tplc="2B303A1E">
      <w:start w:val="1"/>
      <w:numFmt w:val="bullet"/>
      <w:lvlText w:val="o"/>
      <w:lvlJc w:val="left"/>
      <w:pPr>
        <w:ind w:left="3600" w:hanging="360"/>
      </w:pPr>
      <w:rPr>
        <w:rFonts w:ascii="Courier New" w:hAnsi="Courier New" w:hint="default"/>
      </w:rPr>
    </w:lvl>
    <w:lvl w:ilvl="5" w:tplc="EC7A8708">
      <w:start w:val="1"/>
      <w:numFmt w:val="bullet"/>
      <w:lvlText w:val=""/>
      <w:lvlJc w:val="left"/>
      <w:pPr>
        <w:ind w:left="4320" w:hanging="360"/>
      </w:pPr>
      <w:rPr>
        <w:rFonts w:ascii="Wingdings" w:hAnsi="Wingdings" w:hint="default"/>
      </w:rPr>
    </w:lvl>
    <w:lvl w:ilvl="6" w:tplc="CD5E37C6">
      <w:start w:val="1"/>
      <w:numFmt w:val="bullet"/>
      <w:lvlText w:val=""/>
      <w:lvlJc w:val="left"/>
      <w:pPr>
        <w:ind w:left="5040" w:hanging="360"/>
      </w:pPr>
      <w:rPr>
        <w:rFonts w:ascii="Symbol" w:hAnsi="Symbol" w:hint="default"/>
      </w:rPr>
    </w:lvl>
    <w:lvl w:ilvl="7" w:tplc="0B3AFFBC">
      <w:start w:val="1"/>
      <w:numFmt w:val="bullet"/>
      <w:lvlText w:val="o"/>
      <w:lvlJc w:val="left"/>
      <w:pPr>
        <w:ind w:left="5760" w:hanging="360"/>
      </w:pPr>
      <w:rPr>
        <w:rFonts w:ascii="Courier New" w:hAnsi="Courier New" w:hint="default"/>
      </w:rPr>
    </w:lvl>
    <w:lvl w:ilvl="8" w:tplc="76BEB20E">
      <w:start w:val="1"/>
      <w:numFmt w:val="bullet"/>
      <w:lvlText w:val=""/>
      <w:lvlJc w:val="left"/>
      <w:pPr>
        <w:ind w:left="6480" w:hanging="360"/>
      </w:pPr>
      <w:rPr>
        <w:rFonts w:ascii="Wingdings" w:hAnsi="Wingdings" w:hint="default"/>
      </w:rPr>
    </w:lvl>
  </w:abstractNum>
  <w:abstractNum w:abstractNumId="138" w15:restartNumberingAfterBreak="0">
    <w:nsid w:val="7F8FCAA4"/>
    <w:multiLevelType w:val="hybridMultilevel"/>
    <w:tmpl w:val="FFFFFFFF"/>
    <w:lvl w:ilvl="0" w:tplc="167C104A">
      <w:start w:val="1"/>
      <w:numFmt w:val="bullet"/>
      <w:lvlText w:val=""/>
      <w:lvlJc w:val="left"/>
      <w:pPr>
        <w:ind w:left="720" w:hanging="360"/>
      </w:pPr>
      <w:rPr>
        <w:rFonts w:ascii="Symbol" w:hAnsi="Symbol" w:hint="default"/>
      </w:rPr>
    </w:lvl>
    <w:lvl w:ilvl="1" w:tplc="2D1AA192">
      <w:start w:val="1"/>
      <w:numFmt w:val="bullet"/>
      <w:lvlText w:val="o"/>
      <w:lvlJc w:val="left"/>
      <w:pPr>
        <w:ind w:left="1440" w:hanging="360"/>
      </w:pPr>
      <w:rPr>
        <w:rFonts w:ascii="Courier New" w:hAnsi="Courier New" w:hint="default"/>
      </w:rPr>
    </w:lvl>
    <w:lvl w:ilvl="2" w:tplc="CD6AFE08">
      <w:start w:val="1"/>
      <w:numFmt w:val="bullet"/>
      <w:lvlText w:val=""/>
      <w:lvlJc w:val="left"/>
      <w:pPr>
        <w:ind w:left="2160" w:hanging="360"/>
      </w:pPr>
      <w:rPr>
        <w:rFonts w:ascii="Wingdings" w:hAnsi="Wingdings" w:hint="default"/>
      </w:rPr>
    </w:lvl>
    <w:lvl w:ilvl="3" w:tplc="242AB14E">
      <w:start w:val="1"/>
      <w:numFmt w:val="bullet"/>
      <w:lvlText w:val=""/>
      <w:lvlJc w:val="left"/>
      <w:pPr>
        <w:ind w:left="2880" w:hanging="360"/>
      </w:pPr>
      <w:rPr>
        <w:rFonts w:ascii="Symbol" w:hAnsi="Symbol" w:hint="default"/>
      </w:rPr>
    </w:lvl>
    <w:lvl w:ilvl="4" w:tplc="99BAF1BE">
      <w:start w:val="1"/>
      <w:numFmt w:val="bullet"/>
      <w:lvlText w:val="o"/>
      <w:lvlJc w:val="left"/>
      <w:pPr>
        <w:ind w:left="3600" w:hanging="360"/>
      </w:pPr>
      <w:rPr>
        <w:rFonts w:ascii="Courier New" w:hAnsi="Courier New" w:hint="default"/>
      </w:rPr>
    </w:lvl>
    <w:lvl w:ilvl="5" w:tplc="BD2E3D0A">
      <w:start w:val="1"/>
      <w:numFmt w:val="bullet"/>
      <w:lvlText w:val=""/>
      <w:lvlJc w:val="left"/>
      <w:pPr>
        <w:ind w:left="4320" w:hanging="360"/>
      </w:pPr>
      <w:rPr>
        <w:rFonts w:ascii="Wingdings" w:hAnsi="Wingdings" w:hint="default"/>
      </w:rPr>
    </w:lvl>
    <w:lvl w:ilvl="6" w:tplc="2ED62764">
      <w:start w:val="1"/>
      <w:numFmt w:val="bullet"/>
      <w:lvlText w:val=""/>
      <w:lvlJc w:val="left"/>
      <w:pPr>
        <w:ind w:left="5040" w:hanging="360"/>
      </w:pPr>
      <w:rPr>
        <w:rFonts w:ascii="Symbol" w:hAnsi="Symbol" w:hint="default"/>
      </w:rPr>
    </w:lvl>
    <w:lvl w:ilvl="7" w:tplc="9112FDD0">
      <w:start w:val="1"/>
      <w:numFmt w:val="bullet"/>
      <w:lvlText w:val="o"/>
      <w:lvlJc w:val="left"/>
      <w:pPr>
        <w:ind w:left="5760" w:hanging="360"/>
      </w:pPr>
      <w:rPr>
        <w:rFonts w:ascii="Courier New" w:hAnsi="Courier New" w:hint="default"/>
      </w:rPr>
    </w:lvl>
    <w:lvl w:ilvl="8" w:tplc="D5EC6C66">
      <w:start w:val="1"/>
      <w:numFmt w:val="bullet"/>
      <w:lvlText w:val=""/>
      <w:lvlJc w:val="left"/>
      <w:pPr>
        <w:ind w:left="6480" w:hanging="360"/>
      </w:pPr>
      <w:rPr>
        <w:rFonts w:ascii="Wingdings" w:hAnsi="Wingdings" w:hint="default"/>
      </w:rPr>
    </w:lvl>
  </w:abstractNum>
  <w:num w:numId="1" w16cid:durableId="1036005508">
    <w:abstractNumId w:val="7"/>
  </w:num>
  <w:num w:numId="2" w16cid:durableId="1986860763">
    <w:abstractNumId w:val="115"/>
  </w:num>
  <w:num w:numId="3" w16cid:durableId="1212305562">
    <w:abstractNumId w:val="114"/>
  </w:num>
  <w:num w:numId="4" w16cid:durableId="1199468149">
    <w:abstractNumId w:val="119"/>
  </w:num>
  <w:num w:numId="5" w16cid:durableId="1380933044">
    <w:abstractNumId w:val="38"/>
  </w:num>
  <w:num w:numId="6" w16cid:durableId="1095323669">
    <w:abstractNumId w:val="54"/>
  </w:num>
  <w:num w:numId="7" w16cid:durableId="1641304644">
    <w:abstractNumId w:val="13"/>
  </w:num>
  <w:num w:numId="8" w16cid:durableId="469792026">
    <w:abstractNumId w:val="128"/>
  </w:num>
  <w:num w:numId="9" w16cid:durableId="1280382243">
    <w:abstractNumId w:val="118"/>
  </w:num>
  <w:num w:numId="10" w16cid:durableId="1308128931">
    <w:abstractNumId w:val="121"/>
  </w:num>
  <w:num w:numId="11" w16cid:durableId="1431389799">
    <w:abstractNumId w:val="69"/>
  </w:num>
  <w:num w:numId="12" w16cid:durableId="1339041835">
    <w:abstractNumId w:val="105"/>
  </w:num>
  <w:num w:numId="13" w16cid:durableId="977994437">
    <w:abstractNumId w:val="41"/>
  </w:num>
  <w:num w:numId="14" w16cid:durableId="807209109">
    <w:abstractNumId w:val="55"/>
  </w:num>
  <w:num w:numId="15" w16cid:durableId="1304044425">
    <w:abstractNumId w:val="133"/>
  </w:num>
  <w:num w:numId="16" w16cid:durableId="1448233770">
    <w:abstractNumId w:val="26"/>
  </w:num>
  <w:num w:numId="17" w16cid:durableId="1333875904">
    <w:abstractNumId w:val="123"/>
  </w:num>
  <w:num w:numId="18" w16cid:durableId="1903833079">
    <w:abstractNumId w:val="136"/>
  </w:num>
  <w:num w:numId="19" w16cid:durableId="1192959169">
    <w:abstractNumId w:val="21"/>
  </w:num>
  <w:num w:numId="20" w16cid:durableId="1874344316">
    <w:abstractNumId w:val="76"/>
  </w:num>
  <w:num w:numId="21" w16cid:durableId="374040701">
    <w:abstractNumId w:val="47"/>
  </w:num>
  <w:num w:numId="22" w16cid:durableId="222063667">
    <w:abstractNumId w:val="108"/>
  </w:num>
  <w:num w:numId="23" w16cid:durableId="272444772">
    <w:abstractNumId w:val="138"/>
  </w:num>
  <w:num w:numId="24" w16cid:durableId="438061015">
    <w:abstractNumId w:val="40"/>
  </w:num>
  <w:num w:numId="25" w16cid:durableId="1833252355">
    <w:abstractNumId w:val="46"/>
  </w:num>
  <w:num w:numId="26" w16cid:durableId="2101369720">
    <w:abstractNumId w:val="111"/>
  </w:num>
  <w:num w:numId="27" w16cid:durableId="1295066438">
    <w:abstractNumId w:val="127"/>
  </w:num>
  <w:num w:numId="28" w16cid:durableId="120810822">
    <w:abstractNumId w:val="35"/>
  </w:num>
  <w:num w:numId="29" w16cid:durableId="1133601373">
    <w:abstractNumId w:val="50"/>
  </w:num>
  <w:num w:numId="30" w16cid:durableId="1756509449">
    <w:abstractNumId w:val="130"/>
  </w:num>
  <w:num w:numId="31" w16cid:durableId="112988130">
    <w:abstractNumId w:val="75"/>
  </w:num>
  <w:num w:numId="32" w16cid:durableId="1583179231">
    <w:abstractNumId w:val="23"/>
  </w:num>
  <w:num w:numId="33" w16cid:durableId="852648468">
    <w:abstractNumId w:val="43"/>
  </w:num>
  <w:num w:numId="34" w16cid:durableId="1179782373">
    <w:abstractNumId w:val="131"/>
  </w:num>
  <w:num w:numId="35" w16cid:durableId="1315530840">
    <w:abstractNumId w:val="49"/>
  </w:num>
  <w:num w:numId="36" w16cid:durableId="772436931">
    <w:abstractNumId w:val="29"/>
  </w:num>
  <w:num w:numId="37" w16cid:durableId="114519576">
    <w:abstractNumId w:val="24"/>
  </w:num>
  <w:num w:numId="38" w16cid:durableId="1720398954">
    <w:abstractNumId w:val="39"/>
  </w:num>
  <w:num w:numId="39" w16cid:durableId="1935671384">
    <w:abstractNumId w:val="32"/>
  </w:num>
  <w:num w:numId="40" w16cid:durableId="816266970">
    <w:abstractNumId w:val="86"/>
  </w:num>
  <w:num w:numId="41" w16cid:durableId="1140418213">
    <w:abstractNumId w:val="132"/>
  </w:num>
  <w:num w:numId="42" w16cid:durableId="1560481317">
    <w:abstractNumId w:val="6"/>
  </w:num>
  <w:num w:numId="43" w16cid:durableId="58334623">
    <w:abstractNumId w:val="134"/>
  </w:num>
  <w:num w:numId="44" w16cid:durableId="488402691">
    <w:abstractNumId w:val="88"/>
  </w:num>
  <w:num w:numId="45" w16cid:durableId="947931385">
    <w:abstractNumId w:val="17"/>
  </w:num>
  <w:num w:numId="46" w16cid:durableId="1106345111">
    <w:abstractNumId w:val="85"/>
  </w:num>
  <w:num w:numId="47" w16cid:durableId="507645905">
    <w:abstractNumId w:val="22"/>
  </w:num>
  <w:num w:numId="48" w16cid:durableId="1445418993">
    <w:abstractNumId w:val="95"/>
  </w:num>
  <w:num w:numId="49" w16cid:durableId="251941009">
    <w:abstractNumId w:val="129"/>
  </w:num>
  <w:num w:numId="50" w16cid:durableId="2040474505">
    <w:abstractNumId w:val="56"/>
  </w:num>
  <w:num w:numId="51" w16cid:durableId="810755882">
    <w:abstractNumId w:val="126"/>
  </w:num>
  <w:num w:numId="52" w16cid:durableId="1821730776">
    <w:abstractNumId w:val="113"/>
  </w:num>
  <w:num w:numId="53" w16cid:durableId="2088569573">
    <w:abstractNumId w:val="124"/>
  </w:num>
  <w:num w:numId="54" w16cid:durableId="1739089823">
    <w:abstractNumId w:val="28"/>
  </w:num>
  <w:num w:numId="55" w16cid:durableId="516768612">
    <w:abstractNumId w:val="116"/>
  </w:num>
  <w:num w:numId="56" w16cid:durableId="1268853313">
    <w:abstractNumId w:val="112"/>
  </w:num>
  <w:num w:numId="57" w16cid:durableId="1951351103">
    <w:abstractNumId w:val="91"/>
  </w:num>
  <w:num w:numId="58" w16cid:durableId="1333096551">
    <w:abstractNumId w:val="36"/>
  </w:num>
  <w:num w:numId="59" w16cid:durableId="869419258">
    <w:abstractNumId w:val="60"/>
  </w:num>
  <w:num w:numId="60" w16cid:durableId="1256405970">
    <w:abstractNumId w:val="53"/>
  </w:num>
  <w:num w:numId="61" w16cid:durableId="1338997452">
    <w:abstractNumId w:val="82"/>
  </w:num>
  <w:num w:numId="62" w16cid:durableId="2060742826">
    <w:abstractNumId w:val="12"/>
  </w:num>
  <w:num w:numId="63" w16cid:durableId="1268001657">
    <w:abstractNumId w:val="135"/>
  </w:num>
  <w:num w:numId="64" w16cid:durableId="1379740573">
    <w:abstractNumId w:val="5"/>
  </w:num>
  <w:num w:numId="65" w16cid:durableId="365329541">
    <w:abstractNumId w:val="65"/>
  </w:num>
  <w:num w:numId="66" w16cid:durableId="773138357">
    <w:abstractNumId w:val="93"/>
  </w:num>
  <w:num w:numId="67" w16cid:durableId="468136630">
    <w:abstractNumId w:val="27"/>
  </w:num>
  <w:num w:numId="68" w16cid:durableId="1035035846">
    <w:abstractNumId w:val="87"/>
  </w:num>
  <w:num w:numId="69" w16cid:durableId="1388645461">
    <w:abstractNumId w:val="73"/>
  </w:num>
  <w:num w:numId="70" w16cid:durableId="2064059306">
    <w:abstractNumId w:val="68"/>
  </w:num>
  <w:num w:numId="71" w16cid:durableId="1249534876">
    <w:abstractNumId w:val="109"/>
  </w:num>
  <w:num w:numId="72" w16cid:durableId="102648893">
    <w:abstractNumId w:val="10"/>
  </w:num>
  <w:num w:numId="73" w16cid:durableId="833566998">
    <w:abstractNumId w:val="57"/>
  </w:num>
  <w:num w:numId="74" w16cid:durableId="21979354">
    <w:abstractNumId w:val="103"/>
  </w:num>
  <w:num w:numId="75" w16cid:durableId="1647659160">
    <w:abstractNumId w:val="2"/>
  </w:num>
  <w:num w:numId="76" w16cid:durableId="2147161981">
    <w:abstractNumId w:val="90"/>
  </w:num>
  <w:num w:numId="77" w16cid:durableId="1052075333">
    <w:abstractNumId w:val="8"/>
  </w:num>
  <w:num w:numId="78" w16cid:durableId="1152674264">
    <w:abstractNumId w:val="70"/>
  </w:num>
  <w:num w:numId="79" w16cid:durableId="48266526">
    <w:abstractNumId w:val="71"/>
  </w:num>
  <w:num w:numId="80" w16cid:durableId="610018366">
    <w:abstractNumId w:val="83"/>
  </w:num>
  <w:num w:numId="81" w16cid:durableId="35935291">
    <w:abstractNumId w:val="92"/>
  </w:num>
  <w:num w:numId="82" w16cid:durableId="162356008">
    <w:abstractNumId w:val="96"/>
  </w:num>
  <w:num w:numId="83" w16cid:durableId="2146502008">
    <w:abstractNumId w:val="107"/>
  </w:num>
  <w:num w:numId="84" w16cid:durableId="1371227213">
    <w:abstractNumId w:val="64"/>
  </w:num>
  <w:num w:numId="85" w16cid:durableId="406078164">
    <w:abstractNumId w:val="51"/>
  </w:num>
  <w:num w:numId="86" w16cid:durableId="1458601374">
    <w:abstractNumId w:val="48"/>
  </w:num>
  <w:num w:numId="87" w16cid:durableId="601911801">
    <w:abstractNumId w:val="1"/>
  </w:num>
  <w:num w:numId="88" w16cid:durableId="603610391">
    <w:abstractNumId w:val="74"/>
  </w:num>
  <w:num w:numId="89" w16cid:durableId="463812542">
    <w:abstractNumId w:val="9"/>
  </w:num>
  <w:num w:numId="90" w16cid:durableId="1653023000">
    <w:abstractNumId w:val="3"/>
  </w:num>
  <w:num w:numId="91" w16cid:durableId="239170839">
    <w:abstractNumId w:val="80"/>
  </w:num>
  <w:num w:numId="92" w16cid:durableId="851143998">
    <w:abstractNumId w:val="97"/>
  </w:num>
  <w:num w:numId="93" w16cid:durableId="1149253626">
    <w:abstractNumId w:val="120"/>
  </w:num>
  <w:num w:numId="94" w16cid:durableId="1289165353">
    <w:abstractNumId w:val="59"/>
  </w:num>
  <w:num w:numId="95" w16cid:durableId="1908606817">
    <w:abstractNumId w:val="20"/>
  </w:num>
  <w:num w:numId="96" w16cid:durableId="786585306">
    <w:abstractNumId w:val="89"/>
  </w:num>
  <w:num w:numId="97" w16cid:durableId="921109107">
    <w:abstractNumId w:val="34"/>
  </w:num>
  <w:num w:numId="98" w16cid:durableId="1426730691">
    <w:abstractNumId w:val="94"/>
  </w:num>
  <w:num w:numId="99" w16cid:durableId="1911691526">
    <w:abstractNumId w:val="102"/>
  </w:num>
  <w:num w:numId="100" w16cid:durableId="1146432352">
    <w:abstractNumId w:val="19"/>
  </w:num>
  <w:num w:numId="101" w16cid:durableId="1115639876">
    <w:abstractNumId w:val="100"/>
  </w:num>
  <w:num w:numId="102" w16cid:durableId="1727683764">
    <w:abstractNumId w:val="11"/>
  </w:num>
  <w:num w:numId="103" w16cid:durableId="919558553">
    <w:abstractNumId w:val="58"/>
  </w:num>
  <w:num w:numId="104" w16cid:durableId="1699743762">
    <w:abstractNumId w:val="4"/>
  </w:num>
  <w:num w:numId="105" w16cid:durableId="1822968314">
    <w:abstractNumId w:val="16"/>
  </w:num>
  <w:num w:numId="106" w16cid:durableId="145240897">
    <w:abstractNumId w:val="31"/>
  </w:num>
  <w:num w:numId="107" w16cid:durableId="2053963813">
    <w:abstractNumId w:val="67"/>
  </w:num>
  <w:num w:numId="108" w16cid:durableId="1369258034">
    <w:abstractNumId w:val="66"/>
  </w:num>
  <w:num w:numId="109" w16cid:durableId="544029992">
    <w:abstractNumId w:val="33"/>
  </w:num>
  <w:num w:numId="110" w16cid:durableId="719211986">
    <w:abstractNumId w:val="78"/>
  </w:num>
  <w:num w:numId="111" w16cid:durableId="1970814889">
    <w:abstractNumId w:val="106"/>
  </w:num>
  <w:num w:numId="112" w16cid:durableId="255942875">
    <w:abstractNumId w:val="104"/>
  </w:num>
  <w:num w:numId="113" w16cid:durableId="28074598">
    <w:abstractNumId w:val="61"/>
  </w:num>
  <w:num w:numId="114" w16cid:durableId="605231655">
    <w:abstractNumId w:val="99"/>
  </w:num>
  <w:num w:numId="115" w16cid:durableId="859659314">
    <w:abstractNumId w:val="77"/>
  </w:num>
  <w:num w:numId="116" w16cid:durableId="1146121656">
    <w:abstractNumId w:val="25"/>
  </w:num>
  <w:num w:numId="117" w16cid:durableId="2028367351">
    <w:abstractNumId w:val="30"/>
  </w:num>
  <w:num w:numId="118" w16cid:durableId="490487203">
    <w:abstractNumId w:val="137"/>
  </w:num>
  <w:num w:numId="119" w16cid:durableId="1522088765">
    <w:abstractNumId w:val="0"/>
  </w:num>
  <w:num w:numId="120" w16cid:durableId="453209504">
    <w:abstractNumId w:val="42"/>
  </w:num>
  <w:num w:numId="121" w16cid:durableId="1551376779">
    <w:abstractNumId w:val="63"/>
  </w:num>
  <w:num w:numId="122" w16cid:durableId="781218695">
    <w:abstractNumId w:val="122"/>
  </w:num>
  <w:num w:numId="123" w16cid:durableId="113062743">
    <w:abstractNumId w:val="44"/>
  </w:num>
  <w:num w:numId="124" w16cid:durableId="588856728">
    <w:abstractNumId w:val="117"/>
  </w:num>
  <w:num w:numId="125" w16cid:durableId="693844173">
    <w:abstractNumId w:val="18"/>
  </w:num>
  <w:num w:numId="126" w16cid:durableId="1432821088">
    <w:abstractNumId w:val="101"/>
  </w:num>
  <w:num w:numId="127" w16cid:durableId="2006668595">
    <w:abstractNumId w:val="14"/>
  </w:num>
  <w:num w:numId="128" w16cid:durableId="488906886">
    <w:abstractNumId w:val="98"/>
  </w:num>
  <w:num w:numId="129" w16cid:durableId="420296287">
    <w:abstractNumId w:val="52"/>
  </w:num>
  <w:num w:numId="130" w16cid:durableId="1582178160">
    <w:abstractNumId w:val="110"/>
  </w:num>
  <w:num w:numId="131" w16cid:durableId="753164018">
    <w:abstractNumId w:val="72"/>
  </w:num>
  <w:num w:numId="132" w16cid:durableId="567108315">
    <w:abstractNumId w:val="84"/>
  </w:num>
  <w:num w:numId="133" w16cid:durableId="889538154">
    <w:abstractNumId w:val="62"/>
  </w:num>
  <w:num w:numId="134" w16cid:durableId="1848862619">
    <w:abstractNumId w:val="125"/>
  </w:num>
  <w:num w:numId="135" w16cid:durableId="1782646535">
    <w:abstractNumId w:val="81"/>
  </w:num>
  <w:num w:numId="136" w16cid:durableId="1068384587">
    <w:abstractNumId w:val="45"/>
  </w:num>
  <w:num w:numId="137" w16cid:durableId="2048678000">
    <w:abstractNumId w:val="15"/>
  </w:num>
  <w:num w:numId="138" w16cid:durableId="1250433454">
    <w:abstractNumId w:val="37"/>
  </w:num>
  <w:num w:numId="139" w16cid:durableId="854929044">
    <w:abstractNumId w:val="79"/>
  </w:num>
  <w:numIdMacAtCleanup w:val="1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i Cugliari">
    <w15:presenceInfo w15:providerId="AD" w15:userId="S::cugliari.6@osu.edu::48db523b-57c4-4c61-9653-5629d945c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DD"/>
    <w:rsid w:val="00077391"/>
    <w:rsid w:val="000D4BC2"/>
    <w:rsid w:val="000F2B36"/>
    <w:rsid w:val="001C70BE"/>
    <w:rsid w:val="001D338D"/>
    <w:rsid w:val="00272DE4"/>
    <w:rsid w:val="0027502C"/>
    <w:rsid w:val="004F2A12"/>
    <w:rsid w:val="00513EDD"/>
    <w:rsid w:val="005C53F8"/>
    <w:rsid w:val="00663602"/>
    <w:rsid w:val="00807031"/>
    <w:rsid w:val="0082316A"/>
    <w:rsid w:val="00880834"/>
    <w:rsid w:val="008BE600"/>
    <w:rsid w:val="009A6B33"/>
    <w:rsid w:val="00A35897"/>
    <w:rsid w:val="00A94EF8"/>
    <w:rsid w:val="00BC1981"/>
    <w:rsid w:val="00CA2A73"/>
    <w:rsid w:val="00CFC66D"/>
    <w:rsid w:val="00D8557E"/>
    <w:rsid w:val="00DD040D"/>
    <w:rsid w:val="00E765FD"/>
    <w:rsid w:val="00F30BAA"/>
    <w:rsid w:val="00F73982"/>
    <w:rsid w:val="00FA72D5"/>
    <w:rsid w:val="0216C6C9"/>
    <w:rsid w:val="026BDB6A"/>
    <w:rsid w:val="03185FFC"/>
    <w:rsid w:val="03533754"/>
    <w:rsid w:val="03F5F527"/>
    <w:rsid w:val="0407672F"/>
    <w:rsid w:val="04BC1AAB"/>
    <w:rsid w:val="058342F3"/>
    <w:rsid w:val="0591C588"/>
    <w:rsid w:val="05A33790"/>
    <w:rsid w:val="05AA838F"/>
    <w:rsid w:val="05C8E97E"/>
    <w:rsid w:val="0708687C"/>
    <w:rsid w:val="072D95E9"/>
    <w:rsid w:val="07A5387A"/>
    <w:rsid w:val="07A6D32F"/>
    <w:rsid w:val="085DAF22"/>
    <w:rsid w:val="094035B8"/>
    <w:rsid w:val="0A04B397"/>
    <w:rsid w:val="0AE314B1"/>
    <w:rsid w:val="0B71F9C2"/>
    <w:rsid w:val="0BC0B9CF"/>
    <w:rsid w:val="0BE76B5F"/>
    <w:rsid w:val="0D0DCA23"/>
    <w:rsid w:val="0D1694A6"/>
    <w:rsid w:val="0DBEEB4C"/>
    <w:rsid w:val="0EBE8C2D"/>
    <w:rsid w:val="0EF2BD5A"/>
    <w:rsid w:val="0F3B0991"/>
    <w:rsid w:val="0F52075C"/>
    <w:rsid w:val="0FFF27E1"/>
    <w:rsid w:val="11F07347"/>
    <w:rsid w:val="1326D6F3"/>
    <w:rsid w:val="140C82F3"/>
    <w:rsid w:val="1470CE9A"/>
    <w:rsid w:val="14927C8A"/>
    <w:rsid w:val="14F86A2B"/>
    <w:rsid w:val="15281409"/>
    <w:rsid w:val="1571C936"/>
    <w:rsid w:val="15A9B41A"/>
    <w:rsid w:val="16057FDE"/>
    <w:rsid w:val="162262C1"/>
    <w:rsid w:val="165EB589"/>
    <w:rsid w:val="1761E4D6"/>
    <w:rsid w:val="189EF21E"/>
    <w:rsid w:val="18BA0D78"/>
    <w:rsid w:val="1950B537"/>
    <w:rsid w:val="1A2FC105"/>
    <w:rsid w:val="1A3EF46F"/>
    <w:rsid w:val="1A785FE0"/>
    <w:rsid w:val="1A8C1814"/>
    <w:rsid w:val="1AECB869"/>
    <w:rsid w:val="1B816F19"/>
    <w:rsid w:val="1BAA79C3"/>
    <w:rsid w:val="1C3E8FE6"/>
    <w:rsid w:val="1CF24139"/>
    <w:rsid w:val="1D9EFB4D"/>
    <w:rsid w:val="1DB61FEA"/>
    <w:rsid w:val="1DF72CFA"/>
    <w:rsid w:val="1DF9E8FB"/>
    <w:rsid w:val="1EE7487E"/>
    <w:rsid w:val="1F7B380B"/>
    <w:rsid w:val="1F7B818A"/>
    <w:rsid w:val="1F81A94E"/>
    <w:rsid w:val="1FDC5405"/>
    <w:rsid w:val="2037A670"/>
    <w:rsid w:val="203F93F6"/>
    <w:rsid w:val="20548D2F"/>
    <w:rsid w:val="20576CB0"/>
    <w:rsid w:val="20D49616"/>
    <w:rsid w:val="20E7A164"/>
    <w:rsid w:val="2114537D"/>
    <w:rsid w:val="2177E26F"/>
    <w:rsid w:val="218F3DB0"/>
    <w:rsid w:val="21BDC4D6"/>
    <w:rsid w:val="21F7BE7A"/>
    <w:rsid w:val="222EA6FD"/>
    <w:rsid w:val="2231B727"/>
    <w:rsid w:val="228371C5"/>
    <w:rsid w:val="22E131A7"/>
    <w:rsid w:val="230DA24D"/>
    <w:rsid w:val="23599537"/>
    <w:rsid w:val="237BCE77"/>
    <w:rsid w:val="23DD3400"/>
    <w:rsid w:val="2440B10D"/>
    <w:rsid w:val="2548ECAA"/>
    <w:rsid w:val="255F5195"/>
    <w:rsid w:val="26669657"/>
    <w:rsid w:val="2669518C"/>
    <w:rsid w:val="26AFC9FA"/>
    <w:rsid w:val="26B20740"/>
    <w:rsid w:val="26C1CBDF"/>
    <w:rsid w:val="26DCEB7E"/>
    <w:rsid w:val="2825DB13"/>
    <w:rsid w:val="28D7F1EA"/>
    <w:rsid w:val="294AD932"/>
    <w:rsid w:val="296703D9"/>
    <w:rsid w:val="299E3719"/>
    <w:rsid w:val="29F1A994"/>
    <w:rsid w:val="2A755B4D"/>
    <w:rsid w:val="2B93C249"/>
    <w:rsid w:val="2C2A540B"/>
    <w:rsid w:val="2D99AF52"/>
    <w:rsid w:val="2E5C71C9"/>
    <w:rsid w:val="2E8B0D07"/>
    <w:rsid w:val="2EA43564"/>
    <w:rsid w:val="2FFD8663"/>
    <w:rsid w:val="30C8D6A3"/>
    <w:rsid w:val="30FDC52E"/>
    <w:rsid w:val="327A236B"/>
    <w:rsid w:val="3304486E"/>
    <w:rsid w:val="335BF296"/>
    <w:rsid w:val="3369976D"/>
    <w:rsid w:val="339AE21C"/>
    <w:rsid w:val="3531D0D7"/>
    <w:rsid w:val="3589AB6C"/>
    <w:rsid w:val="359F4627"/>
    <w:rsid w:val="35AD2FC1"/>
    <w:rsid w:val="3609AC68"/>
    <w:rsid w:val="3636E3B9"/>
    <w:rsid w:val="37126AB4"/>
    <w:rsid w:val="37DB9EF2"/>
    <w:rsid w:val="37E6D773"/>
    <w:rsid w:val="38123C26"/>
    <w:rsid w:val="3839DCD3"/>
    <w:rsid w:val="393E3F55"/>
    <w:rsid w:val="395F5B04"/>
    <w:rsid w:val="399D39B9"/>
    <w:rsid w:val="3A037690"/>
    <w:rsid w:val="3A6AFBC9"/>
    <w:rsid w:val="3A7DA8D7"/>
    <w:rsid w:val="3A9908CF"/>
    <w:rsid w:val="3B0A54DC"/>
    <w:rsid w:val="3BAD580E"/>
    <w:rsid w:val="3BE38DB1"/>
    <w:rsid w:val="3DA04584"/>
    <w:rsid w:val="3DD17A7C"/>
    <w:rsid w:val="3E32BD9D"/>
    <w:rsid w:val="3F6F1A50"/>
    <w:rsid w:val="3FCB587E"/>
    <w:rsid w:val="402DBE99"/>
    <w:rsid w:val="41113D44"/>
    <w:rsid w:val="412961DF"/>
    <w:rsid w:val="41408FB5"/>
    <w:rsid w:val="41826AFA"/>
    <w:rsid w:val="41AC3429"/>
    <w:rsid w:val="41F81C85"/>
    <w:rsid w:val="424C4370"/>
    <w:rsid w:val="42B36C29"/>
    <w:rsid w:val="42DE6396"/>
    <w:rsid w:val="4323B19B"/>
    <w:rsid w:val="4349F6BF"/>
    <w:rsid w:val="447F46DF"/>
    <w:rsid w:val="44B13722"/>
    <w:rsid w:val="4532D733"/>
    <w:rsid w:val="46043548"/>
    <w:rsid w:val="464D0783"/>
    <w:rsid w:val="46B4303C"/>
    <w:rsid w:val="46CEA794"/>
    <w:rsid w:val="46E75E59"/>
    <w:rsid w:val="476021EB"/>
    <w:rsid w:val="476DFD76"/>
    <w:rsid w:val="47A03DD6"/>
    <w:rsid w:val="485DC512"/>
    <w:rsid w:val="4869019A"/>
    <w:rsid w:val="48A8D15A"/>
    <w:rsid w:val="48D9D850"/>
    <w:rsid w:val="4922ADAD"/>
    <w:rsid w:val="49DC77AE"/>
    <w:rsid w:val="49DF00F2"/>
    <w:rsid w:val="4A064856"/>
    <w:rsid w:val="4A6670B0"/>
    <w:rsid w:val="4AC2CB26"/>
    <w:rsid w:val="4AD6F7EC"/>
    <w:rsid w:val="4B9B6130"/>
    <w:rsid w:val="4BC5F5E3"/>
    <w:rsid w:val="4BEBDB3B"/>
    <w:rsid w:val="4C2B91F8"/>
    <w:rsid w:val="4D0E5BE0"/>
    <w:rsid w:val="4D79629A"/>
    <w:rsid w:val="4D7CDF18"/>
    <w:rsid w:val="4DD35AE9"/>
    <w:rsid w:val="4DD6557E"/>
    <w:rsid w:val="4F5AFADB"/>
    <w:rsid w:val="4FE9DCC7"/>
    <w:rsid w:val="50531CE8"/>
    <w:rsid w:val="50579C20"/>
    <w:rsid w:val="50BF4C5E"/>
    <w:rsid w:val="512C173F"/>
    <w:rsid w:val="514EC3AA"/>
    <w:rsid w:val="51661572"/>
    <w:rsid w:val="51B7CA16"/>
    <w:rsid w:val="5232BD5C"/>
    <w:rsid w:val="52A6CC0C"/>
    <w:rsid w:val="52EA940B"/>
    <w:rsid w:val="53539A77"/>
    <w:rsid w:val="538AC5BE"/>
    <w:rsid w:val="53A8653F"/>
    <w:rsid w:val="54656054"/>
    <w:rsid w:val="552FCDB6"/>
    <w:rsid w:val="55A1F582"/>
    <w:rsid w:val="55FA1F24"/>
    <w:rsid w:val="56C6DDA4"/>
    <w:rsid w:val="56E0B9C6"/>
    <w:rsid w:val="57D6FABA"/>
    <w:rsid w:val="587BD662"/>
    <w:rsid w:val="58B3FB81"/>
    <w:rsid w:val="590E31D5"/>
    <w:rsid w:val="59CAE8A1"/>
    <w:rsid w:val="5A7566A5"/>
    <w:rsid w:val="5A87CF47"/>
    <w:rsid w:val="5A9BC654"/>
    <w:rsid w:val="5AEC26C0"/>
    <w:rsid w:val="5B9317B0"/>
    <w:rsid w:val="5BB37724"/>
    <w:rsid w:val="5D2848E8"/>
    <w:rsid w:val="5D9E0328"/>
    <w:rsid w:val="5DC39815"/>
    <w:rsid w:val="5E44F6B1"/>
    <w:rsid w:val="5E8A733C"/>
    <w:rsid w:val="5F136187"/>
    <w:rsid w:val="5F6F3777"/>
    <w:rsid w:val="60F2F303"/>
    <w:rsid w:val="610B07D8"/>
    <w:rsid w:val="611943BA"/>
    <w:rsid w:val="614BD0E2"/>
    <w:rsid w:val="6166483A"/>
    <w:rsid w:val="61D6EF46"/>
    <w:rsid w:val="6222BEE0"/>
    <w:rsid w:val="622FF861"/>
    <w:rsid w:val="62A3C517"/>
    <w:rsid w:val="62A6D839"/>
    <w:rsid w:val="62E78F78"/>
    <w:rsid w:val="637178F6"/>
    <w:rsid w:val="6468BD1B"/>
    <w:rsid w:val="6471FC65"/>
    <w:rsid w:val="648371A4"/>
    <w:rsid w:val="64AE1146"/>
    <w:rsid w:val="655779B5"/>
    <w:rsid w:val="65B5819D"/>
    <w:rsid w:val="65E355C1"/>
    <w:rsid w:val="6617547F"/>
    <w:rsid w:val="6675E398"/>
    <w:rsid w:val="677F2622"/>
    <w:rsid w:val="68163E61"/>
    <w:rsid w:val="68BC99CE"/>
    <w:rsid w:val="69008555"/>
    <w:rsid w:val="69273D36"/>
    <w:rsid w:val="696CA83E"/>
    <w:rsid w:val="69C7C4EE"/>
    <w:rsid w:val="6A6057B5"/>
    <w:rsid w:val="6AE23685"/>
    <w:rsid w:val="6AF2B328"/>
    <w:rsid w:val="6B63954F"/>
    <w:rsid w:val="6BC275ED"/>
    <w:rsid w:val="6C8E8389"/>
    <w:rsid w:val="6CE0A5A0"/>
    <w:rsid w:val="6D691E1F"/>
    <w:rsid w:val="6D792F46"/>
    <w:rsid w:val="6DF17866"/>
    <w:rsid w:val="6F162957"/>
    <w:rsid w:val="70356CA3"/>
    <w:rsid w:val="710FD818"/>
    <w:rsid w:val="721362FA"/>
    <w:rsid w:val="72192E88"/>
    <w:rsid w:val="7266F276"/>
    <w:rsid w:val="728B2140"/>
    <w:rsid w:val="73DDE666"/>
    <w:rsid w:val="743A58F1"/>
    <w:rsid w:val="753B2F19"/>
    <w:rsid w:val="7541A2DC"/>
    <w:rsid w:val="761E22FB"/>
    <w:rsid w:val="769E99A6"/>
    <w:rsid w:val="76E22E22"/>
    <w:rsid w:val="771ABBBD"/>
    <w:rsid w:val="7758332E"/>
    <w:rsid w:val="78091C71"/>
    <w:rsid w:val="7810A40C"/>
    <w:rsid w:val="7822271E"/>
    <w:rsid w:val="78B68C1E"/>
    <w:rsid w:val="78C182C1"/>
    <w:rsid w:val="78CD4FDC"/>
    <w:rsid w:val="78DAAB1E"/>
    <w:rsid w:val="798DD7D8"/>
    <w:rsid w:val="79C4C05B"/>
    <w:rsid w:val="7A0DBEEC"/>
    <w:rsid w:val="7A47923E"/>
    <w:rsid w:val="7A787608"/>
    <w:rsid w:val="7AB8C065"/>
    <w:rsid w:val="7AEB9D6D"/>
    <w:rsid w:val="7B0D4E16"/>
    <w:rsid w:val="7BA1C57D"/>
    <w:rsid w:val="7BE9FF10"/>
    <w:rsid w:val="7CFFF3C2"/>
    <w:rsid w:val="7D1BE9C6"/>
    <w:rsid w:val="7D70D311"/>
    <w:rsid w:val="7DEDD4D5"/>
    <w:rsid w:val="7E09199C"/>
    <w:rsid w:val="7E13FF81"/>
    <w:rsid w:val="7E26B86B"/>
    <w:rsid w:val="7E6148FB"/>
    <w:rsid w:val="7FA9DF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1CCA"/>
  <w15:docId w15:val="{68A9173D-955A-4289-807A-957D54BC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A3589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35897"/>
  </w:style>
  <w:style w:type="paragraph" w:styleId="Footer">
    <w:name w:val="footer"/>
    <w:basedOn w:val="Normal"/>
    <w:link w:val="FooterChar"/>
    <w:uiPriority w:val="99"/>
    <w:semiHidden/>
    <w:unhideWhenUsed/>
    <w:rsid w:val="00A3589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35897"/>
  </w:style>
  <w:style w:type="paragraph" w:styleId="Revision">
    <w:name w:val="Revision"/>
    <w:hidden/>
    <w:uiPriority w:val="99"/>
    <w:semiHidden/>
    <w:rsid w:val="000F2B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ustees.osu.edu/rules/code-of-student-conduct/3335-23-04.html"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614757C5FD846A9311D1BAC20B80C" ma:contentTypeVersion="18" ma:contentTypeDescription="Create a new document." ma:contentTypeScope="" ma:versionID="a5621dc432573cdf10dfd3f7c42cf5ec">
  <xsd:schema xmlns:xsd="http://www.w3.org/2001/XMLSchema" xmlns:xs="http://www.w3.org/2001/XMLSchema" xmlns:p="http://schemas.microsoft.com/office/2006/metadata/properties" xmlns:ns3="0f41ef65-c545-4a29-8149-37746943a95f" xmlns:ns4="9e5e190d-fb9b-40ad-9686-135084413e2a" targetNamespace="http://schemas.microsoft.com/office/2006/metadata/properties" ma:root="true" ma:fieldsID="f4b28b736f84709d606060b4d09b7a66" ns3:_="" ns4:_="">
    <xsd:import namespace="0f41ef65-c545-4a29-8149-37746943a95f"/>
    <xsd:import namespace="9e5e190d-fb9b-40ad-9686-135084413e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1ef65-c545-4a29-8149-37746943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5e190d-fb9b-40ad-9686-135084413e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f41ef65-c545-4a29-8149-37746943a9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CADB8-2A72-455C-9DD1-BDA3D47A0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1ef65-c545-4a29-8149-37746943a95f"/>
    <ds:schemaRef ds:uri="9e5e190d-fb9b-40ad-9686-135084413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426A8-67D9-4AD8-8C18-6A7089923273}">
  <ds:schemaRefs>
    <ds:schemaRef ds:uri="http://schemas.microsoft.com/office/2006/metadata/properties"/>
    <ds:schemaRef ds:uri="http://schemas.microsoft.com/office/infopath/2007/PartnerControls"/>
    <ds:schemaRef ds:uri="0f41ef65-c545-4a29-8149-37746943a95f"/>
  </ds:schemaRefs>
</ds:datastoreItem>
</file>

<file path=customXml/itemProps3.xml><?xml version="1.0" encoding="utf-8"?>
<ds:datastoreItem xmlns:ds="http://schemas.openxmlformats.org/officeDocument/2006/customXml" ds:itemID="{7886D8DE-7E62-4C70-9728-9949F3D02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6308</Words>
  <Characters>35958</Characters>
  <Application>Microsoft Office Word</Application>
  <DocSecurity>0</DocSecurity>
  <Lines>299</Lines>
  <Paragraphs>84</Paragraphs>
  <ScaleCrop>false</ScaleCrop>
  <Company/>
  <LinksUpToDate>false</LinksUpToDate>
  <CharactersWithSpaces>42182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Bozarth, Skylar</dc:creator>
  <cp:keywords/>
  <cp:lastModifiedBy>Nunez, Gabi</cp:lastModifiedBy>
  <cp:revision>14</cp:revision>
  <dcterms:created xsi:type="dcterms:W3CDTF">2024-04-26T13:28:00Z</dcterms:created>
  <dcterms:modified xsi:type="dcterms:W3CDTF">2024-05-14T14:10:00Z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0x010100243614757C5FD846A9311D1BAC20B80C</vt:lpwstr>
  </property>
  <property fmtid="{D5CDD505-2E9C-101B-9397-08002B2CF9AE}" pid="3" name="MediaServiceImageTags">
    <vt:lpwstr/>
  </property>
</Properties>
</file>