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EF700" w14:textId="5332CE64" w:rsidR="006529E9" w:rsidRDefault="006529E9">
      <w:r>
        <w:t>Sa</w:t>
      </w:r>
      <w:r w:rsidR="00F565A0">
        <w:t>ve A Child’s Heart Constitution</w:t>
      </w:r>
      <w:r>
        <w:t xml:space="preserve"> and By- Laws</w:t>
      </w:r>
    </w:p>
    <w:p w14:paraId="46669477" w14:textId="77777777" w:rsidR="006529E9" w:rsidRPr="006529E9" w:rsidRDefault="006529E9" w:rsidP="006529E9">
      <w:pPr>
        <w:pStyle w:val="NormalWeb"/>
        <w:rPr>
          <w:b/>
        </w:rPr>
      </w:pPr>
      <w:r w:rsidRPr="006529E9">
        <w:rPr>
          <w:rFonts w:ascii="Times New Roman,Italic" w:hAnsi="Times New Roman,Italic"/>
          <w:b/>
        </w:rPr>
        <w:t xml:space="preserve">Article l - Name, Purpose, and Non-Discrimination Policy of the Organization. </w:t>
      </w:r>
    </w:p>
    <w:p w14:paraId="685A6E6C" w14:textId="77777777" w:rsidR="006529E9" w:rsidRDefault="006529E9" w:rsidP="006529E9">
      <w:pPr>
        <w:pStyle w:val="NormalWeb"/>
      </w:pPr>
      <w:r w:rsidRPr="006529E9">
        <w:rPr>
          <w:rFonts w:ascii="Times New Roman" w:hAnsi="Times New Roman"/>
          <w:u w:val="single"/>
        </w:rPr>
        <w:t>Section 1: Name</w:t>
      </w:r>
      <w:r w:rsidRPr="006529E9">
        <w:rPr>
          <w:rFonts w:ascii="Times New Roman" w:hAnsi="Times New Roman"/>
          <w:b/>
        </w:rPr>
        <w:t>:</w:t>
      </w:r>
      <w:r>
        <w:rPr>
          <w:rFonts w:ascii="Times New Roman" w:hAnsi="Times New Roman"/>
        </w:rPr>
        <w:t xml:space="preserve"> Students for Save A Child’s Heart</w:t>
      </w:r>
    </w:p>
    <w:p w14:paraId="704B133A" w14:textId="1A755935" w:rsidR="006529E9" w:rsidRDefault="006529E9" w:rsidP="006529E9">
      <w:pPr>
        <w:pStyle w:val="NormalWeb"/>
      </w:pPr>
      <w:r w:rsidRPr="006529E9">
        <w:rPr>
          <w:rFonts w:ascii="Times New Roman" w:hAnsi="Times New Roman"/>
          <w:u w:val="single"/>
        </w:rPr>
        <w:t>Section 2 - Purpose:</w:t>
      </w:r>
      <w:r>
        <w:rPr>
          <w:rFonts w:ascii="Times New Roman" w:hAnsi="Times New Roman"/>
          <w:u w:val="single"/>
        </w:rPr>
        <w:t xml:space="preserve"> </w:t>
      </w:r>
      <w:r w:rsidR="0037239B">
        <w:rPr>
          <w:rFonts w:ascii="Times New Roman" w:hAnsi="Times New Roman"/>
        </w:rPr>
        <w:t xml:space="preserve"> The fundamental purpose of our organization is f</w:t>
      </w:r>
      <w:r>
        <w:rPr>
          <w:rFonts w:ascii="Times New Roman" w:hAnsi="Times New Roman"/>
        </w:rPr>
        <w:t>undraising and advocating for the international non-pro</w:t>
      </w:r>
      <w:r w:rsidR="0037239B">
        <w:rPr>
          <w:rFonts w:ascii="Times New Roman" w:hAnsi="Times New Roman"/>
        </w:rPr>
        <w:t xml:space="preserve">fit organization </w:t>
      </w:r>
      <w:r w:rsidRPr="0037239B">
        <w:rPr>
          <w:rFonts w:ascii="Times New Roman" w:hAnsi="Times New Roman"/>
          <w:i/>
        </w:rPr>
        <w:t>Save A Child’s Heart.</w:t>
      </w:r>
      <w:r>
        <w:rPr>
          <w:rFonts w:ascii="Times New Roman" w:hAnsi="Times New Roman"/>
        </w:rPr>
        <w:t xml:space="preserve"> </w:t>
      </w:r>
      <w:r w:rsidR="0037239B">
        <w:rPr>
          <w:rFonts w:ascii="Times New Roman" w:hAnsi="Times New Roman"/>
        </w:rPr>
        <w:t>Through these efforts</w:t>
      </w:r>
      <w:ins w:id="0" w:author="Amit Rubinstein" w:date="2015-07-28T18:53:00Z">
        <w:r w:rsidR="00BD39E3">
          <w:rPr>
            <w:rFonts w:ascii="Times New Roman" w:hAnsi="Times New Roman"/>
          </w:rPr>
          <w:t>,</w:t>
        </w:r>
      </w:ins>
      <w:r w:rsidR="0037239B">
        <w:rPr>
          <w:rFonts w:ascii="Times New Roman" w:hAnsi="Times New Roman"/>
        </w:rPr>
        <w:t xml:space="preserve"> students will have the opportunity to discover the lives of children on a global perspective by learning about the countries Save A Child’s Heart is currently working with. Students will also have the opportunity to get more involved on campus and in the city of Columbus through our campus and Columbus involvement. Students have the opportunity to take on various levels of leadership positions through the organization and will also gain experience working on a team during our general meetings. </w:t>
      </w:r>
    </w:p>
    <w:p w14:paraId="0B2D8ACA" w14:textId="77777777" w:rsidR="006529E9" w:rsidRDefault="006529E9" w:rsidP="006529E9">
      <w:pPr>
        <w:pStyle w:val="NormalWeb"/>
      </w:pPr>
      <w:r w:rsidRPr="0037239B">
        <w:rPr>
          <w:rFonts w:ascii="Times New Roman" w:hAnsi="Times New Roman"/>
          <w:u w:val="single"/>
        </w:rPr>
        <w:t>Section 3 - Non-Discrimination Policy</w:t>
      </w:r>
      <w:r>
        <w:rPr>
          <w:rFonts w:ascii="Times New Roman" w:hAnsi="Times New Roman"/>
        </w:rPr>
        <w:t xml:space="preserve">: </w:t>
      </w:r>
      <w:r>
        <w:rPr>
          <w:rFonts w:ascii="Times New Roman,Italic" w:hAnsi="Times New Roman,Italic"/>
        </w:rPr>
        <w:t xml:space="preserve">This organization and its members shall not discriminate against any individual(s) for reasons of age, color, disability, gender identity or expression, national origin, race, religion, sex, sexual orientation, or veteran status. </w:t>
      </w:r>
    </w:p>
    <w:p w14:paraId="6D321E74" w14:textId="77777777" w:rsidR="006529E9" w:rsidRPr="0037239B" w:rsidRDefault="006529E9" w:rsidP="006529E9">
      <w:pPr>
        <w:pStyle w:val="NormalWeb"/>
        <w:rPr>
          <w:b/>
        </w:rPr>
      </w:pPr>
      <w:r w:rsidRPr="0037239B">
        <w:rPr>
          <w:rFonts w:ascii="Times New Roman,Italic" w:hAnsi="Times New Roman,Italic"/>
          <w:b/>
        </w:rPr>
        <w:t xml:space="preserve">Article II - Membership: Qualifications and categories of membership. </w:t>
      </w:r>
    </w:p>
    <w:p w14:paraId="36C73563" w14:textId="77777777" w:rsidR="006529E9" w:rsidRDefault="0037239B" w:rsidP="006529E9">
      <w:pPr>
        <w:pStyle w:val="NormalWeb"/>
        <w:rPr>
          <w:rFonts w:ascii="Times New Roman" w:hAnsi="Times New Roman"/>
        </w:rPr>
      </w:pPr>
      <w:r w:rsidRPr="0037239B">
        <w:rPr>
          <w:rFonts w:ascii="Times New Roman" w:hAnsi="Times New Roman"/>
          <w:u w:val="single"/>
        </w:rPr>
        <w:t>Section 1: Membership:</w:t>
      </w:r>
      <w:r>
        <w:rPr>
          <w:rFonts w:ascii="Times New Roman" w:hAnsi="Times New Roman"/>
        </w:rPr>
        <w:t xml:space="preserve"> </w:t>
      </w:r>
      <w:r w:rsidR="006529E9">
        <w:rPr>
          <w:rFonts w:ascii="Times New Roman" w:hAnsi="Times New Roman"/>
        </w:rPr>
        <w:t xml:space="preserve">Voting membership </w:t>
      </w:r>
      <w:r>
        <w:rPr>
          <w:rFonts w:ascii="Times New Roman" w:hAnsi="Times New Roman"/>
        </w:rPr>
        <w:t xml:space="preserve">is </w:t>
      </w:r>
      <w:r w:rsidR="006529E9">
        <w:rPr>
          <w:rFonts w:ascii="Times New Roman" w:hAnsi="Times New Roman"/>
        </w:rPr>
        <w:t xml:space="preserve">limited to currently enrolled Ohio State students. Others such as faculty, alumni, professionals, etc. are encouraged to become members but </w:t>
      </w:r>
      <w:r>
        <w:rPr>
          <w:rFonts w:ascii="Times New Roman" w:hAnsi="Times New Roman"/>
        </w:rPr>
        <w:t xml:space="preserve">must serve </w:t>
      </w:r>
      <w:r w:rsidR="006529E9">
        <w:rPr>
          <w:rFonts w:ascii="Times New Roman" w:hAnsi="Times New Roman"/>
        </w:rPr>
        <w:t xml:space="preserve">as non-voting </w:t>
      </w:r>
      <w:r>
        <w:rPr>
          <w:rFonts w:ascii="Times New Roman" w:hAnsi="Times New Roman"/>
        </w:rPr>
        <w:t xml:space="preserve">associate or honorary members. </w:t>
      </w:r>
      <w:r w:rsidR="006529E9">
        <w:rPr>
          <w:rFonts w:ascii="Times New Roman" w:hAnsi="Times New Roman"/>
        </w:rPr>
        <w:t xml:space="preserve"> </w:t>
      </w:r>
    </w:p>
    <w:p w14:paraId="1357EA83" w14:textId="37C5320A" w:rsidR="0037239B" w:rsidRDefault="0037239B" w:rsidP="006529E9">
      <w:pPr>
        <w:pStyle w:val="NormalWeb"/>
      </w:pPr>
      <w:r w:rsidRPr="0037239B">
        <w:rPr>
          <w:rFonts w:ascii="Times New Roman" w:hAnsi="Times New Roman"/>
          <w:u w:val="single"/>
        </w:rPr>
        <w:t>Section 2:</w:t>
      </w:r>
      <w:r>
        <w:rPr>
          <w:rFonts w:ascii="Times New Roman" w:hAnsi="Times New Roman"/>
        </w:rPr>
        <w:t xml:space="preserve"> Categories of Membership: Membership can involve becoming an Officer,</w:t>
      </w:r>
      <w:ins w:id="1" w:author="Quincie Glimcher" w:date="2015-08-26T10:23:00Z">
        <w:r w:rsidR="00997284">
          <w:rPr>
            <w:rFonts w:ascii="Times New Roman" w:hAnsi="Times New Roman"/>
          </w:rPr>
          <w:t xml:space="preserve"> </w:t>
        </w:r>
      </w:ins>
      <w:r w:rsidR="00997284">
        <w:rPr>
          <w:rFonts w:ascii="Times New Roman" w:hAnsi="Times New Roman"/>
        </w:rPr>
        <w:t>a</w:t>
      </w:r>
      <w:r>
        <w:rPr>
          <w:rFonts w:ascii="Times New Roman" w:hAnsi="Times New Roman"/>
        </w:rPr>
        <w:t xml:space="preserve"> Chair,</w:t>
      </w:r>
      <w:r w:rsidR="00EB5247">
        <w:rPr>
          <w:rFonts w:ascii="Times New Roman" w:hAnsi="Times New Roman"/>
        </w:rPr>
        <w:t xml:space="preserve"> a</w:t>
      </w:r>
      <w:r>
        <w:rPr>
          <w:rFonts w:ascii="Times New Roman" w:hAnsi="Times New Roman"/>
        </w:rPr>
        <w:t xml:space="preserve"> Liaison, or </w:t>
      </w:r>
      <w:r w:rsidR="00EB5247">
        <w:rPr>
          <w:rFonts w:ascii="Times New Roman" w:hAnsi="Times New Roman"/>
        </w:rPr>
        <w:t xml:space="preserve">a </w:t>
      </w:r>
      <w:r>
        <w:rPr>
          <w:rFonts w:ascii="Times New Roman" w:hAnsi="Times New Roman"/>
        </w:rPr>
        <w:t xml:space="preserve">general members. </w:t>
      </w:r>
    </w:p>
    <w:p w14:paraId="2ECC6B5F" w14:textId="77777777" w:rsidR="006529E9" w:rsidRPr="0037239B" w:rsidRDefault="006529E9" w:rsidP="006529E9">
      <w:pPr>
        <w:pStyle w:val="NormalWeb"/>
        <w:rPr>
          <w:b/>
        </w:rPr>
      </w:pPr>
      <w:r w:rsidRPr="0037239B">
        <w:rPr>
          <w:rFonts w:ascii="Times New Roman,Italic" w:hAnsi="Times New Roman,Italic"/>
          <w:b/>
        </w:rPr>
        <w:t xml:space="preserve">Article III - Organization Leadership: </w:t>
      </w:r>
      <w:r w:rsidR="00C511B2">
        <w:rPr>
          <w:rFonts w:ascii="Times New Roman,Italic" w:hAnsi="Times New Roman,Italic"/>
          <w:b/>
        </w:rPr>
        <w:t xml:space="preserve">Classifications of Leadership, </w:t>
      </w:r>
      <w:r w:rsidRPr="0037239B">
        <w:rPr>
          <w:rFonts w:ascii="Times New Roman,Italic" w:hAnsi="Times New Roman,Italic"/>
          <w:b/>
        </w:rPr>
        <w:t xml:space="preserve">Titles, terms of office, type of selection, and duties of the leaders. </w:t>
      </w:r>
    </w:p>
    <w:p w14:paraId="733FF5CC" w14:textId="66B0C333" w:rsidR="00C511B2" w:rsidRDefault="00C511B2" w:rsidP="006529E9">
      <w:pPr>
        <w:pStyle w:val="NormalWeb"/>
        <w:rPr>
          <w:rFonts w:ascii="Times New Roman" w:hAnsi="Times New Roman"/>
        </w:rPr>
      </w:pPr>
      <w:r w:rsidRPr="00D83B25">
        <w:rPr>
          <w:rFonts w:ascii="Times New Roman" w:hAnsi="Times New Roman"/>
          <w:u w:val="single"/>
        </w:rPr>
        <w:t>Section 1: Classification of Leadership:</w:t>
      </w:r>
      <w:r>
        <w:rPr>
          <w:rFonts w:ascii="Times New Roman" w:hAnsi="Times New Roman"/>
        </w:rPr>
        <w:t xml:space="preserve"> </w:t>
      </w:r>
      <w:r w:rsidR="00D83B25">
        <w:rPr>
          <w:rFonts w:ascii="Times New Roman" w:hAnsi="Times New Roman"/>
        </w:rPr>
        <w:t xml:space="preserve">Board members include the </w:t>
      </w:r>
      <w:r>
        <w:rPr>
          <w:rFonts w:ascii="Times New Roman" w:hAnsi="Times New Roman"/>
        </w:rPr>
        <w:t xml:space="preserve">Executive Committee, Chair Holders, </w:t>
      </w:r>
      <w:r w:rsidR="00D83B25">
        <w:rPr>
          <w:rFonts w:ascii="Times New Roman" w:hAnsi="Times New Roman"/>
        </w:rPr>
        <w:t xml:space="preserve">and </w:t>
      </w:r>
      <w:r>
        <w:rPr>
          <w:rFonts w:ascii="Times New Roman" w:hAnsi="Times New Roman"/>
        </w:rPr>
        <w:t>Liaisons</w:t>
      </w:r>
      <w:ins w:id="2" w:author="Amit Rubinstein" w:date="2015-07-28T19:22:00Z">
        <w:r w:rsidR="0003589D">
          <w:rPr>
            <w:rFonts w:ascii="Times New Roman" w:hAnsi="Times New Roman"/>
          </w:rPr>
          <w:t>.</w:t>
        </w:r>
      </w:ins>
    </w:p>
    <w:p w14:paraId="77C58E97" w14:textId="77777777" w:rsidR="0037239B" w:rsidRDefault="00C511B2" w:rsidP="006529E9">
      <w:pPr>
        <w:pStyle w:val="NormalWeb"/>
        <w:rPr>
          <w:rFonts w:ascii="Times New Roman" w:hAnsi="Times New Roman"/>
        </w:rPr>
      </w:pPr>
      <w:r w:rsidRPr="00D83B25">
        <w:rPr>
          <w:rFonts w:ascii="Times New Roman" w:hAnsi="Times New Roman"/>
          <w:u w:val="single"/>
        </w:rPr>
        <w:t>Section 2</w:t>
      </w:r>
      <w:r w:rsidR="0037239B" w:rsidRPr="00D83B25">
        <w:rPr>
          <w:rFonts w:ascii="Times New Roman" w:hAnsi="Times New Roman"/>
          <w:u w:val="single"/>
        </w:rPr>
        <w:t>: Titles:</w:t>
      </w:r>
      <w:r w:rsidR="0037239B">
        <w:rPr>
          <w:rFonts w:ascii="Times New Roman" w:hAnsi="Times New Roman"/>
        </w:rPr>
        <w:t xml:space="preserve"> </w:t>
      </w:r>
      <w:r>
        <w:rPr>
          <w:rFonts w:ascii="Times New Roman" w:hAnsi="Times New Roman"/>
        </w:rPr>
        <w:t>Executive President, Executive Vice President, Executive Treasurer, Executive Secretary, Marketing/Social Media Chair, Big Event Chair, Campus Outreach Chair, Columbus Outreach Chair, Merchandise Fundraising Chair, Grant/Fund Application Chair, Greek Liaison</w:t>
      </w:r>
    </w:p>
    <w:p w14:paraId="70FC1DE1" w14:textId="263D609C" w:rsidR="0037239B" w:rsidRDefault="00C511B2" w:rsidP="006529E9">
      <w:pPr>
        <w:pStyle w:val="NormalWeb"/>
        <w:rPr>
          <w:rFonts w:ascii="Times New Roman" w:hAnsi="Times New Roman"/>
        </w:rPr>
      </w:pPr>
      <w:r w:rsidRPr="00D83B25">
        <w:rPr>
          <w:rFonts w:ascii="Times New Roman" w:hAnsi="Times New Roman"/>
          <w:u w:val="single"/>
        </w:rPr>
        <w:t>Section 3:</w:t>
      </w:r>
      <w:r>
        <w:rPr>
          <w:rFonts w:ascii="Times New Roman" w:hAnsi="Times New Roman"/>
        </w:rPr>
        <w:t xml:space="preserve"> Terms of </w:t>
      </w:r>
      <w:r w:rsidR="0037239B">
        <w:rPr>
          <w:rFonts w:ascii="Times New Roman" w:hAnsi="Times New Roman"/>
        </w:rPr>
        <w:t>Office:</w:t>
      </w:r>
      <w:r>
        <w:rPr>
          <w:rFonts w:ascii="Times New Roman" w:hAnsi="Times New Roman"/>
        </w:rPr>
        <w:t xml:space="preserve"> All Executive Leadership Positions are held for 2 full academic years unless </w:t>
      </w:r>
      <w:r w:rsidR="0003589D">
        <w:rPr>
          <w:rFonts w:ascii="Times New Roman" w:hAnsi="Times New Roman"/>
        </w:rPr>
        <w:t xml:space="preserve">an </w:t>
      </w:r>
      <w:r>
        <w:rPr>
          <w:rFonts w:ascii="Times New Roman" w:hAnsi="Times New Roman"/>
        </w:rPr>
        <w:t>officer must or chooses to resign. Chair Holder Positions are held for 1 full academic year. Greek Liaison positions are hel</w:t>
      </w:r>
      <w:r w:rsidR="0003589D">
        <w:rPr>
          <w:rFonts w:ascii="Times New Roman" w:hAnsi="Times New Roman"/>
        </w:rPr>
        <w:t>d</w:t>
      </w:r>
      <w:r>
        <w:rPr>
          <w:rFonts w:ascii="Times New Roman" w:hAnsi="Times New Roman"/>
        </w:rPr>
        <w:t xml:space="preserve"> for 1 full academic year.  </w:t>
      </w:r>
    </w:p>
    <w:p w14:paraId="131337A7" w14:textId="227F8296" w:rsidR="0037239B" w:rsidRDefault="00C511B2" w:rsidP="006529E9">
      <w:pPr>
        <w:pStyle w:val="NormalWeb"/>
        <w:rPr>
          <w:rFonts w:ascii="Times New Roman" w:hAnsi="Times New Roman"/>
        </w:rPr>
      </w:pPr>
      <w:r w:rsidRPr="00D83B25">
        <w:rPr>
          <w:rFonts w:ascii="Times New Roman" w:hAnsi="Times New Roman"/>
          <w:u w:val="single"/>
        </w:rPr>
        <w:t>Section 4</w:t>
      </w:r>
      <w:r w:rsidR="0037239B" w:rsidRPr="00D83B25">
        <w:rPr>
          <w:rFonts w:ascii="Times New Roman" w:hAnsi="Times New Roman"/>
          <w:u w:val="single"/>
        </w:rPr>
        <w:t>:</w:t>
      </w:r>
      <w:r w:rsidR="0037239B">
        <w:rPr>
          <w:rFonts w:ascii="Times New Roman" w:hAnsi="Times New Roman"/>
        </w:rPr>
        <w:t xml:space="preserve"> </w:t>
      </w:r>
      <w:r>
        <w:rPr>
          <w:rFonts w:ascii="Times New Roman" w:hAnsi="Times New Roman"/>
        </w:rPr>
        <w:t xml:space="preserve">The </w:t>
      </w:r>
      <w:r w:rsidR="0003589D">
        <w:rPr>
          <w:rFonts w:ascii="Times New Roman" w:hAnsi="Times New Roman"/>
        </w:rPr>
        <w:t xml:space="preserve">application for the </w:t>
      </w:r>
      <w:r>
        <w:rPr>
          <w:rFonts w:ascii="Times New Roman" w:hAnsi="Times New Roman"/>
        </w:rPr>
        <w:t>Executive Committee member positions require</w:t>
      </w:r>
      <w:r w:rsidR="0003589D">
        <w:rPr>
          <w:rFonts w:ascii="Times New Roman" w:hAnsi="Times New Roman"/>
        </w:rPr>
        <w:t>s</w:t>
      </w:r>
      <w:r>
        <w:rPr>
          <w:rFonts w:ascii="Times New Roman" w:hAnsi="Times New Roman"/>
        </w:rPr>
        <w:t xml:space="preserve"> a state</w:t>
      </w:r>
      <w:r w:rsidR="0003589D">
        <w:rPr>
          <w:rFonts w:ascii="Times New Roman" w:hAnsi="Times New Roman"/>
        </w:rPr>
        <w:t>ment</w:t>
      </w:r>
      <w:r>
        <w:rPr>
          <w:rFonts w:ascii="Times New Roman" w:hAnsi="Times New Roman"/>
        </w:rPr>
        <w:t xml:space="preserve"> of reason and interest and</w:t>
      </w:r>
      <w:r w:rsidR="0003589D">
        <w:rPr>
          <w:rFonts w:ascii="Times New Roman" w:hAnsi="Times New Roman"/>
        </w:rPr>
        <w:t xml:space="preserve"> a</w:t>
      </w:r>
      <w:r>
        <w:rPr>
          <w:rFonts w:ascii="Times New Roman" w:hAnsi="Times New Roman"/>
        </w:rPr>
        <w:t xml:space="preserve"> resume</w:t>
      </w:r>
      <w:r w:rsidR="0003589D">
        <w:rPr>
          <w:rFonts w:ascii="Times New Roman" w:hAnsi="Times New Roman"/>
        </w:rPr>
        <w:t xml:space="preserve">. The application </w:t>
      </w:r>
      <w:r>
        <w:rPr>
          <w:rFonts w:ascii="Times New Roman" w:hAnsi="Times New Roman"/>
        </w:rPr>
        <w:t xml:space="preserve">is to be reviewed by and voted on by the current executive committee members. </w:t>
      </w:r>
      <w:r w:rsidR="00D83B25">
        <w:rPr>
          <w:rFonts w:ascii="Times New Roman" w:hAnsi="Times New Roman"/>
        </w:rPr>
        <w:t xml:space="preserve">All members at the final </w:t>
      </w:r>
      <w:r w:rsidR="0003589D">
        <w:rPr>
          <w:rFonts w:ascii="Times New Roman" w:hAnsi="Times New Roman"/>
        </w:rPr>
        <w:t xml:space="preserve">meeting </w:t>
      </w:r>
      <w:r w:rsidR="00D83B25">
        <w:rPr>
          <w:rFonts w:ascii="Times New Roman" w:hAnsi="Times New Roman"/>
        </w:rPr>
        <w:t>vote on chair member and liaison positions for the following year</w:t>
      </w:r>
      <w:r>
        <w:rPr>
          <w:rFonts w:ascii="Times New Roman" w:hAnsi="Times New Roman"/>
        </w:rPr>
        <w:t xml:space="preserve">. </w:t>
      </w:r>
      <w:r w:rsidR="00D83B25">
        <w:rPr>
          <w:rFonts w:ascii="Times New Roman" w:hAnsi="Times New Roman"/>
        </w:rPr>
        <w:t xml:space="preserve">Applications for all positions must be sent in by application deadline, which is to be at least </w:t>
      </w:r>
      <w:r w:rsidR="0003589D">
        <w:rPr>
          <w:rFonts w:ascii="Times New Roman" w:hAnsi="Times New Roman"/>
        </w:rPr>
        <w:t>one</w:t>
      </w:r>
      <w:r w:rsidR="00D83B25">
        <w:rPr>
          <w:rFonts w:ascii="Times New Roman" w:hAnsi="Times New Roman"/>
        </w:rPr>
        <w:t xml:space="preserve"> month prior to the final meeting of the current academic year. </w:t>
      </w:r>
    </w:p>
    <w:p w14:paraId="634ABF55" w14:textId="77777777" w:rsidR="00D83B25" w:rsidRDefault="00C511B2" w:rsidP="00D83B25">
      <w:pPr>
        <w:widowControl w:val="0"/>
        <w:autoSpaceDE w:val="0"/>
        <w:autoSpaceDN w:val="0"/>
        <w:adjustRightInd w:val="0"/>
        <w:spacing w:after="240"/>
        <w:rPr>
          <w:rFonts w:ascii="Times New Roman" w:hAnsi="Times New Roman" w:cs="Times New Roman"/>
          <w:i/>
          <w:sz w:val="20"/>
          <w:szCs w:val="20"/>
          <w:u w:val="single"/>
        </w:rPr>
      </w:pPr>
      <w:r w:rsidRPr="00883933">
        <w:rPr>
          <w:rFonts w:ascii="Times New Roman" w:hAnsi="Times New Roman" w:cs="Times New Roman"/>
          <w:sz w:val="20"/>
          <w:szCs w:val="20"/>
          <w:u w:val="single"/>
        </w:rPr>
        <w:t>Section 5</w:t>
      </w:r>
      <w:r w:rsidR="0037239B" w:rsidRPr="00883933">
        <w:rPr>
          <w:rFonts w:ascii="Times New Roman" w:hAnsi="Times New Roman" w:cs="Times New Roman"/>
          <w:sz w:val="20"/>
          <w:szCs w:val="20"/>
          <w:u w:val="single"/>
        </w:rPr>
        <w:t>: Duties of the Leaders:</w:t>
      </w:r>
      <w:r w:rsidR="0037239B" w:rsidRPr="00883933">
        <w:rPr>
          <w:rFonts w:ascii="Times New Roman" w:hAnsi="Times New Roman" w:cs="Times New Roman"/>
          <w:i/>
          <w:sz w:val="20"/>
          <w:szCs w:val="20"/>
          <w:u w:val="single"/>
        </w:rPr>
        <w:t xml:space="preserve"> </w:t>
      </w:r>
    </w:p>
    <w:p w14:paraId="459B0C86" w14:textId="10C16A38" w:rsidR="00883933" w:rsidRPr="00883933" w:rsidRDefault="00883933" w:rsidP="00D83B25">
      <w:pPr>
        <w:widowControl w:val="0"/>
        <w:autoSpaceDE w:val="0"/>
        <w:autoSpaceDN w:val="0"/>
        <w:adjustRightInd w:val="0"/>
        <w:spacing w:after="240"/>
        <w:rPr>
          <w:rFonts w:ascii="Times New Roman" w:hAnsi="Times New Roman" w:cs="Times New Roman"/>
          <w:sz w:val="20"/>
          <w:szCs w:val="20"/>
        </w:rPr>
      </w:pPr>
      <w:r>
        <w:rPr>
          <w:rFonts w:ascii="Times New Roman" w:hAnsi="Times New Roman" w:cs="Times New Roman"/>
          <w:sz w:val="20"/>
          <w:szCs w:val="20"/>
        </w:rPr>
        <w:t xml:space="preserve">All leaders are expected to represent the organization in a positive light at all times. Leader’s attendance is crucial and must not miss more than one meeting per month. Leaders who miss more than one meeting per month will have </w:t>
      </w:r>
      <w:r w:rsidR="00852522">
        <w:rPr>
          <w:rFonts w:ascii="Times New Roman" w:hAnsi="Times New Roman" w:cs="Times New Roman"/>
          <w:sz w:val="20"/>
          <w:szCs w:val="20"/>
        </w:rPr>
        <w:t>their membership</w:t>
      </w:r>
      <w:r>
        <w:rPr>
          <w:rFonts w:ascii="Times New Roman" w:hAnsi="Times New Roman" w:cs="Times New Roman"/>
          <w:sz w:val="20"/>
          <w:szCs w:val="20"/>
        </w:rPr>
        <w:t xml:space="preserve"> up for review. </w:t>
      </w:r>
    </w:p>
    <w:p w14:paraId="0853ED6B" w14:textId="77777777" w:rsidR="00367DA9" w:rsidRDefault="00D83B25" w:rsidP="00D83B25">
      <w:pPr>
        <w:widowControl w:val="0"/>
        <w:autoSpaceDE w:val="0"/>
        <w:autoSpaceDN w:val="0"/>
        <w:adjustRightInd w:val="0"/>
        <w:spacing w:after="240"/>
        <w:rPr>
          <w:rFonts w:ascii="Times New Roman" w:hAnsi="Times New Roman" w:cs="Times New Roman"/>
          <w:i/>
          <w:sz w:val="20"/>
          <w:szCs w:val="20"/>
        </w:rPr>
      </w:pPr>
      <w:r w:rsidRPr="00883933">
        <w:rPr>
          <w:rFonts w:ascii="Times New Roman" w:hAnsi="Times New Roman" w:cs="Times New Roman"/>
          <w:i/>
          <w:sz w:val="20"/>
          <w:szCs w:val="20"/>
        </w:rPr>
        <w:lastRenderedPageBreak/>
        <w:t xml:space="preserve">Executive President: </w:t>
      </w:r>
    </w:p>
    <w:p w14:paraId="683C590D" w14:textId="6714A2E2" w:rsidR="00D83B25" w:rsidRPr="00883933" w:rsidRDefault="004C24E3" w:rsidP="00367DA9">
      <w:pPr>
        <w:widowControl w:val="0"/>
        <w:autoSpaceDE w:val="0"/>
        <w:autoSpaceDN w:val="0"/>
        <w:adjustRightInd w:val="0"/>
        <w:spacing w:after="240"/>
        <w:rPr>
          <w:rFonts w:ascii="Times New Roman" w:hAnsi="Times New Roman" w:cs="Times New Roman"/>
          <w:sz w:val="20"/>
          <w:szCs w:val="20"/>
        </w:rPr>
      </w:pPr>
      <w:r>
        <w:rPr>
          <w:rFonts w:ascii="Times New Roman" w:hAnsi="Times New Roman" w:cs="Times New Roman"/>
          <w:sz w:val="20"/>
          <w:szCs w:val="20"/>
        </w:rPr>
        <w:t>-Complete</w:t>
      </w:r>
      <w:r w:rsidR="00B3461F">
        <w:rPr>
          <w:rFonts w:ascii="Times New Roman" w:hAnsi="Times New Roman" w:cs="Times New Roman"/>
          <w:sz w:val="20"/>
          <w:szCs w:val="20"/>
        </w:rPr>
        <w:t>s</w:t>
      </w:r>
      <w:r>
        <w:rPr>
          <w:rFonts w:ascii="Times New Roman" w:hAnsi="Times New Roman" w:cs="Times New Roman"/>
          <w:sz w:val="20"/>
          <w:szCs w:val="20"/>
        </w:rPr>
        <w:t xml:space="preserve"> and manage</w:t>
      </w:r>
      <w:r w:rsidR="00B3461F">
        <w:rPr>
          <w:rFonts w:ascii="Times New Roman" w:hAnsi="Times New Roman" w:cs="Times New Roman"/>
          <w:sz w:val="20"/>
          <w:szCs w:val="20"/>
        </w:rPr>
        <w:t>s</w:t>
      </w:r>
      <w:r>
        <w:rPr>
          <w:rFonts w:ascii="Times New Roman" w:hAnsi="Times New Roman" w:cs="Times New Roman"/>
          <w:sz w:val="20"/>
          <w:szCs w:val="20"/>
        </w:rPr>
        <w:t xml:space="preserve"> registration for the organization –Provide</w:t>
      </w:r>
      <w:r w:rsidR="00B3461F">
        <w:rPr>
          <w:rFonts w:ascii="Times New Roman" w:hAnsi="Times New Roman" w:cs="Times New Roman"/>
          <w:sz w:val="20"/>
          <w:szCs w:val="20"/>
        </w:rPr>
        <w:t>s</w:t>
      </w:r>
      <w:r>
        <w:rPr>
          <w:rFonts w:ascii="Times New Roman" w:hAnsi="Times New Roman" w:cs="Times New Roman"/>
          <w:sz w:val="20"/>
          <w:szCs w:val="20"/>
        </w:rPr>
        <w:t xml:space="preserve"> contact for and correspond</w:t>
      </w:r>
      <w:r w:rsidR="00B3461F">
        <w:rPr>
          <w:rFonts w:ascii="Times New Roman" w:hAnsi="Times New Roman" w:cs="Times New Roman"/>
          <w:sz w:val="20"/>
          <w:szCs w:val="20"/>
        </w:rPr>
        <w:t>s</w:t>
      </w:r>
      <w:r>
        <w:rPr>
          <w:rFonts w:ascii="Times New Roman" w:hAnsi="Times New Roman" w:cs="Times New Roman"/>
          <w:sz w:val="20"/>
          <w:szCs w:val="20"/>
        </w:rPr>
        <w:t xml:space="preserve"> on behalf of the student organization </w:t>
      </w:r>
      <w:r w:rsidR="00367DA9" w:rsidRPr="00883933">
        <w:rPr>
          <w:rFonts w:ascii="Times New Roman" w:hAnsi="Times New Roman" w:cs="Times New Roman"/>
          <w:sz w:val="20"/>
          <w:szCs w:val="20"/>
        </w:rPr>
        <w:t xml:space="preserve"> </w:t>
      </w:r>
      <w:r w:rsidR="00D83B25" w:rsidRPr="00883933">
        <w:rPr>
          <w:rFonts w:ascii="Times New Roman" w:hAnsi="Times New Roman" w:cs="Times New Roman"/>
          <w:sz w:val="20"/>
          <w:szCs w:val="20"/>
        </w:rPr>
        <w:t xml:space="preserve">-Presides over meetings of the organization -Calls special meetings of the organization -Facilitates executive board meetings -Prepares and files any report that is required -Appoints committee chair people -Maintains contact with the organization advisor -Maintains contact with SACH -Represents the organization to the university -Serves as spokesperson for the organization -Serves as signatory on financial account -Assists all executive officers and chair holders -Provides follow up to organizational tasks -Represents organization at official functions -Provides encourage and motivation to fellow officers and organization members; </w:t>
      </w:r>
    </w:p>
    <w:p w14:paraId="6E3148E6" w14:textId="77777777" w:rsidR="00D83B25" w:rsidRPr="00883933" w:rsidRDefault="00D83B25" w:rsidP="00D83B25">
      <w:pPr>
        <w:widowControl w:val="0"/>
        <w:autoSpaceDE w:val="0"/>
        <w:autoSpaceDN w:val="0"/>
        <w:adjustRightInd w:val="0"/>
        <w:spacing w:after="240"/>
        <w:rPr>
          <w:rFonts w:ascii="Times New Roman" w:hAnsi="Times New Roman" w:cs="Times New Roman"/>
          <w:sz w:val="20"/>
          <w:szCs w:val="20"/>
        </w:rPr>
      </w:pPr>
      <w:r w:rsidRPr="00883933">
        <w:rPr>
          <w:rFonts w:ascii="Times New Roman" w:hAnsi="Times New Roman" w:cs="Times New Roman"/>
          <w:i/>
          <w:sz w:val="20"/>
          <w:szCs w:val="20"/>
        </w:rPr>
        <w:t xml:space="preserve">Executive Vice President: </w:t>
      </w:r>
      <w:r w:rsidRPr="00883933">
        <w:rPr>
          <w:rFonts w:ascii="Times New Roman" w:hAnsi="Times New Roman" w:cs="Times New Roman"/>
          <w:sz w:val="20"/>
          <w:szCs w:val="20"/>
        </w:rPr>
        <w:t>-Assumes the duties of the president in his/her absence -Assists president in their duties -Helps run the process of constitutional updating and revisions -Represents organization at official functions;</w:t>
      </w:r>
    </w:p>
    <w:p w14:paraId="5C64E5A9" w14:textId="7864BEC7" w:rsidR="00C57004" w:rsidRDefault="00D83B25" w:rsidP="00D83B25">
      <w:pPr>
        <w:widowControl w:val="0"/>
        <w:autoSpaceDE w:val="0"/>
        <w:autoSpaceDN w:val="0"/>
        <w:adjustRightInd w:val="0"/>
        <w:spacing w:after="240"/>
        <w:rPr>
          <w:rFonts w:ascii="Times New Roman" w:hAnsi="Times New Roman" w:cs="Times New Roman"/>
          <w:i/>
          <w:sz w:val="20"/>
          <w:szCs w:val="20"/>
        </w:rPr>
      </w:pPr>
      <w:r w:rsidRPr="00883933">
        <w:rPr>
          <w:rFonts w:ascii="Times New Roman" w:hAnsi="Times New Roman" w:cs="Times New Roman"/>
          <w:i/>
          <w:sz w:val="20"/>
          <w:szCs w:val="20"/>
        </w:rPr>
        <w:t xml:space="preserve">Executive Treasurer: </w:t>
      </w:r>
    </w:p>
    <w:p w14:paraId="21065F9D" w14:textId="77876986" w:rsidR="00D83B25" w:rsidRPr="00883933" w:rsidRDefault="00D83B25" w:rsidP="00997284">
      <w:pPr>
        <w:widowControl w:val="0"/>
        <w:autoSpaceDE w:val="0"/>
        <w:autoSpaceDN w:val="0"/>
        <w:adjustRightInd w:val="0"/>
        <w:spacing w:after="240"/>
      </w:pPr>
      <w:r w:rsidRPr="00883933">
        <w:rPr>
          <w:rFonts w:ascii="Times New Roman" w:hAnsi="Times New Roman" w:cs="Times New Roman"/>
          <w:sz w:val="20"/>
          <w:szCs w:val="20"/>
        </w:rPr>
        <w:t>Must complete Student Organization Treasurer Training. Must be on our organization’s non-university checking account along with the President and our staff advisor</w:t>
      </w:r>
      <w:r w:rsidR="004C24E3">
        <w:rPr>
          <w:rFonts w:ascii="Times New Roman" w:hAnsi="Times New Roman" w:cs="Times New Roman"/>
          <w:sz w:val="20"/>
          <w:szCs w:val="20"/>
        </w:rPr>
        <w:t xml:space="preserve"> –Meets regularly with he advisor to discuss finances –requests all funds for the organization –Saves receipts and completes audit forms </w:t>
      </w:r>
      <w:r w:rsidRPr="00883933">
        <w:rPr>
          <w:rFonts w:ascii="Times New Roman" w:hAnsi="Times New Roman" w:cs="Times New Roman"/>
          <w:sz w:val="20"/>
          <w:szCs w:val="20"/>
        </w:rPr>
        <w:t> -Is familiar with accounting procedures and policies -Serves as signatory on financial accounts -Pays organization bills -Collects any organization dues -Keeps all financial records of the organization -Prepares annual budget -Prepares all budget requests for funds -Prepares and submits financial reports to organization officers -Maintains a financial history of the organization;</w:t>
      </w:r>
    </w:p>
    <w:p w14:paraId="5B149BBE" w14:textId="20E8353D" w:rsidR="00D83B25" w:rsidRPr="00883933" w:rsidRDefault="00D83B25" w:rsidP="00997284">
      <w:pPr>
        <w:widowControl w:val="0"/>
        <w:autoSpaceDE w:val="0"/>
        <w:autoSpaceDN w:val="0"/>
        <w:adjustRightInd w:val="0"/>
        <w:spacing w:after="240"/>
      </w:pPr>
      <w:r w:rsidRPr="00883933">
        <w:rPr>
          <w:rFonts w:ascii="Times New Roman" w:hAnsi="Times New Roman" w:cs="Times New Roman"/>
          <w:i/>
          <w:sz w:val="20"/>
          <w:szCs w:val="20"/>
        </w:rPr>
        <w:t xml:space="preserve"> Executive Secretary: </w:t>
      </w:r>
      <w:r w:rsidRPr="00883933">
        <w:rPr>
          <w:rFonts w:ascii="Times New Roman" w:hAnsi="Times New Roman" w:cs="Times New Roman"/>
          <w:sz w:val="20"/>
          <w:szCs w:val="20"/>
        </w:rPr>
        <w:t>-Keeps record of all members of the organization -Prepares an agenda with president for the meeting -Notifies all members of meetings -Prepares organization’s calendar of events -Keeps and distributes agendas for each meeting of the organization -Creates email list serve -Maintains attendance at all meetings -Maintains organizational records, -Prepares and files any report that is required -Provides advisor with summary of financial records at the end of the academic year -Advise members on financial matters (i.e. vendors, ticket selling procedures) -Prepares purchase orders, requisition forms, or supply requests -Files reports on all stolen or lost equipment -Maintains an inventory of all equipment and its condition -Represents organization at official functions -Provides action items email to board members at conclusion of the meeting</w:t>
      </w:r>
    </w:p>
    <w:p w14:paraId="7D2F87F7" w14:textId="074F2CDF" w:rsidR="00D83B25" w:rsidRPr="00883933" w:rsidRDefault="00D83B25" w:rsidP="00997284">
      <w:pPr>
        <w:widowControl w:val="0"/>
        <w:autoSpaceDE w:val="0"/>
        <w:autoSpaceDN w:val="0"/>
        <w:adjustRightInd w:val="0"/>
        <w:spacing w:after="240"/>
      </w:pPr>
      <w:r w:rsidRPr="00883933">
        <w:rPr>
          <w:rFonts w:ascii="Times New Roman" w:hAnsi="Times New Roman" w:cs="Times New Roman"/>
          <w:i/>
          <w:sz w:val="20"/>
          <w:szCs w:val="20"/>
        </w:rPr>
        <w:t xml:space="preserve"> Marketing/Social Media Chair: </w:t>
      </w:r>
      <w:r w:rsidRPr="00883933">
        <w:rPr>
          <w:rFonts w:ascii="Times New Roman" w:hAnsi="Times New Roman" w:cs="Times New Roman"/>
          <w:sz w:val="20"/>
          <w:szCs w:val="20"/>
        </w:rPr>
        <w:t xml:space="preserve">-Creates and runs organization social media accounts -Creates event pages for organization/community events -Develops and implements other ways our organization can market SACH -Runs small team of general members at organization meetings -Responsible for coordinating campus chalking, flyers, bulletin </w:t>
      </w:r>
      <w:proofErr w:type="spellStart"/>
      <w:r w:rsidRPr="00883933">
        <w:rPr>
          <w:rFonts w:ascii="Times New Roman" w:hAnsi="Times New Roman" w:cs="Times New Roman"/>
          <w:sz w:val="20"/>
          <w:szCs w:val="20"/>
        </w:rPr>
        <w:t>ect</w:t>
      </w:r>
      <w:proofErr w:type="spellEnd"/>
      <w:r w:rsidRPr="00883933">
        <w:rPr>
          <w:rFonts w:ascii="Times New Roman" w:hAnsi="Times New Roman" w:cs="Times New Roman"/>
          <w:sz w:val="20"/>
          <w:szCs w:val="20"/>
        </w:rPr>
        <w:t>. -Updates board on progress, requests, ideas, and any other information during board meeting</w:t>
      </w:r>
    </w:p>
    <w:p w14:paraId="0450A6FD" w14:textId="037913F9" w:rsidR="00D83B25" w:rsidRPr="00883933" w:rsidRDefault="00D83B25" w:rsidP="00997284">
      <w:pPr>
        <w:widowControl w:val="0"/>
        <w:autoSpaceDE w:val="0"/>
        <w:autoSpaceDN w:val="0"/>
        <w:adjustRightInd w:val="0"/>
        <w:spacing w:after="240"/>
      </w:pPr>
      <w:r w:rsidRPr="00883933">
        <w:rPr>
          <w:rFonts w:ascii="Times New Roman" w:hAnsi="Times New Roman" w:cs="Times New Roman"/>
          <w:i/>
          <w:sz w:val="20"/>
          <w:szCs w:val="20"/>
        </w:rPr>
        <w:t xml:space="preserve"> Big Event Chair: </w:t>
      </w:r>
      <w:r w:rsidRPr="00883933">
        <w:rPr>
          <w:rFonts w:ascii="Times New Roman" w:hAnsi="Times New Roman" w:cs="Times New Roman"/>
          <w:sz w:val="20"/>
          <w:szCs w:val="20"/>
        </w:rPr>
        <w:t>-Runs small team of general members at organizational meetings -Handles a large portion of event planning and coordinating by working with team to develop ideas -Looks into pros and cons of different event ideas and details -Updates board on progress, requests, ideas, and any other information during board meeting</w:t>
      </w:r>
    </w:p>
    <w:p w14:paraId="68016334" w14:textId="56FFEA55" w:rsidR="00D83B25" w:rsidRPr="00883933" w:rsidRDefault="00D83B25" w:rsidP="00997284">
      <w:pPr>
        <w:widowControl w:val="0"/>
        <w:autoSpaceDE w:val="0"/>
        <w:autoSpaceDN w:val="0"/>
        <w:adjustRightInd w:val="0"/>
        <w:spacing w:after="240"/>
      </w:pPr>
      <w:r w:rsidRPr="00883933">
        <w:rPr>
          <w:rFonts w:ascii="Times New Roman" w:hAnsi="Times New Roman" w:cs="Times New Roman"/>
          <w:i/>
          <w:sz w:val="20"/>
          <w:szCs w:val="20"/>
        </w:rPr>
        <w:t xml:space="preserve"> Campus Outreach Chair: </w:t>
      </w:r>
      <w:r w:rsidRPr="00883933">
        <w:rPr>
          <w:rFonts w:ascii="Times New Roman" w:hAnsi="Times New Roman" w:cs="Times New Roman"/>
          <w:sz w:val="20"/>
          <w:szCs w:val="20"/>
        </w:rPr>
        <w:t>-Runs small team of general members at organizational meetings -Plans percentage nights (i.e. Insomnia, chipotle, etc.) -Plans on campus minor fundraisers (i.e. bake sales, tables, etc.) -Brainstorms and implements other ways to get our organization involved on campus -Updates board on progress, requests, ideas, and any other information during board meeting -Assists president and marketing directing in areas needed</w:t>
      </w:r>
    </w:p>
    <w:p w14:paraId="110E0580" w14:textId="32CDA588" w:rsidR="00D83B25" w:rsidRPr="00883933" w:rsidRDefault="00D83B25" w:rsidP="00997284">
      <w:pPr>
        <w:widowControl w:val="0"/>
        <w:autoSpaceDE w:val="0"/>
        <w:autoSpaceDN w:val="0"/>
        <w:adjustRightInd w:val="0"/>
        <w:spacing w:after="240"/>
      </w:pPr>
      <w:r w:rsidRPr="00883933">
        <w:rPr>
          <w:rFonts w:ascii="Times New Roman" w:hAnsi="Times New Roman" w:cs="Times New Roman"/>
          <w:i/>
          <w:sz w:val="20"/>
          <w:szCs w:val="20"/>
        </w:rPr>
        <w:t xml:space="preserve">Columbus Outreach Chair: </w:t>
      </w:r>
      <w:r w:rsidRPr="00883933">
        <w:rPr>
          <w:rFonts w:ascii="Times New Roman" w:hAnsi="Times New Roman" w:cs="Times New Roman"/>
          <w:sz w:val="20"/>
          <w:szCs w:val="20"/>
        </w:rPr>
        <w:t xml:space="preserve">-Runs small team of general members at organizational meetings -Looks for possible sponsors and donors in the community -Helps president with outreach to those people/companies and attends meetings if necessary -Looks for events we can participate in within the community to </w:t>
      </w:r>
      <w:r w:rsidRPr="00883933">
        <w:rPr>
          <w:rFonts w:ascii="Times New Roman" w:hAnsi="Times New Roman" w:cs="Times New Roman"/>
          <w:sz w:val="20"/>
          <w:szCs w:val="20"/>
        </w:rPr>
        <w:lastRenderedPageBreak/>
        <w:t>advocate or fundraise ourselves -Looks for alumni we may be able to reach out to -Updates board on progress, requests, ideas, and any other information during board meeting</w:t>
      </w:r>
    </w:p>
    <w:p w14:paraId="2CAE922A" w14:textId="16542667" w:rsidR="00D83B25" w:rsidRPr="00883933" w:rsidRDefault="00D83B25" w:rsidP="00997284">
      <w:pPr>
        <w:widowControl w:val="0"/>
        <w:autoSpaceDE w:val="0"/>
        <w:autoSpaceDN w:val="0"/>
        <w:adjustRightInd w:val="0"/>
        <w:spacing w:after="240"/>
      </w:pPr>
      <w:r w:rsidRPr="00883933">
        <w:rPr>
          <w:rFonts w:ascii="Times New Roman" w:hAnsi="Times New Roman" w:cs="Times New Roman"/>
          <w:i/>
          <w:sz w:val="20"/>
          <w:szCs w:val="20"/>
        </w:rPr>
        <w:t xml:space="preserve"> Merchandise Fundraising Chair: </w:t>
      </w:r>
      <w:r w:rsidRPr="00883933">
        <w:rPr>
          <w:rFonts w:ascii="Times New Roman" w:hAnsi="Times New Roman" w:cs="Times New Roman"/>
          <w:sz w:val="20"/>
          <w:szCs w:val="20"/>
        </w:rPr>
        <w:t>-Runs small team of general members at organizational meetings -Works with SACH to get fundraising merchandise -Works on anything related to merchandise production</w:t>
      </w:r>
    </w:p>
    <w:p w14:paraId="402A0DD4" w14:textId="3CF61861" w:rsidR="00D83B25" w:rsidRPr="00883933" w:rsidRDefault="00D83B25" w:rsidP="00D83B25">
      <w:pPr>
        <w:pStyle w:val="NormalWeb"/>
        <w:rPr>
          <w:rFonts w:ascii="Times New Roman" w:hAnsi="Times New Roman"/>
        </w:rPr>
      </w:pPr>
      <w:r w:rsidRPr="00883933">
        <w:rPr>
          <w:rFonts w:ascii="Times New Roman" w:hAnsi="Times New Roman"/>
          <w:i/>
        </w:rPr>
        <w:t xml:space="preserve"> Grant/Fund Application Chair: </w:t>
      </w:r>
      <w:r w:rsidRPr="00883933">
        <w:rPr>
          <w:rFonts w:ascii="Times New Roman" w:hAnsi="Times New Roman"/>
        </w:rPr>
        <w:t xml:space="preserve">-Works on organization’s grant process –Leads organization’s applications for funds </w:t>
      </w:r>
      <w:r w:rsidR="00883933" w:rsidRPr="00883933">
        <w:rPr>
          <w:rFonts w:ascii="Times New Roman" w:hAnsi="Times New Roman"/>
        </w:rPr>
        <w:t>-Updates board on progress, requests, ideas, and any other information during board meeting</w:t>
      </w:r>
      <w:r w:rsidR="004C24E3">
        <w:rPr>
          <w:rFonts w:ascii="Times New Roman" w:hAnsi="Times New Roman"/>
        </w:rPr>
        <w:t xml:space="preserve"> –Works with treasurer on getting applications completed –ensures we meet deadlines for applications and that we take appropriate and timely steps </w:t>
      </w:r>
    </w:p>
    <w:p w14:paraId="3A40550D" w14:textId="355208A6" w:rsidR="00D83B25" w:rsidRPr="00883933" w:rsidRDefault="00D83B25" w:rsidP="00997284">
      <w:pPr>
        <w:widowControl w:val="0"/>
        <w:autoSpaceDE w:val="0"/>
        <w:autoSpaceDN w:val="0"/>
        <w:adjustRightInd w:val="0"/>
        <w:spacing w:after="240"/>
      </w:pPr>
      <w:r w:rsidRPr="00883933">
        <w:rPr>
          <w:rFonts w:ascii="Times New Roman" w:hAnsi="Times New Roman" w:cs="Times New Roman"/>
          <w:i/>
          <w:sz w:val="20"/>
          <w:szCs w:val="20"/>
        </w:rPr>
        <w:t xml:space="preserve"> Greek Liaison: </w:t>
      </w:r>
      <w:r w:rsidRPr="00883933">
        <w:rPr>
          <w:rFonts w:ascii="Times New Roman" w:hAnsi="Times New Roman" w:cs="Times New Roman"/>
          <w:sz w:val="20"/>
          <w:szCs w:val="20"/>
        </w:rPr>
        <w:t>-Does chapter walks when needed and gets the Greek community update on our organization -Updates board on progress, requests, ideas, and any other information during board meeting</w:t>
      </w:r>
    </w:p>
    <w:p w14:paraId="510B950F" w14:textId="77777777" w:rsidR="006529E9" w:rsidRPr="00883933" w:rsidRDefault="006529E9" w:rsidP="006529E9">
      <w:pPr>
        <w:pStyle w:val="NormalWeb"/>
        <w:rPr>
          <w:b/>
        </w:rPr>
      </w:pPr>
      <w:r w:rsidRPr="00883933">
        <w:rPr>
          <w:rFonts w:ascii="Times New Roman,Italic" w:hAnsi="Times New Roman,Italic"/>
          <w:b/>
        </w:rPr>
        <w:t xml:space="preserve">Article IV </w:t>
      </w:r>
      <w:r w:rsidR="00C511B2" w:rsidRPr="00883933">
        <w:rPr>
          <w:rFonts w:ascii="Times New Roman,Italic" w:hAnsi="Times New Roman,Italic"/>
          <w:b/>
        </w:rPr>
        <w:t>–</w:t>
      </w:r>
      <w:r w:rsidRPr="00883933">
        <w:rPr>
          <w:rFonts w:ascii="Times New Roman,Italic" w:hAnsi="Times New Roman,Italic"/>
          <w:b/>
        </w:rPr>
        <w:t xml:space="preserve"> </w:t>
      </w:r>
      <w:r w:rsidR="00C511B2" w:rsidRPr="00883933">
        <w:rPr>
          <w:rFonts w:ascii="Times New Roman,Italic" w:hAnsi="Times New Roman,Italic"/>
          <w:b/>
        </w:rPr>
        <w:t>Board Members</w:t>
      </w:r>
      <w:r w:rsidR="00FC78CE">
        <w:rPr>
          <w:rFonts w:ascii="Times New Roman,Italic" w:hAnsi="Times New Roman,Italic"/>
          <w:b/>
        </w:rPr>
        <w:t xml:space="preserve">: </w:t>
      </w:r>
      <w:r w:rsidR="00883933" w:rsidRPr="00883933">
        <w:rPr>
          <w:rFonts w:ascii="Times New Roman,Italic" w:hAnsi="Times New Roman,Italic"/>
          <w:b/>
        </w:rPr>
        <w:t xml:space="preserve">Description of duties </w:t>
      </w:r>
    </w:p>
    <w:p w14:paraId="44624946" w14:textId="77777777" w:rsidR="006529E9" w:rsidRDefault="00883933" w:rsidP="006529E9">
      <w:pPr>
        <w:pStyle w:val="NormalWeb"/>
      </w:pPr>
      <w:r>
        <w:rPr>
          <w:rFonts w:ascii="Times New Roman" w:hAnsi="Times New Roman"/>
        </w:rPr>
        <w:t xml:space="preserve">All board members are expected to stay at general membership meetings for 20 minutes afterwards in order to attend the board meeting. Board members should always be actively participating and striving to make our organization more successful. General members should look to board members to answers questions and for guidance. </w:t>
      </w:r>
    </w:p>
    <w:p w14:paraId="09A1E0B1" w14:textId="77777777" w:rsidR="006529E9" w:rsidRPr="00FC78CE" w:rsidRDefault="006529E9" w:rsidP="006529E9">
      <w:pPr>
        <w:pStyle w:val="NormalWeb"/>
        <w:rPr>
          <w:b/>
        </w:rPr>
      </w:pPr>
      <w:r w:rsidRPr="00FC78CE">
        <w:rPr>
          <w:rFonts w:ascii="Times New Roman,Italic" w:hAnsi="Times New Roman,Italic"/>
          <w:b/>
        </w:rPr>
        <w:t xml:space="preserve">Article VI – Method of Removing Officers and Members. </w:t>
      </w:r>
    </w:p>
    <w:p w14:paraId="2235AD1C" w14:textId="5F3A4BA2" w:rsidR="006529E9" w:rsidRDefault="006529E9" w:rsidP="006529E9">
      <w:pPr>
        <w:pStyle w:val="NormalWeb"/>
      </w:pPr>
      <w:r>
        <w:rPr>
          <w:rFonts w:ascii="Times New Roman" w:hAnsi="Times New Roman"/>
        </w:rPr>
        <w:t xml:space="preserve">General members and elected or appointed leaders </w:t>
      </w:r>
      <w:r w:rsidR="00EB3CAA">
        <w:rPr>
          <w:rFonts w:ascii="Times New Roman" w:hAnsi="Times New Roman"/>
        </w:rPr>
        <w:t xml:space="preserve">are </w:t>
      </w:r>
      <w:r>
        <w:rPr>
          <w:rFonts w:ascii="Times New Roman" w:hAnsi="Times New Roman"/>
        </w:rPr>
        <w:t>expected to meet certain standards and conduct themselves in</w:t>
      </w:r>
      <w:r w:rsidR="00EB3CAA">
        <w:rPr>
          <w:rFonts w:ascii="Times New Roman" w:hAnsi="Times New Roman"/>
        </w:rPr>
        <w:t xml:space="preserve"> a way that reflects well on the</w:t>
      </w:r>
      <w:r>
        <w:rPr>
          <w:rFonts w:ascii="Times New Roman" w:hAnsi="Times New Roman"/>
        </w:rPr>
        <w:t xml:space="preserve"> organization. </w:t>
      </w:r>
      <w:r w:rsidR="00EB3CAA">
        <w:rPr>
          <w:rFonts w:ascii="Times New Roman" w:hAnsi="Times New Roman"/>
        </w:rPr>
        <w:t xml:space="preserve">Members should treat others in a respectful manner, contribute to the organization in a positive way, </w:t>
      </w:r>
      <w:r w:rsidR="00FC78CE">
        <w:rPr>
          <w:rFonts w:ascii="Times New Roman" w:hAnsi="Times New Roman"/>
        </w:rPr>
        <w:t xml:space="preserve">and should always be welcoming to new members. </w:t>
      </w:r>
      <w:r>
        <w:rPr>
          <w:rFonts w:ascii="Times New Roman" w:hAnsi="Times New Roman"/>
        </w:rPr>
        <w:t xml:space="preserve">In the event that a member or leader does not meet those expectations, </w:t>
      </w:r>
      <w:r w:rsidR="00FC78CE">
        <w:rPr>
          <w:rFonts w:ascii="Times New Roman" w:hAnsi="Times New Roman"/>
        </w:rPr>
        <w:t>membership will be reviewed,</w:t>
      </w:r>
      <w:r>
        <w:rPr>
          <w:rFonts w:ascii="Times New Roman" w:hAnsi="Times New Roman"/>
        </w:rPr>
        <w:t xml:space="preserve"> considering the member’s or leader’s probationary membership status or removal from the organization. </w:t>
      </w:r>
      <w:r w:rsidR="00FC78CE">
        <w:rPr>
          <w:rFonts w:ascii="Times New Roman" w:hAnsi="Times New Roman"/>
        </w:rPr>
        <w:t xml:space="preserve">The organization’s non-discrimination policy protects members from removal based on those previously listed statuses. The executive committee conducts this review and presents the member in consideration to the board if necessary, in order to have their membership voted upon. A 2/3 vote is required for removal of a member and should only happen in extreme circumstances. </w:t>
      </w:r>
      <w:ins w:id="3" w:author="Crider, Andrew D." w:date="2020-03-02T21:37:00Z">
        <w:r w:rsidR="00077CD9">
          <w:rPr>
            <w:rFonts w:ascii="Times New Roman" w:hAnsi="Times New Roman"/>
          </w:rPr>
          <w:t>This procedure does not follow for the election of the new president. The most recent preside</w:t>
        </w:r>
      </w:ins>
      <w:ins w:id="4" w:author="Crider, Andrew D." w:date="2020-03-02T21:38:00Z">
        <w:r w:rsidR="00077CD9">
          <w:rPr>
            <w:rFonts w:ascii="Times New Roman" w:hAnsi="Times New Roman"/>
          </w:rPr>
          <w:t>nt will select who will replace him/her.</w:t>
        </w:r>
      </w:ins>
      <w:bookmarkStart w:id="5" w:name="_GoBack"/>
      <w:bookmarkEnd w:id="5"/>
    </w:p>
    <w:p w14:paraId="003ED79A" w14:textId="77777777" w:rsidR="006529E9" w:rsidRPr="00FC78CE" w:rsidRDefault="006529E9" w:rsidP="006529E9">
      <w:pPr>
        <w:pStyle w:val="NormalWeb"/>
        <w:rPr>
          <w:b/>
        </w:rPr>
      </w:pPr>
      <w:r w:rsidRPr="00FC78CE">
        <w:rPr>
          <w:rFonts w:ascii="Times New Roman,Italic" w:hAnsi="Times New Roman,Italic"/>
          <w:b/>
        </w:rPr>
        <w:t>Article VII – Advisor(s) or Advisory Board: Qualification</w:t>
      </w:r>
      <w:r w:rsidR="00FC78CE">
        <w:rPr>
          <w:rFonts w:ascii="Times New Roman,Italic" w:hAnsi="Times New Roman,Italic"/>
          <w:b/>
        </w:rPr>
        <w:t>s</w:t>
      </w:r>
      <w:r w:rsidRPr="00FC78CE">
        <w:rPr>
          <w:rFonts w:ascii="Times New Roman,Italic" w:hAnsi="Times New Roman,Italic"/>
          <w:b/>
        </w:rPr>
        <w:t xml:space="preserve"> Criteria. </w:t>
      </w:r>
    </w:p>
    <w:p w14:paraId="05E1ECEA" w14:textId="4338285A" w:rsidR="006529E9" w:rsidRDefault="006529E9" w:rsidP="006529E9">
      <w:pPr>
        <w:pStyle w:val="NormalWeb"/>
      </w:pPr>
      <w:r>
        <w:rPr>
          <w:rFonts w:ascii="Times New Roman" w:hAnsi="Times New Roman"/>
        </w:rPr>
        <w:t xml:space="preserve">Advisors of student organizations must be members of the University faculty or Administrative &amp; Professional staff. Responsibilities and expectations of advisors should be clearly and adequately described. </w:t>
      </w:r>
      <w:r w:rsidR="00FC78CE">
        <w:rPr>
          <w:rFonts w:ascii="Times New Roman" w:hAnsi="Times New Roman"/>
        </w:rPr>
        <w:t>Advisor’s must meet all University standards as listed on the Student Organization “Advisors” section of their webpage. Advisors are expected to serve as a listener, mentor, motivator, teacher, and financial advisor.</w:t>
      </w:r>
      <w:r w:rsidR="004C28E3">
        <w:rPr>
          <w:rFonts w:ascii="Times New Roman" w:hAnsi="Times New Roman"/>
        </w:rPr>
        <w:t xml:space="preserve"> Advisors should meet with President bi-weekly and Executive Committee/ Board as needed. Advisors are encouraged to attend all organization functions. Advisors should also provide assistance to president in terms of setting organization goals. Planning agenda for meetings, explaining university policies when relevant to the discussion, review university policies with the executive officers and general membership as needed, initiate ideas for discussion when he/she deems necessary, speak up during a discussion when s/he has relevant information, offer advice, help organization to prepare annual budget, help with process of officer role transitions, keep a copy of organizations official documents in his/her office, recommend programs, speakers, seminars, </w:t>
      </w:r>
      <w:r w:rsidR="00852522">
        <w:rPr>
          <w:rFonts w:ascii="Times New Roman" w:hAnsi="Times New Roman"/>
        </w:rPr>
        <w:t>etc.</w:t>
      </w:r>
      <w:r w:rsidR="004C28E3">
        <w:rPr>
          <w:rFonts w:ascii="Times New Roman" w:hAnsi="Times New Roman"/>
        </w:rPr>
        <w:t xml:space="preserve">, and veto a decision when it violates a stated objective, the organization’s constitution, by-laws, or university policy, ensure the organization’s members receive relevant announcements from the university. </w:t>
      </w:r>
    </w:p>
    <w:p w14:paraId="474A88CD" w14:textId="77777777" w:rsidR="006529E9" w:rsidRPr="004C28E3" w:rsidRDefault="006529E9" w:rsidP="006529E9">
      <w:pPr>
        <w:pStyle w:val="NormalWeb"/>
        <w:rPr>
          <w:b/>
        </w:rPr>
      </w:pPr>
      <w:r w:rsidRPr="004C28E3">
        <w:rPr>
          <w:rFonts w:ascii="Times New Roman,Italic" w:hAnsi="Times New Roman,Italic"/>
          <w:b/>
        </w:rPr>
        <w:t xml:space="preserve">Article VIII – Meetings of the Organization: Required meetings and their frequency. </w:t>
      </w:r>
    </w:p>
    <w:p w14:paraId="116F06BD" w14:textId="6E7EF976" w:rsidR="00D633B9" w:rsidRDefault="004C28E3" w:rsidP="006529E9">
      <w:pPr>
        <w:pStyle w:val="NormalWeb"/>
        <w:rPr>
          <w:rFonts w:ascii="Times New Roman" w:hAnsi="Times New Roman"/>
        </w:rPr>
      </w:pPr>
      <w:r>
        <w:rPr>
          <w:rFonts w:ascii="Times New Roman" w:hAnsi="Times New Roman"/>
        </w:rPr>
        <w:lastRenderedPageBreak/>
        <w:t>Meetings are bi-monthly on Wednesday evenings from 6:30pm</w:t>
      </w:r>
      <w:r w:rsidR="00852522">
        <w:rPr>
          <w:rFonts w:ascii="Times New Roman" w:hAnsi="Times New Roman"/>
        </w:rPr>
        <w:t xml:space="preserve"> – </w:t>
      </w:r>
      <w:r>
        <w:rPr>
          <w:rFonts w:ascii="Times New Roman" w:hAnsi="Times New Roman"/>
        </w:rPr>
        <w:t xml:space="preserve">7:30pm. All board </w:t>
      </w:r>
      <w:r w:rsidR="00D633B9">
        <w:rPr>
          <w:rFonts w:ascii="Times New Roman" w:hAnsi="Times New Roman"/>
        </w:rPr>
        <w:t>members</w:t>
      </w:r>
      <w:r>
        <w:rPr>
          <w:rFonts w:ascii="Times New Roman" w:hAnsi="Times New Roman"/>
        </w:rPr>
        <w:t xml:space="preserve"> are expected to stay for 20 minutes at the conclusion of the meetings. General members are encouraged to attend all meetings, but membership shall be revoked after </w:t>
      </w:r>
      <w:r w:rsidR="00D633B9">
        <w:rPr>
          <w:rFonts w:ascii="Times New Roman" w:hAnsi="Times New Roman"/>
        </w:rPr>
        <w:t>2 months without attendance. All board members should attend every meeting. Conflicts should be discussed and reviewed by</w:t>
      </w:r>
      <w:r w:rsidR="00852522">
        <w:rPr>
          <w:rFonts w:ascii="Times New Roman" w:hAnsi="Times New Roman"/>
        </w:rPr>
        <w:t xml:space="preserve"> the</w:t>
      </w:r>
      <w:r w:rsidR="00D633B9">
        <w:rPr>
          <w:rFonts w:ascii="Times New Roman" w:hAnsi="Times New Roman"/>
        </w:rPr>
        <w:t xml:space="preserve"> President and Vice President. If lack of a leader’s attendance is </w:t>
      </w:r>
      <w:r w:rsidR="00852522">
        <w:rPr>
          <w:rFonts w:ascii="Times New Roman" w:hAnsi="Times New Roman"/>
        </w:rPr>
        <w:t xml:space="preserve">negatively </w:t>
      </w:r>
      <w:r w:rsidR="00D633B9">
        <w:rPr>
          <w:rFonts w:ascii="Times New Roman" w:hAnsi="Times New Roman"/>
        </w:rPr>
        <w:t>affecting the effectiveness of the organization</w:t>
      </w:r>
      <w:ins w:id="6" w:author="Amit Rubinstein" w:date="2015-07-28T22:15:00Z">
        <w:r w:rsidR="00852522">
          <w:rPr>
            <w:rFonts w:ascii="Times New Roman" w:hAnsi="Times New Roman"/>
          </w:rPr>
          <w:t xml:space="preserve">, </w:t>
        </w:r>
      </w:ins>
      <w:r w:rsidR="00D633B9">
        <w:rPr>
          <w:rFonts w:ascii="Times New Roman" w:hAnsi="Times New Roman"/>
        </w:rPr>
        <w:t xml:space="preserve">that leader’s membership will be up for </w:t>
      </w:r>
      <w:r w:rsidR="00852522">
        <w:rPr>
          <w:rFonts w:ascii="Times New Roman" w:hAnsi="Times New Roman"/>
        </w:rPr>
        <w:t>review as</w:t>
      </w:r>
      <w:r w:rsidR="00D633B9">
        <w:rPr>
          <w:rFonts w:ascii="Times New Roman" w:hAnsi="Times New Roman"/>
        </w:rPr>
        <w:t xml:space="preserve"> stated above. </w:t>
      </w:r>
    </w:p>
    <w:p w14:paraId="6B624152" w14:textId="77777777" w:rsidR="00D633B9" w:rsidRDefault="006529E9" w:rsidP="006529E9">
      <w:pPr>
        <w:pStyle w:val="NormalWeb"/>
        <w:rPr>
          <w:rFonts w:ascii="Times New Roman,Italic" w:hAnsi="Times New Roman,Italic"/>
        </w:rPr>
      </w:pPr>
      <w:r w:rsidRPr="00D633B9">
        <w:rPr>
          <w:rFonts w:ascii="Times New Roman,Italic" w:hAnsi="Times New Roman,Italic"/>
          <w:b/>
        </w:rPr>
        <w:t>Article IX – Method of Amending Constitution:</w:t>
      </w:r>
      <w:r w:rsidRPr="00D633B9">
        <w:rPr>
          <w:rFonts w:ascii="Times New Roman,Italic" w:hAnsi="Times New Roman,Italic"/>
        </w:rPr>
        <w:t xml:space="preserve"> </w:t>
      </w:r>
    </w:p>
    <w:p w14:paraId="3370DDA0" w14:textId="77777777" w:rsidR="00D633B9" w:rsidRDefault="006529E9" w:rsidP="006529E9">
      <w:pPr>
        <w:pStyle w:val="NormalWeb"/>
        <w:rPr>
          <w:rFonts w:ascii="Times New Roman" w:hAnsi="Times New Roman"/>
        </w:rPr>
      </w:pPr>
      <w:r>
        <w:rPr>
          <w:rFonts w:ascii="Times New Roman" w:hAnsi="Times New Roman"/>
        </w:rPr>
        <w:t xml:space="preserve">Proposed amendments should be in writing, should not be acted upon but read in the general meeting in which they are proposed, should be read again at a specified number of subsequent general meetings and the general meeting in which the votes will be taken. </w:t>
      </w:r>
      <w:r w:rsidR="00D633B9">
        <w:rPr>
          <w:rFonts w:ascii="Times New Roman" w:hAnsi="Times New Roman"/>
        </w:rPr>
        <w:t xml:space="preserve">Person requesting proposal must meet with President and Advisor to discuss the process and work on getting it to a voting point. </w:t>
      </w:r>
      <w:r>
        <w:rPr>
          <w:rFonts w:ascii="Times New Roman" w:hAnsi="Times New Roman"/>
        </w:rPr>
        <w:t>Approval require</w:t>
      </w:r>
      <w:r w:rsidR="00D633B9">
        <w:rPr>
          <w:rFonts w:ascii="Times New Roman" w:hAnsi="Times New Roman"/>
        </w:rPr>
        <w:t>s</w:t>
      </w:r>
      <w:r>
        <w:rPr>
          <w:rFonts w:ascii="Times New Roman" w:hAnsi="Times New Roman"/>
        </w:rPr>
        <w:t xml:space="preserve"> at least two-thirds of voting members present (and to conduct any business an organization </w:t>
      </w:r>
      <w:r w:rsidR="00D633B9">
        <w:rPr>
          <w:rFonts w:ascii="Times New Roman" w:hAnsi="Times New Roman"/>
        </w:rPr>
        <w:t>must</w:t>
      </w:r>
      <w:r>
        <w:rPr>
          <w:rFonts w:ascii="Times New Roman" w:hAnsi="Times New Roman"/>
        </w:rPr>
        <w:t xml:space="preserve"> have quorum present at a business meeting, which is at minimum 50% + 1 of total organization members). </w:t>
      </w:r>
    </w:p>
    <w:p w14:paraId="0BF32044" w14:textId="77777777" w:rsidR="006529E9" w:rsidRPr="00D633B9" w:rsidRDefault="006529E9" w:rsidP="006529E9">
      <w:pPr>
        <w:pStyle w:val="NormalWeb"/>
        <w:rPr>
          <w:b/>
        </w:rPr>
      </w:pPr>
      <w:r w:rsidRPr="00D633B9">
        <w:rPr>
          <w:rFonts w:ascii="Times New Roman,Italic" w:hAnsi="Times New Roman,Italic"/>
          <w:b/>
        </w:rPr>
        <w:t xml:space="preserve">Article X – Method of Dissolution of Organization </w:t>
      </w:r>
    </w:p>
    <w:p w14:paraId="09297BB7" w14:textId="3AB91998" w:rsidR="006529E9" w:rsidRDefault="000F17B9" w:rsidP="006529E9">
      <w:pPr>
        <w:pStyle w:val="NormalWeb"/>
      </w:pPr>
      <w:r>
        <w:rPr>
          <w:rFonts w:ascii="Times New Roman" w:hAnsi="Times New Roman"/>
        </w:rPr>
        <w:t>In the instance where dissolution is debated,</w:t>
      </w:r>
      <w:r w:rsidR="00ED209D">
        <w:rPr>
          <w:rFonts w:ascii="Times New Roman" w:hAnsi="Times New Roman"/>
        </w:rPr>
        <w:t xml:space="preserve"> the organization must be completely debt-free.</w:t>
      </w:r>
      <w:r>
        <w:rPr>
          <w:rFonts w:ascii="Times New Roman" w:hAnsi="Times New Roman"/>
        </w:rPr>
        <w:t xml:space="preserve"> </w:t>
      </w:r>
      <w:r w:rsidR="00ED209D">
        <w:rPr>
          <w:rFonts w:ascii="Times New Roman" w:hAnsi="Times New Roman"/>
        </w:rPr>
        <w:t>If this prerequisite is met, a</w:t>
      </w:r>
      <w:r>
        <w:rPr>
          <w:rFonts w:ascii="Times New Roman" w:hAnsi="Times New Roman"/>
        </w:rPr>
        <w:t xml:space="preserve"> vote must be held during a special meeting called upon the President or at a general meeting. During this meeting, the quorum must be met and a vote of 2/3 is required for the dissolution to pass. A</w:t>
      </w:r>
      <w:r w:rsidR="00ED209D">
        <w:rPr>
          <w:rFonts w:ascii="Times New Roman" w:hAnsi="Times New Roman"/>
        </w:rPr>
        <w:t>ny remaining assets will go towards the Save A Child’s Heart Foundation.</w:t>
      </w:r>
      <w:r>
        <w:rPr>
          <w:rFonts w:ascii="Times New Roman" w:hAnsi="Times New Roman"/>
        </w:rPr>
        <w:t xml:space="preserve"> </w:t>
      </w:r>
    </w:p>
    <w:p w14:paraId="177BD900" w14:textId="77777777" w:rsidR="00094037" w:rsidRDefault="00094037" w:rsidP="006529E9"/>
    <w:sectPr w:rsidR="00094037" w:rsidSect="000940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New Roman,Italic">
    <w:altName w:val="Times New Roman"/>
    <w:panose1 w:val="0000050000000009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ider, Andrew D.">
    <w15:presenceInfo w15:providerId="AD" w15:userId="S::crider.76@buckeyemail.osu.edu::e8ef5670-678c-4008-bbd2-87c5dafe04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9E9"/>
    <w:rsid w:val="0003589D"/>
    <w:rsid w:val="00077CD9"/>
    <w:rsid w:val="00094037"/>
    <w:rsid w:val="000F17B9"/>
    <w:rsid w:val="002A7FCB"/>
    <w:rsid w:val="00367DA9"/>
    <w:rsid w:val="0037239B"/>
    <w:rsid w:val="004C24E3"/>
    <w:rsid w:val="004C28E3"/>
    <w:rsid w:val="006529E9"/>
    <w:rsid w:val="00852522"/>
    <w:rsid w:val="00883933"/>
    <w:rsid w:val="008B32EF"/>
    <w:rsid w:val="00997284"/>
    <w:rsid w:val="00B3461F"/>
    <w:rsid w:val="00BD39E3"/>
    <w:rsid w:val="00C511B2"/>
    <w:rsid w:val="00C57004"/>
    <w:rsid w:val="00D633B9"/>
    <w:rsid w:val="00D83B25"/>
    <w:rsid w:val="00EB3CAA"/>
    <w:rsid w:val="00EB5247"/>
    <w:rsid w:val="00ED209D"/>
    <w:rsid w:val="00F565A0"/>
    <w:rsid w:val="00FC7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7B5997"/>
  <w14:defaultImageDpi w14:val="300"/>
  <w15:docId w15:val="{521D3FF7-A537-466D-BBDA-15FA77CB7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29E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EB52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5247"/>
    <w:rPr>
      <w:rFonts w:ascii="Lucida Grande" w:hAnsi="Lucida Grande" w:cs="Lucida Grande"/>
      <w:sz w:val="18"/>
      <w:szCs w:val="18"/>
    </w:rPr>
  </w:style>
  <w:style w:type="character" w:styleId="CommentReference">
    <w:name w:val="annotation reference"/>
    <w:basedOn w:val="DefaultParagraphFont"/>
    <w:uiPriority w:val="99"/>
    <w:semiHidden/>
    <w:unhideWhenUsed/>
    <w:rsid w:val="0003589D"/>
    <w:rPr>
      <w:sz w:val="18"/>
      <w:szCs w:val="18"/>
    </w:rPr>
  </w:style>
  <w:style w:type="paragraph" w:styleId="CommentText">
    <w:name w:val="annotation text"/>
    <w:basedOn w:val="Normal"/>
    <w:link w:val="CommentTextChar"/>
    <w:uiPriority w:val="99"/>
    <w:semiHidden/>
    <w:unhideWhenUsed/>
    <w:rsid w:val="0003589D"/>
  </w:style>
  <w:style w:type="character" w:customStyle="1" w:styleId="CommentTextChar">
    <w:name w:val="Comment Text Char"/>
    <w:basedOn w:val="DefaultParagraphFont"/>
    <w:link w:val="CommentText"/>
    <w:uiPriority w:val="99"/>
    <w:semiHidden/>
    <w:rsid w:val="0003589D"/>
  </w:style>
  <w:style w:type="paragraph" w:styleId="CommentSubject">
    <w:name w:val="annotation subject"/>
    <w:basedOn w:val="CommentText"/>
    <w:next w:val="CommentText"/>
    <w:link w:val="CommentSubjectChar"/>
    <w:uiPriority w:val="99"/>
    <w:semiHidden/>
    <w:unhideWhenUsed/>
    <w:rsid w:val="0003589D"/>
    <w:rPr>
      <w:b/>
      <w:bCs/>
      <w:sz w:val="20"/>
      <w:szCs w:val="20"/>
    </w:rPr>
  </w:style>
  <w:style w:type="character" w:customStyle="1" w:styleId="CommentSubjectChar">
    <w:name w:val="Comment Subject Char"/>
    <w:basedOn w:val="CommentTextChar"/>
    <w:link w:val="CommentSubject"/>
    <w:uiPriority w:val="99"/>
    <w:semiHidden/>
    <w:rsid w:val="000358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52432">
      <w:bodyDiv w:val="1"/>
      <w:marLeft w:val="0"/>
      <w:marRight w:val="0"/>
      <w:marTop w:val="0"/>
      <w:marBottom w:val="0"/>
      <w:divBdr>
        <w:top w:val="none" w:sz="0" w:space="0" w:color="auto"/>
        <w:left w:val="none" w:sz="0" w:space="0" w:color="auto"/>
        <w:bottom w:val="none" w:sz="0" w:space="0" w:color="auto"/>
        <w:right w:val="none" w:sz="0" w:space="0" w:color="auto"/>
      </w:divBdr>
      <w:divsChild>
        <w:div w:id="1377924945">
          <w:marLeft w:val="0"/>
          <w:marRight w:val="0"/>
          <w:marTop w:val="0"/>
          <w:marBottom w:val="0"/>
          <w:divBdr>
            <w:top w:val="none" w:sz="0" w:space="0" w:color="auto"/>
            <w:left w:val="none" w:sz="0" w:space="0" w:color="auto"/>
            <w:bottom w:val="none" w:sz="0" w:space="0" w:color="auto"/>
            <w:right w:val="none" w:sz="0" w:space="0" w:color="auto"/>
          </w:divBdr>
          <w:divsChild>
            <w:div w:id="785737881">
              <w:marLeft w:val="0"/>
              <w:marRight w:val="0"/>
              <w:marTop w:val="0"/>
              <w:marBottom w:val="0"/>
              <w:divBdr>
                <w:top w:val="none" w:sz="0" w:space="0" w:color="auto"/>
                <w:left w:val="none" w:sz="0" w:space="0" w:color="auto"/>
                <w:bottom w:val="none" w:sz="0" w:space="0" w:color="auto"/>
                <w:right w:val="none" w:sz="0" w:space="0" w:color="auto"/>
              </w:divBdr>
              <w:divsChild>
                <w:div w:id="1943029492">
                  <w:marLeft w:val="0"/>
                  <w:marRight w:val="0"/>
                  <w:marTop w:val="0"/>
                  <w:marBottom w:val="0"/>
                  <w:divBdr>
                    <w:top w:val="none" w:sz="0" w:space="0" w:color="auto"/>
                    <w:left w:val="none" w:sz="0" w:space="0" w:color="auto"/>
                    <w:bottom w:val="none" w:sz="0" w:space="0" w:color="auto"/>
                    <w:right w:val="none" w:sz="0" w:space="0" w:color="auto"/>
                  </w:divBdr>
                  <w:divsChild>
                    <w:div w:id="187796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7290">
      <w:bodyDiv w:val="1"/>
      <w:marLeft w:val="0"/>
      <w:marRight w:val="0"/>
      <w:marTop w:val="0"/>
      <w:marBottom w:val="0"/>
      <w:divBdr>
        <w:top w:val="none" w:sz="0" w:space="0" w:color="auto"/>
        <w:left w:val="none" w:sz="0" w:space="0" w:color="auto"/>
        <w:bottom w:val="none" w:sz="0" w:space="0" w:color="auto"/>
        <w:right w:val="none" w:sz="0" w:space="0" w:color="auto"/>
      </w:divBdr>
      <w:divsChild>
        <w:div w:id="1122383886">
          <w:marLeft w:val="0"/>
          <w:marRight w:val="0"/>
          <w:marTop w:val="0"/>
          <w:marBottom w:val="0"/>
          <w:divBdr>
            <w:top w:val="none" w:sz="0" w:space="0" w:color="auto"/>
            <w:left w:val="none" w:sz="0" w:space="0" w:color="auto"/>
            <w:bottom w:val="none" w:sz="0" w:space="0" w:color="auto"/>
            <w:right w:val="none" w:sz="0" w:space="0" w:color="auto"/>
          </w:divBdr>
          <w:divsChild>
            <w:div w:id="689143388">
              <w:marLeft w:val="0"/>
              <w:marRight w:val="0"/>
              <w:marTop w:val="0"/>
              <w:marBottom w:val="0"/>
              <w:divBdr>
                <w:top w:val="none" w:sz="0" w:space="0" w:color="auto"/>
                <w:left w:val="none" w:sz="0" w:space="0" w:color="auto"/>
                <w:bottom w:val="none" w:sz="0" w:space="0" w:color="auto"/>
                <w:right w:val="none" w:sz="0" w:space="0" w:color="auto"/>
              </w:divBdr>
              <w:divsChild>
                <w:div w:id="1685012916">
                  <w:marLeft w:val="0"/>
                  <w:marRight w:val="0"/>
                  <w:marTop w:val="0"/>
                  <w:marBottom w:val="0"/>
                  <w:divBdr>
                    <w:top w:val="none" w:sz="0" w:space="0" w:color="auto"/>
                    <w:left w:val="none" w:sz="0" w:space="0" w:color="auto"/>
                    <w:bottom w:val="none" w:sz="0" w:space="0" w:color="auto"/>
                    <w:right w:val="none" w:sz="0" w:space="0" w:color="auto"/>
                  </w:divBdr>
                  <w:divsChild>
                    <w:div w:id="4661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42829">
      <w:bodyDiv w:val="1"/>
      <w:marLeft w:val="0"/>
      <w:marRight w:val="0"/>
      <w:marTop w:val="0"/>
      <w:marBottom w:val="0"/>
      <w:divBdr>
        <w:top w:val="none" w:sz="0" w:space="0" w:color="auto"/>
        <w:left w:val="none" w:sz="0" w:space="0" w:color="auto"/>
        <w:bottom w:val="none" w:sz="0" w:space="0" w:color="auto"/>
        <w:right w:val="none" w:sz="0" w:space="0" w:color="auto"/>
      </w:divBdr>
      <w:divsChild>
        <w:div w:id="1155410752">
          <w:marLeft w:val="0"/>
          <w:marRight w:val="0"/>
          <w:marTop w:val="0"/>
          <w:marBottom w:val="0"/>
          <w:divBdr>
            <w:top w:val="none" w:sz="0" w:space="0" w:color="auto"/>
            <w:left w:val="none" w:sz="0" w:space="0" w:color="auto"/>
            <w:bottom w:val="none" w:sz="0" w:space="0" w:color="auto"/>
            <w:right w:val="none" w:sz="0" w:space="0" w:color="auto"/>
          </w:divBdr>
          <w:divsChild>
            <w:div w:id="1164008083">
              <w:marLeft w:val="0"/>
              <w:marRight w:val="0"/>
              <w:marTop w:val="0"/>
              <w:marBottom w:val="0"/>
              <w:divBdr>
                <w:top w:val="none" w:sz="0" w:space="0" w:color="auto"/>
                <w:left w:val="none" w:sz="0" w:space="0" w:color="auto"/>
                <w:bottom w:val="none" w:sz="0" w:space="0" w:color="auto"/>
                <w:right w:val="none" w:sz="0" w:space="0" w:color="auto"/>
              </w:divBdr>
              <w:divsChild>
                <w:div w:id="602615890">
                  <w:marLeft w:val="0"/>
                  <w:marRight w:val="0"/>
                  <w:marTop w:val="0"/>
                  <w:marBottom w:val="0"/>
                  <w:divBdr>
                    <w:top w:val="none" w:sz="0" w:space="0" w:color="auto"/>
                    <w:left w:val="none" w:sz="0" w:space="0" w:color="auto"/>
                    <w:bottom w:val="none" w:sz="0" w:space="0" w:color="auto"/>
                    <w:right w:val="none" w:sz="0" w:space="0" w:color="auto"/>
                  </w:divBdr>
                </w:div>
              </w:divsChild>
            </w:div>
            <w:div w:id="1059935123">
              <w:marLeft w:val="0"/>
              <w:marRight w:val="0"/>
              <w:marTop w:val="0"/>
              <w:marBottom w:val="0"/>
              <w:divBdr>
                <w:top w:val="none" w:sz="0" w:space="0" w:color="auto"/>
                <w:left w:val="none" w:sz="0" w:space="0" w:color="auto"/>
                <w:bottom w:val="none" w:sz="0" w:space="0" w:color="auto"/>
                <w:right w:val="none" w:sz="0" w:space="0" w:color="auto"/>
              </w:divBdr>
              <w:divsChild>
                <w:div w:id="185106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160808">
          <w:marLeft w:val="0"/>
          <w:marRight w:val="0"/>
          <w:marTop w:val="0"/>
          <w:marBottom w:val="0"/>
          <w:divBdr>
            <w:top w:val="none" w:sz="0" w:space="0" w:color="auto"/>
            <w:left w:val="none" w:sz="0" w:space="0" w:color="auto"/>
            <w:bottom w:val="none" w:sz="0" w:space="0" w:color="auto"/>
            <w:right w:val="none" w:sz="0" w:space="0" w:color="auto"/>
          </w:divBdr>
          <w:divsChild>
            <w:div w:id="1824080607">
              <w:marLeft w:val="0"/>
              <w:marRight w:val="0"/>
              <w:marTop w:val="0"/>
              <w:marBottom w:val="0"/>
              <w:divBdr>
                <w:top w:val="none" w:sz="0" w:space="0" w:color="auto"/>
                <w:left w:val="none" w:sz="0" w:space="0" w:color="auto"/>
                <w:bottom w:val="none" w:sz="0" w:space="0" w:color="auto"/>
                <w:right w:val="none" w:sz="0" w:space="0" w:color="auto"/>
              </w:divBdr>
              <w:divsChild>
                <w:div w:id="144233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372290">
      <w:bodyDiv w:val="1"/>
      <w:marLeft w:val="0"/>
      <w:marRight w:val="0"/>
      <w:marTop w:val="0"/>
      <w:marBottom w:val="0"/>
      <w:divBdr>
        <w:top w:val="none" w:sz="0" w:space="0" w:color="auto"/>
        <w:left w:val="none" w:sz="0" w:space="0" w:color="auto"/>
        <w:bottom w:val="none" w:sz="0" w:space="0" w:color="auto"/>
        <w:right w:val="none" w:sz="0" w:space="0" w:color="auto"/>
      </w:divBdr>
      <w:divsChild>
        <w:div w:id="891959974">
          <w:marLeft w:val="0"/>
          <w:marRight w:val="0"/>
          <w:marTop w:val="0"/>
          <w:marBottom w:val="0"/>
          <w:divBdr>
            <w:top w:val="none" w:sz="0" w:space="0" w:color="auto"/>
            <w:left w:val="none" w:sz="0" w:space="0" w:color="auto"/>
            <w:bottom w:val="none" w:sz="0" w:space="0" w:color="auto"/>
            <w:right w:val="none" w:sz="0" w:space="0" w:color="auto"/>
          </w:divBdr>
          <w:divsChild>
            <w:div w:id="323776514">
              <w:marLeft w:val="0"/>
              <w:marRight w:val="0"/>
              <w:marTop w:val="0"/>
              <w:marBottom w:val="0"/>
              <w:divBdr>
                <w:top w:val="none" w:sz="0" w:space="0" w:color="auto"/>
                <w:left w:val="none" w:sz="0" w:space="0" w:color="auto"/>
                <w:bottom w:val="none" w:sz="0" w:space="0" w:color="auto"/>
                <w:right w:val="none" w:sz="0" w:space="0" w:color="auto"/>
              </w:divBdr>
              <w:divsChild>
                <w:div w:id="63647918">
                  <w:marLeft w:val="0"/>
                  <w:marRight w:val="0"/>
                  <w:marTop w:val="0"/>
                  <w:marBottom w:val="0"/>
                  <w:divBdr>
                    <w:top w:val="none" w:sz="0" w:space="0" w:color="auto"/>
                    <w:left w:val="none" w:sz="0" w:space="0" w:color="auto"/>
                    <w:bottom w:val="none" w:sz="0" w:space="0" w:color="auto"/>
                    <w:right w:val="none" w:sz="0" w:space="0" w:color="auto"/>
                  </w:divBdr>
                  <w:divsChild>
                    <w:div w:id="205658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1919</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Quincie Glimcher</dc:creator>
  <cp:keywords/>
  <dc:description/>
  <cp:lastModifiedBy>Crider, Andrew D.</cp:lastModifiedBy>
  <cp:revision>3</cp:revision>
  <dcterms:created xsi:type="dcterms:W3CDTF">2019-03-21T17:06:00Z</dcterms:created>
  <dcterms:modified xsi:type="dcterms:W3CDTF">2020-03-03T02:39:00Z</dcterms:modified>
</cp:coreProperties>
</file>