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A15B" w14:textId="1783C2A4" w:rsidR="002342DA" w:rsidRPr="00B51426" w:rsidRDefault="00605E17">
      <w:pPr>
        <w:pStyle w:val="Heading1"/>
        <w:ind w:right="58"/>
        <w:rPr>
          <w:color w:val="000000" w:themeColor="text1"/>
        </w:rPr>
      </w:pPr>
      <w:r w:rsidRPr="00B51426">
        <w:rPr>
          <w:color w:val="000000" w:themeColor="text1"/>
        </w:rPr>
        <w:t xml:space="preserve">Constitution </w:t>
      </w:r>
    </w:p>
    <w:p w14:paraId="3956E212" w14:textId="77777777" w:rsidR="002342DA" w:rsidRPr="00B51426" w:rsidRDefault="00605E17">
      <w:pPr>
        <w:spacing w:after="15"/>
        <w:ind w:left="140"/>
        <w:jc w:val="center"/>
        <w:rPr>
          <w:color w:val="000000" w:themeColor="text1"/>
        </w:rPr>
      </w:pPr>
      <w:r w:rsidRPr="00B51426">
        <w:rPr>
          <w:rFonts w:eastAsia="Times New Roman" w:cs="Times New Roman"/>
          <w:color w:val="000000" w:themeColor="text1"/>
          <w:sz w:val="20"/>
        </w:rPr>
        <w:t xml:space="preserve"> </w:t>
      </w:r>
    </w:p>
    <w:p w14:paraId="0FE22C9E" w14:textId="77777777" w:rsidR="002342DA" w:rsidRPr="00B51426" w:rsidRDefault="00605E17" w:rsidP="0064286C">
      <w:pPr>
        <w:spacing w:after="0"/>
        <w:rPr>
          <w:i/>
          <w:color w:val="000000" w:themeColor="text1"/>
          <w:u w:val="single"/>
        </w:rPr>
      </w:pPr>
      <w:r w:rsidRPr="00B51426">
        <w:rPr>
          <w:rFonts w:eastAsia="Times New Roman" w:cs="Times New Roman"/>
          <w:b/>
          <w:i/>
          <w:color w:val="000000" w:themeColor="text1"/>
          <w:sz w:val="20"/>
          <w:u w:val="single"/>
        </w:rPr>
        <w:t xml:space="preserve">Article l - Name, Purpose, and Non-Discrimination Policy of the Organization. </w:t>
      </w:r>
    </w:p>
    <w:p w14:paraId="1991972F" w14:textId="77777777" w:rsidR="0064286C" w:rsidRPr="00B51426" w:rsidRDefault="0064286C" w:rsidP="0064286C">
      <w:pPr>
        <w:spacing w:after="4" w:line="256" w:lineRule="auto"/>
        <w:ind w:right="156"/>
        <w:rPr>
          <w:rFonts w:eastAsia="Times New Roman" w:cs="Times New Roman"/>
          <w:b/>
          <w:color w:val="000000" w:themeColor="text1"/>
          <w:sz w:val="20"/>
        </w:rPr>
      </w:pPr>
    </w:p>
    <w:p w14:paraId="21BE043A" w14:textId="138550A7" w:rsidR="0064286C" w:rsidRPr="00B51426" w:rsidRDefault="00605E17" w:rsidP="0064286C">
      <w:pPr>
        <w:spacing w:after="4" w:line="256" w:lineRule="auto"/>
        <w:ind w:right="156"/>
        <w:rPr>
          <w:color w:val="000000" w:themeColor="text1"/>
        </w:rPr>
      </w:pPr>
      <w:r w:rsidRPr="00B51426">
        <w:rPr>
          <w:rFonts w:eastAsia="Times New Roman" w:cs="Times New Roman"/>
          <w:b/>
          <w:i/>
          <w:iCs/>
          <w:color w:val="000000" w:themeColor="text1"/>
          <w:sz w:val="20"/>
        </w:rPr>
        <w:t>Section 1: Name</w:t>
      </w:r>
      <w:r w:rsidRPr="00B51426">
        <w:rPr>
          <w:rFonts w:eastAsia="Times New Roman" w:cs="Times New Roman"/>
          <w:color w:val="000000" w:themeColor="text1"/>
          <w:sz w:val="20"/>
        </w:rPr>
        <w:t xml:space="preserve">: </w:t>
      </w:r>
      <w:r w:rsidR="00CE001B" w:rsidRPr="00B51426">
        <w:rPr>
          <w:rFonts w:eastAsia="Times New Roman" w:cs="Times New Roman"/>
          <w:color w:val="000000" w:themeColor="text1"/>
          <w:sz w:val="20"/>
        </w:rPr>
        <w:t xml:space="preserve">This </w:t>
      </w:r>
      <w:r w:rsidR="00A24442" w:rsidRPr="00B51426">
        <w:rPr>
          <w:rFonts w:eastAsia="Times New Roman" w:cs="Times New Roman"/>
          <w:color w:val="000000" w:themeColor="text1"/>
          <w:sz w:val="20"/>
        </w:rPr>
        <w:t>organization</w:t>
      </w:r>
      <w:r w:rsidR="00CE001B" w:rsidRPr="00B51426">
        <w:rPr>
          <w:rFonts w:eastAsia="Times New Roman" w:cs="Times New Roman"/>
          <w:color w:val="000000" w:themeColor="text1"/>
          <w:sz w:val="20"/>
        </w:rPr>
        <w:t xml:space="preserve"> shall be known as the </w:t>
      </w:r>
      <w:r w:rsidR="008E4C64" w:rsidRPr="00B51426">
        <w:rPr>
          <w:rFonts w:eastAsia="Times New Roman" w:cs="Times New Roman"/>
          <w:i/>
          <w:iCs/>
          <w:color w:val="000000" w:themeColor="text1"/>
          <w:sz w:val="20"/>
        </w:rPr>
        <w:t>Biology Club</w:t>
      </w:r>
      <w:r w:rsidR="00CE001B" w:rsidRPr="00B51426">
        <w:rPr>
          <w:rFonts w:eastAsia="Times New Roman" w:cs="Times New Roman"/>
          <w:color w:val="000000" w:themeColor="text1"/>
          <w:sz w:val="20"/>
        </w:rPr>
        <w:t xml:space="preserve"> at </w:t>
      </w:r>
      <w:r w:rsidR="00A24442" w:rsidRPr="00B51426">
        <w:rPr>
          <w:rFonts w:eastAsia="Times New Roman" w:cs="Times New Roman"/>
          <w:color w:val="000000" w:themeColor="text1"/>
          <w:sz w:val="20"/>
        </w:rPr>
        <w:t xml:space="preserve">the </w:t>
      </w:r>
      <w:r w:rsidR="00CE001B" w:rsidRPr="00B51426">
        <w:rPr>
          <w:rFonts w:eastAsia="Times New Roman" w:cs="Times New Roman"/>
          <w:color w:val="000000" w:themeColor="text1"/>
          <w:sz w:val="20"/>
        </w:rPr>
        <w:t>Ohio State</w:t>
      </w:r>
      <w:r w:rsidR="00A24442" w:rsidRPr="00B51426">
        <w:rPr>
          <w:rFonts w:eastAsia="Times New Roman" w:cs="Times New Roman"/>
          <w:color w:val="000000" w:themeColor="text1"/>
          <w:sz w:val="20"/>
        </w:rPr>
        <w:t xml:space="preserve"> University</w:t>
      </w:r>
      <w:r w:rsidR="00CE001B" w:rsidRPr="00B51426">
        <w:rPr>
          <w:rFonts w:eastAsia="Times New Roman" w:cs="Times New Roman"/>
          <w:color w:val="000000" w:themeColor="text1"/>
          <w:sz w:val="20"/>
        </w:rPr>
        <w:t>,</w:t>
      </w:r>
      <w:r w:rsidR="00A24442" w:rsidRPr="00B51426">
        <w:rPr>
          <w:rFonts w:eastAsia="Times New Roman" w:cs="Times New Roman"/>
          <w:color w:val="000000" w:themeColor="text1"/>
          <w:sz w:val="20"/>
        </w:rPr>
        <w:t xml:space="preserve"> </w:t>
      </w:r>
      <w:r w:rsidR="00A24442" w:rsidRPr="00B51426">
        <w:rPr>
          <w:rFonts w:eastAsia="Times New Roman" w:cs="Times New Roman"/>
          <w:i/>
          <w:iCs/>
          <w:color w:val="000000" w:themeColor="text1"/>
          <w:sz w:val="20"/>
        </w:rPr>
        <w:t>Bio Club</w:t>
      </w:r>
      <w:r w:rsidR="00A24442" w:rsidRPr="00B51426">
        <w:rPr>
          <w:rFonts w:eastAsia="Times New Roman" w:cs="Times New Roman"/>
          <w:color w:val="000000" w:themeColor="text1"/>
          <w:sz w:val="20"/>
        </w:rPr>
        <w:t xml:space="preserve"> for short.</w:t>
      </w:r>
      <w:r w:rsidR="00CE001B" w:rsidRPr="00B51426">
        <w:rPr>
          <w:rFonts w:eastAsia="Times New Roman" w:cs="Times New Roman"/>
          <w:color w:val="000000" w:themeColor="text1"/>
          <w:sz w:val="20"/>
        </w:rPr>
        <w:t xml:space="preserve"> </w:t>
      </w:r>
    </w:p>
    <w:p w14:paraId="63B5EF94" w14:textId="77777777" w:rsidR="0064286C" w:rsidRPr="00B51426" w:rsidRDefault="0064286C" w:rsidP="0064286C">
      <w:pPr>
        <w:spacing w:after="4" w:line="256" w:lineRule="auto"/>
        <w:ind w:right="156"/>
        <w:rPr>
          <w:color w:val="000000" w:themeColor="text1"/>
        </w:rPr>
      </w:pPr>
    </w:p>
    <w:p w14:paraId="58288A5D" w14:textId="3E9E48D9" w:rsidR="002342DA" w:rsidRPr="00B51426" w:rsidRDefault="00605E17" w:rsidP="0064286C">
      <w:pPr>
        <w:spacing w:after="4" w:line="256" w:lineRule="auto"/>
        <w:ind w:right="156"/>
        <w:rPr>
          <w:rFonts w:eastAsia="Times New Roman" w:cs="Times New Roman"/>
          <w:color w:val="000000" w:themeColor="text1"/>
          <w:sz w:val="20"/>
        </w:rPr>
      </w:pPr>
      <w:r w:rsidRPr="00B51426">
        <w:rPr>
          <w:rFonts w:eastAsia="Times New Roman" w:cs="Times New Roman"/>
          <w:b/>
          <w:i/>
          <w:iCs/>
          <w:color w:val="000000" w:themeColor="text1"/>
          <w:sz w:val="20"/>
        </w:rPr>
        <w:t>Section 2 - Purpose</w:t>
      </w:r>
      <w:r w:rsidRPr="00B51426">
        <w:rPr>
          <w:rFonts w:eastAsia="Times New Roman" w:cs="Times New Roman"/>
          <w:color w:val="000000" w:themeColor="text1"/>
          <w:sz w:val="20"/>
        </w:rPr>
        <w:t xml:space="preserve"> </w:t>
      </w:r>
    </w:p>
    <w:p w14:paraId="5ABB06A6" w14:textId="53FAE333" w:rsidR="00957013" w:rsidRPr="00B51426" w:rsidRDefault="00957013" w:rsidP="0064286C">
      <w:pPr>
        <w:spacing w:after="4" w:line="256" w:lineRule="auto"/>
        <w:ind w:right="156"/>
        <w:rPr>
          <w:rFonts w:eastAsia="Times New Roman" w:cs="Times New Roman"/>
          <w:color w:val="000000" w:themeColor="text1"/>
          <w:sz w:val="20"/>
        </w:rPr>
      </w:pPr>
    </w:p>
    <w:p w14:paraId="5AEAEDA6" w14:textId="58C3FE9A" w:rsidR="00957013" w:rsidRPr="00B51426" w:rsidRDefault="00957013" w:rsidP="0064286C">
      <w:pPr>
        <w:spacing w:after="4" w:line="256" w:lineRule="auto"/>
        <w:ind w:right="156"/>
        <w:rPr>
          <w:rFonts w:eastAsia="Times New Roman" w:cs="Times New Roman"/>
          <w:i/>
          <w:iCs/>
          <w:color w:val="000000" w:themeColor="text1"/>
          <w:sz w:val="20"/>
        </w:rPr>
      </w:pPr>
      <w:r w:rsidRPr="00B51426">
        <w:rPr>
          <w:rFonts w:eastAsia="Times New Roman" w:cs="Times New Roman"/>
          <w:i/>
          <w:iCs/>
          <w:color w:val="000000" w:themeColor="text1"/>
          <w:sz w:val="20"/>
        </w:rPr>
        <w:t xml:space="preserve">Purpose Statement </w:t>
      </w:r>
    </w:p>
    <w:p w14:paraId="7179A9B5" w14:textId="4121CEEB" w:rsidR="00957013" w:rsidRPr="00B51426" w:rsidRDefault="00487BAB" w:rsidP="00957013">
      <w:pPr>
        <w:spacing w:after="4" w:line="256" w:lineRule="auto"/>
        <w:ind w:right="156"/>
        <w:rPr>
          <w:rFonts w:eastAsia="Times New Roman" w:cs="Times New Roman"/>
          <w:color w:val="000000" w:themeColor="text1"/>
          <w:sz w:val="20"/>
        </w:rPr>
      </w:pPr>
      <w:r w:rsidRPr="00B51426">
        <w:rPr>
          <w:rFonts w:eastAsia="Times New Roman" w:cs="Times New Roman"/>
          <w:color w:val="000000" w:themeColor="text1"/>
          <w:sz w:val="20"/>
        </w:rPr>
        <w:t>To foster a vibrant community within the diverse realm of biology, promoting interdisciplinary collaboration. We aim to provide both mentorship and leadership opportunities that empower individuals to excel while exploring the various fields of biology. Additionally, we aim to provide engaging speakers, career guidance, and volunteer opportunities.</w:t>
      </w:r>
    </w:p>
    <w:p w14:paraId="2F61FC22" w14:textId="77777777" w:rsidR="00CA1874" w:rsidRPr="00B51426" w:rsidRDefault="00CA1874" w:rsidP="00957013">
      <w:pPr>
        <w:spacing w:after="4" w:line="256" w:lineRule="auto"/>
        <w:ind w:right="156"/>
        <w:rPr>
          <w:rFonts w:eastAsia="Times New Roman" w:cs="Times New Roman"/>
          <w:color w:val="000000" w:themeColor="text1"/>
          <w:sz w:val="20"/>
        </w:rPr>
      </w:pPr>
    </w:p>
    <w:p w14:paraId="5E520600" w14:textId="5A6DB050" w:rsidR="00957013" w:rsidRPr="00B51426" w:rsidRDefault="00957013" w:rsidP="00957013">
      <w:pPr>
        <w:spacing w:after="4" w:line="256" w:lineRule="auto"/>
        <w:ind w:right="156"/>
        <w:rPr>
          <w:rFonts w:eastAsia="Times New Roman" w:cs="Times New Roman"/>
          <w:i/>
          <w:iCs/>
          <w:color w:val="000000" w:themeColor="text1"/>
          <w:sz w:val="20"/>
        </w:rPr>
      </w:pPr>
      <w:r w:rsidRPr="00B51426">
        <w:rPr>
          <w:rFonts w:eastAsia="Times New Roman" w:cs="Times New Roman"/>
          <w:i/>
          <w:iCs/>
          <w:color w:val="000000" w:themeColor="text1"/>
          <w:sz w:val="20"/>
        </w:rPr>
        <w:t>Objectives</w:t>
      </w:r>
    </w:p>
    <w:p w14:paraId="3D11D0A5" w14:textId="5F39CC5C" w:rsidR="00957013" w:rsidRPr="00B51426" w:rsidRDefault="00957013" w:rsidP="00957013">
      <w:pPr>
        <w:spacing w:after="4" w:line="256" w:lineRule="auto"/>
        <w:ind w:right="156"/>
        <w:rPr>
          <w:rFonts w:eastAsia="Times New Roman" w:cs="Times New Roman"/>
          <w:color w:val="000000" w:themeColor="text1"/>
          <w:sz w:val="20"/>
        </w:rPr>
      </w:pPr>
      <w:r w:rsidRPr="00B51426">
        <w:rPr>
          <w:rFonts w:eastAsia="Times New Roman" w:cs="Times New Roman"/>
          <w:color w:val="000000" w:themeColor="text1"/>
          <w:sz w:val="20"/>
        </w:rPr>
        <w:t xml:space="preserve">This organization is committed to the following objectives: </w:t>
      </w:r>
    </w:p>
    <w:p w14:paraId="087267B8" w14:textId="39C77750" w:rsidR="00957013" w:rsidRPr="00B51426" w:rsidRDefault="001F3937" w:rsidP="00957013">
      <w:pPr>
        <w:pStyle w:val="ListParagraph"/>
        <w:numPr>
          <w:ilvl w:val="0"/>
          <w:numId w:val="2"/>
        </w:numPr>
        <w:spacing w:after="4" w:line="256" w:lineRule="auto"/>
        <w:ind w:right="156"/>
        <w:rPr>
          <w:rFonts w:eastAsia="Times New Roman" w:cs="Times New Roman"/>
          <w:color w:val="000000" w:themeColor="text1"/>
          <w:sz w:val="20"/>
        </w:rPr>
      </w:pPr>
      <w:r w:rsidRPr="00B51426">
        <w:rPr>
          <w:rFonts w:eastAsia="Times New Roman" w:cs="Times New Roman"/>
          <w:color w:val="000000" w:themeColor="text1"/>
          <w:sz w:val="20"/>
        </w:rPr>
        <w:t xml:space="preserve">To </w:t>
      </w:r>
      <w:r w:rsidRPr="00B51426">
        <w:rPr>
          <w:rFonts w:eastAsia="Times New Roman" w:cs="Times New Roman"/>
          <w:color w:val="000000" w:themeColor="text1"/>
          <w:sz w:val="20"/>
        </w:rPr>
        <w:t>promote interconnectivity between biological disciplines as well as introduce members to fields they may otherwise be unaware of, broadening the realm of opportunities.</w:t>
      </w:r>
    </w:p>
    <w:p w14:paraId="423C9684" w14:textId="154F97D8" w:rsidR="00957013" w:rsidRPr="00B51426" w:rsidRDefault="00642857" w:rsidP="00957013">
      <w:pPr>
        <w:pStyle w:val="ListParagraph"/>
        <w:numPr>
          <w:ilvl w:val="0"/>
          <w:numId w:val="2"/>
        </w:numPr>
        <w:spacing w:after="4" w:line="256" w:lineRule="auto"/>
        <w:ind w:right="156"/>
        <w:rPr>
          <w:rFonts w:eastAsia="Times New Roman" w:cs="Times New Roman"/>
          <w:color w:val="000000" w:themeColor="text1"/>
          <w:sz w:val="20"/>
        </w:rPr>
      </w:pPr>
      <w:r w:rsidRPr="00B51426">
        <w:rPr>
          <w:rFonts w:eastAsia="Times New Roman" w:cs="Times New Roman"/>
          <w:color w:val="000000" w:themeColor="text1"/>
          <w:sz w:val="20"/>
        </w:rPr>
        <w:t xml:space="preserve">Provide volunteer opportunities for our members, allowing them to gain hands-on experience servicing the community around them. </w:t>
      </w:r>
    </w:p>
    <w:p w14:paraId="0A08A79D" w14:textId="1F8CB3D0" w:rsidR="00957013" w:rsidRPr="00B51426" w:rsidRDefault="00A01484" w:rsidP="00957013">
      <w:pPr>
        <w:pStyle w:val="ListParagraph"/>
        <w:numPr>
          <w:ilvl w:val="0"/>
          <w:numId w:val="2"/>
        </w:numPr>
        <w:spacing w:after="4" w:line="256" w:lineRule="auto"/>
        <w:ind w:right="156"/>
        <w:rPr>
          <w:rFonts w:eastAsia="Times New Roman" w:cs="Times New Roman"/>
          <w:color w:val="000000" w:themeColor="text1"/>
          <w:sz w:val="20"/>
        </w:rPr>
      </w:pPr>
      <w:r w:rsidRPr="00B51426">
        <w:rPr>
          <w:rFonts w:eastAsia="Times New Roman" w:cs="Times New Roman"/>
          <w:color w:val="000000" w:themeColor="text1"/>
          <w:sz w:val="20"/>
        </w:rPr>
        <w:t xml:space="preserve">Providing engaging and valuable speakers to allow members to </w:t>
      </w:r>
      <w:r w:rsidR="00BA0AFB" w:rsidRPr="00B51426">
        <w:rPr>
          <w:rFonts w:eastAsia="Times New Roman" w:cs="Times New Roman"/>
          <w:color w:val="000000" w:themeColor="text1"/>
          <w:sz w:val="20"/>
        </w:rPr>
        <w:t>learning opportunities for members.</w:t>
      </w:r>
    </w:p>
    <w:p w14:paraId="2650EAE0" w14:textId="77777777" w:rsidR="002342DA" w:rsidRPr="00B51426" w:rsidRDefault="00605E17">
      <w:pPr>
        <w:spacing w:after="0"/>
        <w:ind w:left="101"/>
        <w:rPr>
          <w:color w:val="000000" w:themeColor="text1"/>
        </w:rPr>
      </w:pPr>
      <w:r w:rsidRPr="00B51426">
        <w:rPr>
          <w:rFonts w:eastAsia="Times New Roman" w:cs="Times New Roman"/>
          <w:color w:val="000000" w:themeColor="text1"/>
          <w:sz w:val="24"/>
        </w:rPr>
        <w:t xml:space="preserve"> </w:t>
      </w:r>
    </w:p>
    <w:p w14:paraId="094F6C18" w14:textId="0161B6C7" w:rsidR="002342DA" w:rsidRPr="00B51426" w:rsidRDefault="00605E17" w:rsidP="0064286C">
      <w:pPr>
        <w:spacing w:after="11" w:line="245" w:lineRule="auto"/>
        <w:ind w:right="114"/>
        <w:jc w:val="both"/>
        <w:rPr>
          <w:i/>
          <w:iCs/>
          <w:color w:val="000000" w:themeColor="text1"/>
        </w:rPr>
      </w:pPr>
      <w:r w:rsidRPr="00B51426">
        <w:rPr>
          <w:rFonts w:eastAsia="Times New Roman" w:cs="Times New Roman"/>
          <w:b/>
          <w:i/>
          <w:iCs/>
          <w:color w:val="000000" w:themeColor="text1"/>
          <w:sz w:val="20"/>
        </w:rPr>
        <w:t>Section 3 - Non-Discrimination Policy:</w:t>
      </w:r>
      <w:r w:rsidRPr="00B51426">
        <w:rPr>
          <w:rFonts w:eastAsia="Times New Roman" w:cs="Times New Roman"/>
          <w:i/>
          <w:iCs/>
          <w:color w:val="000000" w:themeColor="text1"/>
          <w:sz w:val="20"/>
        </w:rPr>
        <w:t xml:space="preserve"> </w:t>
      </w:r>
    </w:p>
    <w:p w14:paraId="46F28A98" w14:textId="77777777" w:rsidR="002342DA" w:rsidRPr="00B51426" w:rsidRDefault="00605E17">
      <w:pPr>
        <w:spacing w:after="0"/>
        <w:ind w:left="101"/>
        <w:rPr>
          <w:color w:val="000000" w:themeColor="text1"/>
        </w:rPr>
      </w:pPr>
      <w:r w:rsidRPr="00B51426">
        <w:rPr>
          <w:rFonts w:eastAsia="Times New Roman" w:cs="Times New Roman"/>
          <w:color w:val="000000" w:themeColor="text1"/>
          <w:sz w:val="20"/>
        </w:rPr>
        <w:t xml:space="preserve"> </w:t>
      </w:r>
    </w:p>
    <w:p w14:paraId="5ECE7E31" w14:textId="77777777" w:rsidR="002342DA" w:rsidRPr="00B51426" w:rsidRDefault="00605E17">
      <w:pPr>
        <w:spacing w:after="176" w:line="258" w:lineRule="auto"/>
        <w:ind w:left="816" w:right="810" w:hanging="10"/>
        <w:rPr>
          <w:iCs/>
          <w:color w:val="000000" w:themeColor="text1"/>
        </w:rPr>
      </w:pPr>
      <w:r w:rsidRPr="00B51426">
        <w:rPr>
          <w:rFonts w:eastAsia="Times New Roman" w:cs="Times New Roman"/>
          <w:iCs/>
          <w:color w:val="000000" w:themeColor="text1"/>
          <w:sz w:val="2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32CC193F" w14:textId="1CAD9576" w:rsidR="002342DA" w:rsidRPr="00B51426" w:rsidRDefault="00605E17">
      <w:pPr>
        <w:spacing w:after="4" w:line="256" w:lineRule="auto"/>
        <w:ind w:left="96" w:right="156" w:hanging="10"/>
        <w:rPr>
          <w:i/>
          <w:iCs/>
          <w:color w:val="000000" w:themeColor="text1"/>
        </w:rPr>
      </w:pPr>
      <w:r w:rsidRPr="00B51426">
        <w:rPr>
          <w:rFonts w:eastAsia="Times New Roman" w:cs="Times New Roman"/>
          <w:i/>
          <w:iCs/>
          <w:color w:val="000000" w:themeColor="text1"/>
          <w:sz w:val="20"/>
        </w:rPr>
        <w:t xml:space="preserve">Sexual Misconduct Policy:  </w:t>
      </w:r>
    </w:p>
    <w:p w14:paraId="5AF15635" w14:textId="77777777" w:rsidR="002342DA" w:rsidRPr="00B51426" w:rsidRDefault="00605E17">
      <w:pPr>
        <w:spacing w:after="0"/>
        <w:ind w:left="101"/>
        <w:rPr>
          <w:i/>
          <w:iCs/>
          <w:color w:val="000000" w:themeColor="text1"/>
        </w:rPr>
      </w:pPr>
      <w:r w:rsidRPr="00B51426">
        <w:rPr>
          <w:rFonts w:eastAsia="Times New Roman" w:cs="Times New Roman"/>
          <w:color w:val="000000" w:themeColor="text1"/>
          <w:sz w:val="20"/>
        </w:rPr>
        <w:t xml:space="preserve"> </w:t>
      </w:r>
    </w:p>
    <w:p w14:paraId="778524AA" w14:textId="43497015" w:rsidR="002342DA" w:rsidRPr="00B51426" w:rsidRDefault="00605E17">
      <w:pPr>
        <w:spacing w:line="258" w:lineRule="auto"/>
        <w:ind w:left="816" w:right="810" w:hanging="10"/>
        <w:rPr>
          <w:color w:val="000000" w:themeColor="text1"/>
        </w:rPr>
      </w:pPr>
      <w:r w:rsidRPr="00B51426">
        <w:rPr>
          <w:rFonts w:eastAsia="Times New Roman" w:cs="Times New Roman"/>
          <w:color w:val="000000" w:themeColor="text1"/>
          <w:sz w:val="20"/>
        </w:rPr>
        <w:t xml:space="preserve">As a student organization at The Ohio State University, </w:t>
      </w:r>
      <w:r w:rsidR="00101102" w:rsidRPr="00B51426">
        <w:rPr>
          <w:rFonts w:eastAsia="Times New Roman" w:cs="Times New Roman"/>
          <w:color w:val="000000" w:themeColor="text1"/>
          <w:sz w:val="20"/>
        </w:rPr>
        <w:t>Biology Club</w:t>
      </w:r>
      <w:r w:rsidR="0064286C" w:rsidRPr="00B51426">
        <w:rPr>
          <w:rFonts w:eastAsia="Times New Roman" w:cs="Times New Roman"/>
          <w:color w:val="000000" w:themeColor="text1"/>
          <w:sz w:val="20"/>
        </w:rPr>
        <w:t xml:space="preserve"> </w:t>
      </w:r>
      <w:r w:rsidRPr="00B51426">
        <w:rPr>
          <w:rFonts w:eastAsia="Times New Roman" w:cs="Times New Roman"/>
          <w:color w:val="000000" w:themeColor="text1"/>
          <w:sz w:val="20"/>
        </w:rPr>
        <w:t xml:space="preserve">expects its members to conduct themselves in a manner that maintains an environment free from sexual misconduct. All members are responsible for adhering to University Policy 1.15, which can be found here: </w:t>
      </w:r>
      <w:hyperlink r:id="rId7">
        <w:r w:rsidRPr="00B51426">
          <w:rPr>
            <w:rFonts w:eastAsia="Times New Roman" w:cs="Times New Roman"/>
            <w:color w:val="000000" w:themeColor="text1"/>
            <w:sz w:val="20"/>
            <w:u w:val="single" w:color="000000"/>
          </w:rPr>
          <w:t>https://hr.osu.edu/public/documents/policy/policy115.pdf</w:t>
        </w:r>
      </w:hyperlink>
      <w:hyperlink r:id="rId8">
        <w:r w:rsidRPr="00B51426">
          <w:rPr>
            <w:rFonts w:eastAsia="Times New Roman" w:cs="Times New Roman"/>
            <w:color w:val="000000" w:themeColor="text1"/>
            <w:sz w:val="20"/>
          </w:rPr>
          <w:t>.</w:t>
        </w:r>
      </w:hyperlink>
      <w:r w:rsidRPr="00B51426">
        <w:rPr>
          <w:rFonts w:eastAsia="Times New Roman" w:cs="Times New Roman"/>
          <w:color w:val="000000" w:themeColor="text1"/>
          <w:sz w:val="20"/>
        </w:rPr>
        <w:t xml:space="preserve">  </w:t>
      </w:r>
    </w:p>
    <w:p w14:paraId="49DC7FCC" w14:textId="77777777" w:rsidR="002342DA" w:rsidRPr="00B51426" w:rsidRDefault="00605E17">
      <w:pPr>
        <w:spacing w:after="172" w:line="258" w:lineRule="auto"/>
        <w:ind w:left="816" w:right="810" w:hanging="10"/>
        <w:rPr>
          <w:color w:val="000000" w:themeColor="text1"/>
        </w:rPr>
      </w:pPr>
      <w:r w:rsidRPr="00B51426">
        <w:rPr>
          <w:rFonts w:eastAsia="Times New Roman" w:cs="Times New Roman"/>
          <w:color w:val="000000" w:themeColor="text1"/>
          <w:sz w:val="20"/>
        </w:rPr>
        <w:t xml:space="preserve">If you or someone you know has been sexually harassed or assaulted, you may find the appropriate resources at </w:t>
      </w:r>
      <w:hyperlink r:id="rId9">
        <w:r w:rsidRPr="00B51426">
          <w:rPr>
            <w:rFonts w:eastAsia="Times New Roman" w:cs="Times New Roman"/>
            <w:color w:val="000000" w:themeColor="text1"/>
            <w:sz w:val="20"/>
            <w:u w:val="single" w:color="000000"/>
          </w:rPr>
          <w:t>http://titleIX.osu.edu</w:t>
        </w:r>
      </w:hyperlink>
      <w:hyperlink r:id="rId10">
        <w:r w:rsidRPr="00B51426">
          <w:rPr>
            <w:rFonts w:eastAsia="Times New Roman" w:cs="Times New Roman"/>
            <w:b/>
            <w:color w:val="000000" w:themeColor="text1"/>
            <w:sz w:val="20"/>
          </w:rPr>
          <w:t xml:space="preserve"> </w:t>
        </w:r>
      </w:hyperlink>
      <w:r w:rsidRPr="00B51426">
        <w:rPr>
          <w:rFonts w:eastAsia="Times New Roman" w:cs="Times New Roman"/>
          <w:color w:val="000000" w:themeColor="text1"/>
          <w:sz w:val="20"/>
        </w:rPr>
        <w:t xml:space="preserve">or by contacting the Ohio State Title IX Coordinator at </w:t>
      </w:r>
      <w:r w:rsidRPr="00B51426">
        <w:rPr>
          <w:rFonts w:eastAsia="Times New Roman" w:cs="Times New Roman"/>
          <w:color w:val="000000" w:themeColor="text1"/>
          <w:sz w:val="20"/>
          <w:u w:val="single" w:color="000000"/>
        </w:rPr>
        <w:t>titleIX@osu.edu</w:t>
      </w:r>
      <w:r w:rsidRPr="00B51426">
        <w:rPr>
          <w:rFonts w:eastAsia="Times New Roman" w:cs="Times New Roman"/>
          <w:b/>
          <w:color w:val="000000" w:themeColor="text1"/>
          <w:sz w:val="20"/>
        </w:rPr>
        <w:t xml:space="preserve">. </w:t>
      </w:r>
      <w:r w:rsidRPr="00B51426">
        <w:rPr>
          <w:rFonts w:eastAsia="Times New Roman" w:cs="Times New Roman"/>
          <w:color w:val="000000" w:themeColor="text1"/>
          <w:sz w:val="20"/>
        </w:rPr>
        <w:t xml:space="preserve"> </w:t>
      </w:r>
    </w:p>
    <w:p w14:paraId="2B1FA0A2" w14:textId="77777777" w:rsidR="002342DA" w:rsidRPr="00B51426" w:rsidRDefault="00605E17">
      <w:pPr>
        <w:spacing w:after="0"/>
        <w:ind w:left="101"/>
        <w:rPr>
          <w:color w:val="000000" w:themeColor="text1"/>
        </w:rPr>
      </w:pPr>
      <w:r w:rsidRPr="00B51426">
        <w:rPr>
          <w:rFonts w:eastAsia="Times New Roman" w:cs="Times New Roman"/>
          <w:color w:val="000000" w:themeColor="text1"/>
          <w:sz w:val="24"/>
        </w:rPr>
        <w:t xml:space="preserve"> </w:t>
      </w:r>
    </w:p>
    <w:p w14:paraId="7F43D7C7" w14:textId="44081F45" w:rsidR="002342DA" w:rsidRPr="00B51426" w:rsidRDefault="00605E17" w:rsidP="00B4795B">
      <w:pPr>
        <w:spacing w:after="0"/>
        <w:ind w:left="197" w:hanging="10"/>
        <w:rPr>
          <w:i/>
          <w:color w:val="000000" w:themeColor="text1"/>
          <w:u w:val="single"/>
        </w:rPr>
      </w:pPr>
      <w:r w:rsidRPr="00B51426">
        <w:rPr>
          <w:rFonts w:eastAsia="Times New Roman" w:cs="Times New Roman"/>
          <w:b/>
          <w:i/>
          <w:color w:val="000000" w:themeColor="text1"/>
          <w:sz w:val="20"/>
          <w:u w:val="single"/>
        </w:rPr>
        <w:t xml:space="preserve">Article II - Membership: Qualifications and categories of membership. </w:t>
      </w:r>
      <w:r w:rsidRPr="00B51426">
        <w:rPr>
          <w:rFonts w:eastAsia="Times New Roman" w:cs="Times New Roman"/>
          <w:i/>
          <w:color w:val="000000" w:themeColor="text1"/>
          <w:sz w:val="20"/>
          <w:u w:val="single"/>
        </w:rPr>
        <w:t xml:space="preserve"> </w:t>
      </w:r>
    </w:p>
    <w:p w14:paraId="68B9E2A1" w14:textId="77777777" w:rsidR="002342DA" w:rsidRPr="00B51426" w:rsidRDefault="00605E17">
      <w:pPr>
        <w:spacing w:after="165" w:line="258" w:lineRule="auto"/>
        <w:ind w:left="816" w:hanging="10"/>
        <w:rPr>
          <w:rFonts w:eastAsia="Times New Roman" w:cs="Times New Roman"/>
          <w:iCs/>
          <w:color w:val="000000" w:themeColor="text1"/>
          <w:sz w:val="20"/>
        </w:rPr>
      </w:pPr>
      <w:proofErr w:type="spellStart"/>
      <w:r w:rsidRPr="00B51426">
        <w:rPr>
          <w:rFonts w:eastAsia="Times New Roman" w:cs="Times New Roman"/>
          <w:iCs/>
          <w:color w:val="000000" w:themeColor="text1"/>
          <w:sz w:val="20"/>
        </w:rPr>
        <w:t>II.a</w:t>
      </w:r>
      <w:proofErr w:type="spellEnd"/>
      <w:r w:rsidRPr="00B51426">
        <w:rPr>
          <w:rFonts w:eastAsia="Times New Roman" w:cs="Times New Roman"/>
          <w:iCs/>
          <w:color w:val="000000" w:themeColor="text1"/>
          <w:sz w:val="20"/>
        </w:rPr>
        <w:t xml:space="preserve">.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w:t>
      </w:r>
    </w:p>
    <w:p w14:paraId="3980064C" w14:textId="2C85A67B" w:rsidR="00733723" w:rsidRPr="00B51426" w:rsidRDefault="00733723">
      <w:pPr>
        <w:spacing w:after="165" w:line="258" w:lineRule="auto"/>
        <w:ind w:left="816" w:hanging="10"/>
        <w:rPr>
          <w:iCs/>
          <w:color w:val="000000" w:themeColor="text1"/>
        </w:rPr>
      </w:pPr>
      <w:proofErr w:type="spellStart"/>
      <w:r w:rsidRPr="00B51426">
        <w:rPr>
          <w:rFonts w:eastAsia="Times New Roman" w:cs="Times New Roman"/>
          <w:iCs/>
          <w:color w:val="000000" w:themeColor="text1"/>
          <w:sz w:val="20"/>
        </w:rPr>
        <w:t>II.b</w:t>
      </w:r>
      <w:proofErr w:type="spellEnd"/>
      <w:r w:rsidR="00864A9F" w:rsidRPr="00B51426">
        <w:rPr>
          <w:rFonts w:eastAsia="Times New Roman" w:cs="Times New Roman"/>
          <w:iCs/>
          <w:color w:val="000000" w:themeColor="text1"/>
          <w:sz w:val="20"/>
        </w:rPr>
        <w:t xml:space="preserve">. </w:t>
      </w:r>
      <w:r w:rsidR="00177EFC" w:rsidRPr="00B51426">
        <w:rPr>
          <w:rFonts w:eastAsia="Times New Roman" w:cs="Times New Roman"/>
          <w:iCs/>
          <w:color w:val="000000" w:themeColor="text1"/>
          <w:sz w:val="20"/>
        </w:rPr>
        <w:t xml:space="preserve">Active membership will be determined per academic year via a points system. </w:t>
      </w:r>
    </w:p>
    <w:p w14:paraId="3E3825B6" w14:textId="77777777" w:rsidR="002342DA" w:rsidRPr="00B51426" w:rsidRDefault="00605E17">
      <w:pPr>
        <w:spacing w:after="0"/>
        <w:ind w:left="111" w:hanging="10"/>
        <w:rPr>
          <w:i/>
          <w:color w:val="000000" w:themeColor="text1"/>
          <w:u w:val="single"/>
        </w:rPr>
      </w:pPr>
      <w:r w:rsidRPr="00B51426">
        <w:rPr>
          <w:rFonts w:eastAsia="Times New Roman" w:cs="Times New Roman"/>
          <w:b/>
          <w:i/>
          <w:color w:val="000000" w:themeColor="text1"/>
          <w:sz w:val="20"/>
          <w:u w:val="single"/>
        </w:rPr>
        <w:t xml:space="preserve">Article III – Methods for Removing Members and Executive Officers </w:t>
      </w:r>
    </w:p>
    <w:p w14:paraId="555A7D76" w14:textId="77777777" w:rsidR="002342DA" w:rsidRPr="00B51426" w:rsidRDefault="00605E17">
      <w:pPr>
        <w:spacing w:after="138" w:line="258" w:lineRule="auto"/>
        <w:ind w:left="816" w:hanging="10"/>
        <w:rPr>
          <w:color w:val="000000" w:themeColor="text1"/>
        </w:rPr>
      </w:pPr>
      <w:proofErr w:type="spellStart"/>
      <w:r w:rsidRPr="00B51426">
        <w:rPr>
          <w:rFonts w:eastAsia="Times New Roman" w:cs="Times New Roman"/>
          <w:color w:val="000000" w:themeColor="text1"/>
          <w:sz w:val="20"/>
        </w:rPr>
        <w:t>III.a</w:t>
      </w:r>
      <w:proofErr w:type="spellEnd"/>
      <w:r w:rsidRPr="00B51426">
        <w:rPr>
          <w:rFonts w:eastAsia="Times New Roman" w:cs="Times New Roman"/>
          <w:color w:val="000000" w:themeColor="text1"/>
          <w:sz w:val="20"/>
        </w:rPr>
        <w:t>.</w:t>
      </w:r>
      <w:r w:rsidRPr="00B51426">
        <w:rPr>
          <w:rFonts w:eastAsia="Times New Roman" w:cs="Times New Roman"/>
          <w:color w:val="000000" w:themeColor="text1"/>
        </w:rPr>
        <w:t xml:space="preserve"> </w:t>
      </w:r>
      <w:r w:rsidRPr="00B51426">
        <w:rPr>
          <w:rFonts w:eastAsia="Times New Roman" w:cs="Times New Roman"/>
          <w:color w:val="000000" w:themeColor="text1"/>
          <w:sz w:val="20"/>
        </w:rPr>
        <w:t xml:space="preserve">If a member engages in behavior that is detrimental to advancing the purpose of this organization, violates the organization’s constitution or by-laws, or violates the Code of Student Conduct, university </w:t>
      </w:r>
      <w:r w:rsidRPr="00B51426">
        <w:rPr>
          <w:rFonts w:eastAsia="Times New Roman" w:cs="Times New Roman"/>
          <w:color w:val="000000" w:themeColor="text1"/>
          <w:sz w:val="20"/>
        </w:rPr>
        <w:lastRenderedPageBreak/>
        <w:t xml:space="preserve">policy, or federal, </w:t>
      </w:r>
      <w:proofErr w:type="gramStart"/>
      <w:r w:rsidRPr="00B51426">
        <w:rPr>
          <w:rFonts w:eastAsia="Times New Roman" w:cs="Times New Roman"/>
          <w:color w:val="000000" w:themeColor="text1"/>
          <w:sz w:val="20"/>
        </w:rPr>
        <w:t>state</w:t>
      </w:r>
      <w:proofErr w:type="gramEnd"/>
      <w:r w:rsidRPr="00B51426">
        <w:rPr>
          <w:rFonts w:eastAsia="Times New Roman" w:cs="Times New Roman"/>
          <w:color w:val="000000" w:themeColor="text1"/>
          <w:sz w:val="20"/>
        </w:rPr>
        <w:t xml:space="preserve"> or local law, the member may be removed through a majority vote of the officers in consultation with the organization’s advisor.</w:t>
      </w:r>
      <w:r w:rsidRPr="00B51426">
        <w:rPr>
          <w:rFonts w:eastAsia="Arial" w:cs="Arial"/>
          <w:color w:val="000000" w:themeColor="text1"/>
          <w:sz w:val="20"/>
        </w:rPr>
        <w:t xml:space="preserve"> </w:t>
      </w:r>
      <w:r w:rsidRPr="00B51426">
        <w:rPr>
          <w:rFonts w:eastAsia="Times New Roman" w:cs="Times New Roman"/>
          <w:color w:val="000000" w:themeColor="text1"/>
        </w:rPr>
        <w:t xml:space="preserve"> </w:t>
      </w:r>
    </w:p>
    <w:p w14:paraId="0B8BF049" w14:textId="77777777" w:rsidR="002342DA" w:rsidRPr="00B51426" w:rsidRDefault="00605E17">
      <w:pPr>
        <w:spacing w:after="159" w:line="258" w:lineRule="auto"/>
        <w:ind w:left="816" w:hanging="10"/>
        <w:rPr>
          <w:color w:val="000000" w:themeColor="text1"/>
        </w:rPr>
      </w:pPr>
      <w:proofErr w:type="spellStart"/>
      <w:r w:rsidRPr="00B51426">
        <w:rPr>
          <w:rFonts w:eastAsia="Times New Roman" w:cs="Times New Roman"/>
          <w:color w:val="000000" w:themeColor="text1"/>
          <w:sz w:val="20"/>
        </w:rPr>
        <w:t>III.b</w:t>
      </w:r>
      <w:proofErr w:type="spellEnd"/>
      <w:r w:rsidRPr="00B51426">
        <w:rPr>
          <w:rFonts w:eastAsia="Times New Roman" w:cs="Times New Roman"/>
          <w:color w:val="000000" w:themeColor="text1"/>
          <w:sz w:val="20"/>
        </w:rPr>
        <w:t xml:space="preserve">. Any elected officer of the chapter may be removed from their position for cause. Cause for removal </w:t>
      </w:r>
      <w:proofErr w:type="gramStart"/>
      <w:r w:rsidRPr="00B51426">
        <w:rPr>
          <w:rFonts w:eastAsia="Times New Roman" w:cs="Times New Roman"/>
          <w:color w:val="000000" w:themeColor="text1"/>
          <w:sz w:val="20"/>
        </w:rPr>
        <w:t>includes, but</w:t>
      </w:r>
      <w:proofErr w:type="gramEnd"/>
      <w:r w:rsidRPr="00B51426">
        <w:rPr>
          <w:rFonts w:eastAsia="Times New Roman" w:cs="Times New Roman"/>
          <w:color w:val="000000" w:themeColor="text1"/>
          <w:sz w:val="20"/>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128DE0E3" w14:textId="77777777" w:rsidR="002342DA" w:rsidRPr="00B51426" w:rsidRDefault="00605E17">
      <w:pPr>
        <w:spacing w:after="3" w:line="258" w:lineRule="auto"/>
        <w:ind w:left="816" w:hanging="10"/>
        <w:rPr>
          <w:iCs/>
          <w:color w:val="000000" w:themeColor="text1"/>
        </w:rPr>
      </w:pPr>
      <w:proofErr w:type="spellStart"/>
      <w:r w:rsidRPr="00B51426">
        <w:rPr>
          <w:rFonts w:eastAsia="Times New Roman" w:cs="Times New Roman"/>
          <w:iCs/>
          <w:color w:val="000000" w:themeColor="text1"/>
          <w:sz w:val="20"/>
        </w:rPr>
        <w:t>III.c</w:t>
      </w:r>
      <w:proofErr w:type="spellEnd"/>
      <w:r w:rsidRPr="00B51426">
        <w:rPr>
          <w:rFonts w:eastAsia="Times New Roman" w:cs="Times New Roman"/>
          <w:iCs/>
          <w:color w:val="000000" w:themeColor="text1"/>
          <w:sz w:val="20"/>
        </w:rPr>
        <w:t xml:space="preserve">. In the event that the reason for member removal is protected by the Family Educational Rights and </w:t>
      </w:r>
    </w:p>
    <w:p w14:paraId="67F91910" w14:textId="77777777" w:rsidR="002342DA" w:rsidRPr="00B51426" w:rsidRDefault="00605E17">
      <w:pPr>
        <w:spacing w:after="3" w:line="258" w:lineRule="auto"/>
        <w:ind w:left="816" w:hanging="10"/>
        <w:rPr>
          <w:iCs/>
          <w:color w:val="000000" w:themeColor="text1"/>
        </w:rPr>
      </w:pPr>
      <w:r w:rsidRPr="00B51426">
        <w:rPr>
          <w:rFonts w:eastAsia="Times New Roman" w:cs="Times New Roman"/>
          <w:iCs/>
          <w:color w:val="000000" w:themeColor="text1"/>
          <w:sz w:val="20"/>
        </w:rPr>
        <w:t xml:space="preserve">Privacy Act (FERPA) or cannot otherwise be shared with members (e.g., while an investigation is pending), </w:t>
      </w:r>
    </w:p>
    <w:p w14:paraId="5A436848" w14:textId="77777777" w:rsidR="002342DA" w:rsidRPr="00B51426" w:rsidRDefault="00605E17">
      <w:pPr>
        <w:spacing w:after="159" w:line="258" w:lineRule="auto"/>
        <w:ind w:left="816" w:hanging="10"/>
        <w:rPr>
          <w:iCs/>
          <w:color w:val="000000" w:themeColor="text1"/>
        </w:rPr>
      </w:pPr>
      <w:r w:rsidRPr="00B51426">
        <w:rPr>
          <w:rFonts w:eastAsia="Times New Roman" w:cs="Times New Roman"/>
          <w:iCs/>
          <w:color w:val="000000" w:themeColor="text1"/>
          <w:sz w:val="20"/>
        </w:rPr>
        <w:t xml:space="preserve">the executive board, in consultation with the organization’s advisor, may vote to temporarily suspend a member or executive officer. </w:t>
      </w:r>
    </w:p>
    <w:p w14:paraId="67047A74" w14:textId="7E7BCD51" w:rsidR="002342DA" w:rsidRPr="00B51426" w:rsidRDefault="00605E17">
      <w:pPr>
        <w:spacing w:after="11" w:line="245" w:lineRule="auto"/>
        <w:ind w:left="187" w:right="430"/>
        <w:jc w:val="both"/>
        <w:rPr>
          <w:color w:val="000000" w:themeColor="text1"/>
        </w:rPr>
      </w:pPr>
      <w:r w:rsidRPr="00B51426">
        <w:rPr>
          <w:rFonts w:eastAsia="Times New Roman" w:cs="Times New Roman"/>
          <w:b/>
          <w:i/>
          <w:color w:val="000000" w:themeColor="text1"/>
          <w:sz w:val="20"/>
        </w:rPr>
        <w:t>Article IV - Organization Leadership:</w:t>
      </w:r>
      <w:r w:rsidRPr="00B51426">
        <w:rPr>
          <w:rFonts w:eastAsia="Times New Roman" w:cs="Times New Roman"/>
          <w:i/>
          <w:color w:val="000000" w:themeColor="text1"/>
          <w:sz w:val="20"/>
        </w:rPr>
        <w:t xml:space="preserve"> Titles, terms of office, type of selection, and duties of the leaders. </w:t>
      </w:r>
      <w:r w:rsidRPr="00B51426">
        <w:rPr>
          <w:rFonts w:eastAsia="Times New Roman" w:cs="Times New Roman"/>
          <w:color w:val="000000" w:themeColor="text1"/>
          <w:sz w:val="20"/>
        </w:rPr>
        <w:t>Organization leaders represent the Executive Committee and general membership and are elected or appointed from the ranks of the organization’s voting membership.</w:t>
      </w:r>
      <w:r w:rsidR="00C630B8" w:rsidRPr="00B51426">
        <w:rPr>
          <w:rFonts w:eastAsia="Times New Roman" w:cs="Times New Roman"/>
          <w:color w:val="000000" w:themeColor="text1"/>
          <w:sz w:val="20"/>
        </w:rPr>
        <w:t xml:space="preserve"> </w:t>
      </w:r>
      <w:r w:rsidR="00A66A4A" w:rsidRPr="00B51426">
        <w:rPr>
          <w:rFonts w:eastAsia="Times New Roman" w:cs="Times New Roman"/>
          <w:color w:val="000000" w:themeColor="text1"/>
          <w:sz w:val="20"/>
        </w:rPr>
        <w:t xml:space="preserve">All leadership </w:t>
      </w:r>
      <w:r w:rsidR="003C0CE0" w:rsidRPr="00B51426">
        <w:rPr>
          <w:rFonts w:eastAsia="Times New Roman" w:cs="Times New Roman"/>
          <w:color w:val="000000" w:themeColor="text1"/>
          <w:sz w:val="20"/>
        </w:rPr>
        <w:t>elections</w:t>
      </w:r>
      <w:r w:rsidR="00A66A4A" w:rsidRPr="00B51426">
        <w:rPr>
          <w:rFonts w:eastAsia="Times New Roman" w:cs="Times New Roman"/>
          <w:color w:val="000000" w:themeColor="text1"/>
          <w:sz w:val="20"/>
        </w:rPr>
        <w:t xml:space="preserve"> must </w:t>
      </w:r>
      <w:r w:rsidR="002014F7" w:rsidRPr="00B51426">
        <w:rPr>
          <w:rFonts w:eastAsia="Times New Roman" w:cs="Times New Roman"/>
          <w:color w:val="000000" w:themeColor="text1"/>
          <w:sz w:val="20"/>
        </w:rPr>
        <w:t xml:space="preserve">take place by the end of </w:t>
      </w:r>
      <w:r w:rsidR="003C0CE0" w:rsidRPr="00B51426">
        <w:rPr>
          <w:rFonts w:eastAsia="Times New Roman" w:cs="Times New Roman"/>
          <w:color w:val="000000" w:themeColor="text1"/>
          <w:sz w:val="20"/>
        </w:rPr>
        <w:t>M</w:t>
      </w:r>
      <w:r w:rsidR="002014F7" w:rsidRPr="00B51426">
        <w:rPr>
          <w:rFonts w:eastAsia="Times New Roman" w:cs="Times New Roman"/>
          <w:color w:val="000000" w:themeColor="text1"/>
          <w:sz w:val="20"/>
        </w:rPr>
        <w:t>arch, to allow adequate time for shadowing opportunities and passage of information</w:t>
      </w:r>
      <w:r w:rsidR="007057E6" w:rsidRPr="00B51426">
        <w:rPr>
          <w:rFonts w:eastAsia="Times New Roman" w:cs="Times New Roman"/>
          <w:color w:val="000000" w:themeColor="text1"/>
          <w:sz w:val="20"/>
        </w:rPr>
        <w:t>.</w:t>
      </w:r>
      <w:r w:rsidR="00C112AF" w:rsidRPr="00B51426">
        <w:rPr>
          <w:rFonts w:eastAsia="Times New Roman" w:cs="Times New Roman"/>
          <w:color w:val="000000" w:themeColor="text1"/>
          <w:sz w:val="20"/>
        </w:rPr>
        <w:t xml:space="preserve"> </w:t>
      </w:r>
      <w:r w:rsidR="00DE7D61" w:rsidRPr="00B51426">
        <w:rPr>
          <w:rFonts w:eastAsia="Times New Roman" w:cs="Times New Roman"/>
          <w:color w:val="000000" w:themeColor="text1"/>
          <w:sz w:val="20"/>
        </w:rPr>
        <w:t>E</w:t>
      </w:r>
      <w:r w:rsidR="00DE7D61" w:rsidRPr="00B51426">
        <w:rPr>
          <w:rFonts w:eastAsia="Times New Roman" w:cs="Times New Roman"/>
          <w:color w:val="000000" w:themeColor="text1"/>
          <w:sz w:val="20"/>
        </w:rPr>
        <w:t>xcept the advisor</w:t>
      </w:r>
      <w:r w:rsidR="00DE7D61" w:rsidRPr="00B51426">
        <w:rPr>
          <w:rFonts w:eastAsia="Times New Roman" w:cs="Times New Roman"/>
          <w:color w:val="000000" w:themeColor="text1"/>
          <w:sz w:val="20"/>
        </w:rPr>
        <w:t>,</w:t>
      </w:r>
      <w:r w:rsidR="00DE7D61" w:rsidRPr="00B51426">
        <w:rPr>
          <w:rFonts w:eastAsia="Times New Roman" w:cs="Times New Roman"/>
          <w:color w:val="000000" w:themeColor="text1"/>
          <w:sz w:val="20"/>
        </w:rPr>
        <w:t xml:space="preserve"> </w:t>
      </w:r>
      <w:r w:rsidR="00DE7D61" w:rsidRPr="00B51426">
        <w:rPr>
          <w:rFonts w:eastAsia="Times New Roman" w:cs="Times New Roman"/>
          <w:color w:val="000000" w:themeColor="text1"/>
          <w:sz w:val="20"/>
        </w:rPr>
        <w:t>a</w:t>
      </w:r>
      <w:r w:rsidR="00C112AF" w:rsidRPr="00B51426">
        <w:rPr>
          <w:rFonts w:eastAsia="Times New Roman" w:cs="Times New Roman"/>
          <w:color w:val="000000" w:themeColor="text1"/>
          <w:sz w:val="20"/>
        </w:rPr>
        <w:t xml:space="preserve">ll leadership positions </w:t>
      </w:r>
      <w:r w:rsidR="00CB496C" w:rsidRPr="00B51426">
        <w:rPr>
          <w:rFonts w:eastAsia="Times New Roman" w:cs="Times New Roman"/>
          <w:color w:val="000000" w:themeColor="text1"/>
          <w:sz w:val="20"/>
        </w:rPr>
        <w:t xml:space="preserve">and their roles start the first day of the academic year and end on the last. </w:t>
      </w:r>
    </w:p>
    <w:p w14:paraId="31DAAE5A" w14:textId="77777777" w:rsidR="002342DA" w:rsidRPr="00B51426" w:rsidRDefault="00605E17">
      <w:pPr>
        <w:spacing w:after="0"/>
        <w:ind w:left="202"/>
        <w:rPr>
          <w:color w:val="000000" w:themeColor="text1"/>
        </w:rPr>
      </w:pPr>
      <w:r w:rsidRPr="00B51426">
        <w:rPr>
          <w:rFonts w:eastAsia="Times New Roman" w:cs="Times New Roman"/>
          <w:color w:val="000000" w:themeColor="text1"/>
          <w:sz w:val="20"/>
        </w:rPr>
        <w:t xml:space="preserve"> </w:t>
      </w:r>
    </w:p>
    <w:p w14:paraId="2D5F6FFD" w14:textId="704B35F3" w:rsidR="002342DA" w:rsidRPr="00B51426" w:rsidRDefault="00605E17">
      <w:pPr>
        <w:spacing w:after="4" w:line="256" w:lineRule="auto"/>
        <w:ind w:left="831" w:right="156" w:hanging="10"/>
        <w:rPr>
          <w:i/>
          <w:iCs/>
          <w:color w:val="000000" w:themeColor="text1"/>
        </w:rPr>
      </w:pPr>
      <w:r w:rsidRPr="00B51426">
        <w:rPr>
          <w:rFonts w:eastAsia="Times New Roman" w:cs="Times New Roman"/>
          <w:b/>
          <w:bCs/>
          <w:i/>
          <w:iCs/>
          <w:color w:val="000000" w:themeColor="text1"/>
          <w:sz w:val="20"/>
        </w:rPr>
        <w:t>Required</w:t>
      </w:r>
      <w:r w:rsidRPr="00B51426">
        <w:rPr>
          <w:rFonts w:eastAsia="Times New Roman" w:cs="Times New Roman"/>
          <w:i/>
          <w:iCs/>
          <w:color w:val="000000" w:themeColor="text1"/>
          <w:sz w:val="20"/>
        </w:rPr>
        <w:t xml:space="preserve"> leadership positions</w:t>
      </w:r>
      <w:r w:rsidR="00C5293C" w:rsidRPr="00B51426">
        <w:rPr>
          <w:rFonts w:eastAsia="Times New Roman" w:cs="Times New Roman"/>
          <w:i/>
          <w:iCs/>
          <w:color w:val="000000" w:themeColor="text1"/>
          <w:sz w:val="20"/>
        </w:rPr>
        <w:t xml:space="preserve"> and their roles</w:t>
      </w:r>
      <w:r w:rsidRPr="00B51426">
        <w:rPr>
          <w:rFonts w:eastAsia="Times New Roman" w:cs="Times New Roman"/>
          <w:i/>
          <w:iCs/>
          <w:color w:val="000000" w:themeColor="text1"/>
          <w:sz w:val="20"/>
        </w:rPr>
        <w:t xml:space="preserve">: </w:t>
      </w:r>
      <w:r w:rsidR="00D21114" w:rsidRPr="00B51426">
        <w:rPr>
          <w:rFonts w:eastAsia="Times New Roman" w:cs="Times New Roman"/>
          <w:i/>
          <w:iCs/>
          <w:color w:val="000000" w:themeColor="text1"/>
          <w:sz w:val="20"/>
        </w:rPr>
        <w:t>All except advisor are elected per academic year</w:t>
      </w:r>
    </w:p>
    <w:p w14:paraId="415806B7" w14:textId="4EED9DCC" w:rsidR="002342DA" w:rsidRPr="00B51426" w:rsidRDefault="00605E17">
      <w:pPr>
        <w:spacing w:after="4" w:line="256" w:lineRule="auto"/>
        <w:ind w:left="831" w:right="156" w:hanging="10"/>
        <w:rPr>
          <w:color w:val="000000" w:themeColor="text1"/>
        </w:rPr>
      </w:pPr>
      <w:r w:rsidRPr="00B51426">
        <w:rPr>
          <w:rFonts w:eastAsia="Times New Roman" w:cs="Times New Roman"/>
          <w:color w:val="000000" w:themeColor="text1"/>
          <w:sz w:val="20"/>
        </w:rPr>
        <w:t>Primary Leader (President)</w:t>
      </w:r>
    </w:p>
    <w:p w14:paraId="69067118" w14:textId="2467F7A4" w:rsidR="002342DA" w:rsidRPr="00B51426" w:rsidRDefault="00605E17">
      <w:pPr>
        <w:spacing w:after="4" w:line="256" w:lineRule="auto"/>
        <w:ind w:left="831" w:right="156" w:hanging="10"/>
        <w:rPr>
          <w:color w:val="000000" w:themeColor="text1"/>
        </w:rPr>
      </w:pPr>
      <w:r w:rsidRPr="00B51426">
        <w:rPr>
          <w:rFonts w:eastAsia="Times New Roman" w:cs="Times New Roman"/>
          <w:color w:val="000000" w:themeColor="text1"/>
          <w:sz w:val="20"/>
        </w:rPr>
        <w:t xml:space="preserve">Secondary Leader </w:t>
      </w:r>
      <w:r w:rsidR="00733723" w:rsidRPr="00B51426">
        <w:rPr>
          <w:rFonts w:eastAsia="Times New Roman" w:cs="Times New Roman"/>
          <w:color w:val="000000" w:themeColor="text1"/>
          <w:sz w:val="20"/>
        </w:rPr>
        <w:t>(Vice- President)</w:t>
      </w:r>
      <w:r w:rsidR="00791F2D" w:rsidRPr="00B51426">
        <w:rPr>
          <w:rFonts w:eastAsia="Times New Roman" w:cs="Times New Roman"/>
          <w:color w:val="000000" w:themeColor="text1"/>
          <w:sz w:val="20"/>
        </w:rPr>
        <w:t xml:space="preserve"> : </w:t>
      </w:r>
    </w:p>
    <w:p w14:paraId="372DA506" w14:textId="69146B3B" w:rsidR="002342DA" w:rsidRPr="00B51426" w:rsidRDefault="00605E17">
      <w:pPr>
        <w:spacing w:after="4" w:line="256" w:lineRule="auto"/>
        <w:ind w:left="831" w:right="156" w:hanging="10"/>
        <w:rPr>
          <w:color w:val="000000" w:themeColor="text1"/>
        </w:rPr>
      </w:pPr>
      <w:r w:rsidRPr="00B51426">
        <w:rPr>
          <w:rFonts w:eastAsia="Times New Roman" w:cs="Times New Roman"/>
          <w:color w:val="000000" w:themeColor="text1"/>
          <w:sz w:val="20"/>
        </w:rPr>
        <w:t>Treasurer</w:t>
      </w:r>
      <w:r w:rsidR="00791F2D" w:rsidRPr="00B51426">
        <w:rPr>
          <w:rFonts w:eastAsia="Times New Roman" w:cs="Times New Roman"/>
          <w:color w:val="000000" w:themeColor="text1"/>
          <w:sz w:val="20"/>
        </w:rPr>
        <w:t xml:space="preserve">: </w:t>
      </w:r>
      <w:r w:rsidRPr="00B51426">
        <w:rPr>
          <w:rFonts w:eastAsia="Times New Roman" w:cs="Times New Roman"/>
          <w:color w:val="000000" w:themeColor="text1"/>
          <w:sz w:val="20"/>
        </w:rPr>
        <w:t xml:space="preserve"> </w:t>
      </w:r>
    </w:p>
    <w:p w14:paraId="6D20A1F5" w14:textId="189BD10F" w:rsidR="002342DA" w:rsidRPr="00B51426" w:rsidRDefault="00605E17">
      <w:pPr>
        <w:spacing w:after="4" w:line="256" w:lineRule="auto"/>
        <w:ind w:left="831" w:right="156" w:hanging="10"/>
        <w:rPr>
          <w:rFonts w:eastAsia="Times New Roman" w:cs="Times New Roman"/>
          <w:color w:val="000000" w:themeColor="text1"/>
          <w:sz w:val="20"/>
        </w:rPr>
      </w:pPr>
      <w:r w:rsidRPr="00B51426">
        <w:rPr>
          <w:rFonts w:eastAsia="Times New Roman" w:cs="Times New Roman"/>
          <w:color w:val="000000" w:themeColor="text1"/>
          <w:sz w:val="20"/>
        </w:rPr>
        <w:t xml:space="preserve">Advisor </w:t>
      </w:r>
    </w:p>
    <w:p w14:paraId="578670D9" w14:textId="77777777" w:rsidR="00AF1DE9" w:rsidRPr="00B51426" w:rsidRDefault="00AF1DE9">
      <w:pPr>
        <w:spacing w:after="4" w:line="256" w:lineRule="auto"/>
        <w:ind w:left="831" w:right="156" w:hanging="10"/>
        <w:rPr>
          <w:rFonts w:eastAsia="Times New Roman" w:cs="Times New Roman"/>
          <w:color w:val="000000" w:themeColor="text1"/>
          <w:sz w:val="20"/>
        </w:rPr>
      </w:pPr>
    </w:p>
    <w:p w14:paraId="3FB12FB5" w14:textId="2422B208" w:rsidR="00AF1DE9" w:rsidRPr="00B51426" w:rsidRDefault="00AF1DE9">
      <w:pPr>
        <w:spacing w:after="4" w:line="256" w:lineRule="auto"/>
        <w:ind w:left="831" w:right="156" w:hanging="10"/>
        <w:rPr>
          <w:rFonts w:eastAsia="Times New Roman" w:cs="Times New Roman"/>
          <w:i/>
          <w:iCs/>
          <w:color w:val="000000" w:themeColor="text1"/>
          <w:sz w:val="20"/>
        </w:rPr>
      </w:pPr>
      <w:r w:rsidRPr="00B51426">
        <w:rPr>
          <w:rFonts w:eastAsia="Times New Roman" w:cs="Times New Roman"/>
          <w:b/>
          <w:bCs/>
          <w:i/>
          <w:iCs/>
          <w:color w:val="000000" w:themeColor="text1"/>
          <w:sz w:val="20"/>
        </w:rPr>
        <w:t>Optional</w:t>
      </w:r>
      <w:r w:rsidRPr="00B51426">
        <w:rPr>
          <w:rFonts w:eastAsia="Times New Roman" w:cs="Times New Roman"/>
          <w:i/>
          <w:iCs/>
          <w:color w:val="000000" w:themeColor="text1"/>
          <w:sz w:val="20"/>
        </w:rPr>
        <w:t xml:space="preserve"> leadership positions: </w:t>
      </w:r>
    </w:p>
    <w:p w14:paraId="1F4C6763" w14:textId="2CA19716" w:rsidR="00C5293C" w:rsidRPr="00B51426" w:rsidRDefault="00AF1DE9" w:rsidP="00C5293C">
      <w:pPr>
        <w:spacing w:after="4" w:line="256" w:lineRule="auto"/>
        <w:ind w:left="831" w:right="156" w:hanging="10"/>
        <w:rPr>
          <w:rFonts w:eastAsia="Times New Roman" w:cs="Times New Roman"/>
          <w:color w:val="000000" w:themeColor="text1"/>
          <w:sz w:val="20"/>
        </w:rPr>
      </w:pPr>
      <w:r w:rsidRPr="00B51426">
        <w:rPr>
          <w:rFonts w:eastAsia="Times New Roman" w:cs="Times New Roman"/>
          <w:color w:val="000000" w:themeColor="text1"/>
          <w:sz w:val="20"/>
        </w:rPr>
        <w:t xml:space="preserve">Social </w:t>
      </w:r>
      <w:r w:rsidR="005464B4" w:rsidRPr="00B51426">
        <w:rPr>
          <w:rFonts w:eastAsia="Times New Roman" w:cs="Times New Roman"/>
          <w:color w:val="000000" w:themeColor="text1"/>
          <w:sz w:val="20"/>
        </w:rPr>
        <w:t>M</w:t>
      </w:r>
      <w:r w:rsidRPr="00B51426">
        <w:rPr>
          <w:rFonts w:eastAsia="Times New Roman" w:cs="Times New Roman"/>
          <w:color w:val="000000" w:themeColor="text1"/>
          <w:sz w:val="20"/>
        </w:rPr>
        <w:t>edia</w:t>
      </w:r>
    </w:p>
    <w:p w14:paraId="63AA6A14" w14:textId="708A1D74" w:rsidR="00AC3973" w:rsidRPr="00B51426" w:rsidRDefault="00C5293C" w:rsidP="00AC3973">
      <w:pPr>
        <w:spacing w:after="4" w:line="256" w:lineRule="auto"/>
        <w:ind w:right="156" w:firstLine="720"/>
        <w:rPr>
          <w:rFonts w:eastAsia="Times New Roman" w:cs="Times New Roman"/>
          <w:color w:val="000000" w:themeColor="text1"/>
          <w:sz w:val="20"/>
        </w:rPr>
      </w:pPr>
      <w:r w:rsidRPr="00B51426">
        <w:rPr>
          <w:rFonts w:eastAsia="Times New Roman" w:cs="Times New Roman"/>
          <w:color w:val="000000" w:themeColor="text1"/>
          <w:sz w:val="20"/>
        </w:rPr>
        <w:t xml:space="preserve">     -A </w:t>
      </w:r>
      <w:r w:rsidR="00AF1DE9" w:rsidRPr="00B51426">
        <w:rPr>
          <w:rFonts w:eastAsia="Times New Roman" w:cs="Times New Roman"/>
          <w:color w:val="000000" w:themeColor="text1"/>
          <w:sz w:val="20"/>
        </w:rPr>
        <w:t xml:space="preserve">committee of </w:t>
      </w:r>
      <w:r w:rsidR="00AC3973" w:rsidRPr="00B51426">
        <w:rPr>
          <w:rFonts w:eastAsia="Times New Roman" w:cs="Times New Roman"/>
          <w:color w:val="000000" w:themeColor="text1"/>
          <w:sz w:val="20"/>
        </w:rPr>
        <w:t xml:space="preserve">2-4 elected members </w:t>
      </w:r>
    </w:p>
    <w:p w14:paraId="41915F3E" w14:textId="2DD91B4B" w:rsidR="009C3963" w:rsidRPr="00B51426" w:rsidRDefault="009C3963" w:rsidP="00AC3973">
      <w:pPr>
        <w:spacing w:after="4" w:line="256" w:lineRule="auto"/>
        <w:ind w:left="720" w:right="156"/>
        <w:rPr>
          <w:rFonts w:eastAsia="Times New Roman" w:cs="Times New Roman"/>
          <w:color w:val="000000" w:themeColor="text1"/>
          <w:sz w:val="20"/>
        </w:rPr>
      </w:pPr>
      <w:r w:rsidRPr="00B51426">
        <w:rPr>
          <w:rFonts w:eastAsia="Times New Roman" w:cs="Times New Roman"/>
          <w:color w:val="000000" w:themeColor="text1"/>
          <w:sz w:val="20"/>
        </w:rPr>
        <w:t>Community Outreach</w:t>
      </w:r>
    </w:p>
    <w:p w14:paraId="73C22A1C" w14:textId="273388CB" w:rsidR="00C630B8" w:rsidRPr="00B51426" w:rsidRDefault="00C630B8" w:rsidP="00AC3973">
      <w:pPr>
        <w:spacing w:after="4" w:line="256" w:lineRule="auto"/>
        <w:ind w:left="720" w:right="156"/>
        <w:rPr>
          <w:rFonts w:eastAsia="Times New Roman" w:cs="Times New Roman"/>
          <w:color w:val="000000" w:themeColor="text1"/>
          <w:sz w:val="20"/>
        </w:rPr>
      </w:pPr>
      <w:r w:rsidRPr="00B51426">
        <w:rPr>
          <w:rFonts w:eastAsia="Times New Roman" w:cs="Times New Roman"/>
          <w:color w:val="000000" w:themeColor="text1"/>
          <w:sz w:val="20"/>
        </w:rPr>
        <w:t xml:space="preserve">Other </w:t>
      </w:r>
      <w:r w:rsidR="005464B4" w:rsidRPr="00B51426">
        <w:rPr>
          <w:rFonts w:eastAsia="Times New Roman" w:cs="Times New Roman"/>
          <w:color w:val="000000" w:themeColor="text1"/>
          <w:sz w:val="20"/>
        </w:rPr>
        <w:t>member</w:t>
      </w:r>
      <w:r w:rsidR="006C71BD" w:rsidRPr="00B51426">
        <w:rPr>
          <w:rFonts w:eastAsia="Times New Roman" w:cs="Times New Roman"/>
          <w:color w:val="000000" w:themeColor="text1"/>
          <w:sz w:val="20"/>
        </w:rPr>
        <w:t xml:space="preserve"> proposed positions must be approved by the executive board via two-third majority vote.</w:t>
      </w:r>
    </w:p>
    <w:p w14:paraId="0F8BDFB4" w14:textId="77777777" w:rsidR="006C71BD" w:rsidRPr="00B51426" w:rsidRDefault="006C71BD" w:rsidP="00AC3973">
      <w:pPr>
        <w:spacing w:after="4" w:line="256" w:lineRule="auto"/>
        <w:ind w:left="720" w:right="156"/>
        <w:rPr>
          <w:rFonts w:eastAsia="Times New Roman" w:cs="Times New Roman"/>
          <w:color w:val="000000" w:themeColor="text1"/>
          <w:sz w:val="20"/>
        </w:rPr>
      </w:pPr>
    </w:p>
    <w:p w14:paraId="2CAFE399" w14:textId="7ED78DFA" w:rsidR="00054CFA" w:rsidRPr="00B51426" w:rsidRDefault="00054CFA" w:rsidP="00054CFA">
      <w:pPr>
        <w:spacing w:after="4" w:line="256" w:lineRule="auto"/>
        <w:ind w:right="156"/>
        <w:rPr>
          <w:rFonts w:cs="Times New Roman"/>
          <w:color w:val="000000" w:themeColor="text1"/>
          <w:sz w:val="20"/>
          <w:szCs w:val="20"/>
        </w:rPr>
      </w:pPr>
      <w:r w:rsidRPr="00B51426">
        <w:rPr>
          <w:rFonts w:cs="Times New Roman"/>
          <w:color w:val="000000" w:themeColor="text1"/>
          <w:sz w:val="20"/>
          <w:szCs w:val="20"/>
        </w:rPr>
        <w:t xml:space="preserve">There shall be </w:t>
      </w:r>
      <w:r w:rsidR="005464B4" w:rsidRPr="00B51426">
        <w:rPr>
          <w:rFonts w:cs="Times New Roman"/>
          <w:color w:val="000000" w:themeColor="text1"/>
          <w:sz w:val="20"/>
          <w:szCs w:val="20"/>
        </w:rPr>
        <w:t>3</w:t>
      </w:r>
      <w:r w:rsidR="005D162F" w:rsidRPr="00B51426">
        <w:rPr>
          <w:rFonts w:cs="Times New Roman"/>
          <w:color w:val="000000" w:themeColor="text1"/>
          <w:sz w:val="20"/>
          <w:szCs w:val="20"/>
        </w:rPr>
        <w:t xml:space="preserve">+ </w:t>
      </w:r>
      <w:r w:rsidRPr="00B51426">
        <w:rPr>
          <w:rFonts w:cs="Times New Roman"/>
          <w:color w:val="000000" w:themeColor="text1"/>
          <w:sz w:val="20"/>
          <w:szCs w:val="20"/>
        </w:rPr>
        <w:t xml:space="preserve">officers on the board, consisting of a </w:t>
      </w:r>
      <w:r w:rsidR="00741E33" w:rsidRPr="00B51426">
        <w:rPr>
          <w:rFonts w:cs="Times New Roman"/>
          <w:color w:val="000000" w:themeColor="text1"/>
          <w:sz w:val="20"/>
          <w:szCs w:val="20"/>
        </w:rPr>
        <w:t>Primary L</w:t>
      </w:r>
      <w:r w:rsidRPr="00B51426">
        <w:rPr>
          <w:rFonts w:cs="Times New Roman"/>
          <w:color w:val="000000" w:themeColor="text1"/>
          <w:sz w:val="20"/>
          <w:szCs w:val="20"/>
        </w:rPr>
        <w:t>eader (President), Secondary Leader (Vice-President)</w:t>
      </w:r>
      <w:r w:rsidR="00EF2278" w:rsidRPr="00B51426">
        <w:rPr>
          <w:rFonts w:cs="Times New Roman"/>
          <w:color w:val="000000" w:themeColor="text1"/>
          <w:sz w:val="20"/>
          <w:szCs w:val="20"/>
        </w:rPr>
        <w:t>,</w:t>
      </w:r>
      <w:r w:rsidRPr="00B51426">
        <w:rPr>
          <w:rFonts w:cs="Times New Roman"/>
          <w:color w:val="000000" w:themeColor="text1"/>
          <w:sz w:val="20"/>
          <w:szCs w:val="20"/>
        </w:rPr>
        <w:t xml:space="preserve"> </w:t>
      </w:r>
      <w:r w:rsidR="00741E33" w:rsidRPr="00B51426">
        <w:rPr>
          <w:rFonts w:cs="Times New Roman"/>
          <w:color w:val="000000" w:themeColor="text1"/>
          <w:sz w:val="20"/>
          <w:szCs w:val="20"/>
        </w:rPr>
        <w:t>T</w:t>
      </w:r>
      <w:r w:rsidRPr="00B51426">
        <w:rPr>
          <w:rFonts w:cs="Times New Roman"/>
          <w:color w:val="000000" w:themeColor="text1"/>
          <w:sz w:val="20"/>
          <w:szCs w:val="20"/>
        </w:rPr>
        <w:t>reasurer</w:t>
      </w:r>
      <w:r w:rsidR="00EF2278" w:rsidRPr="00B51426">
        <w:rPr>
          <w:rFonts w:cs="Times New Roman"/>
          <w:color w:val="000000" w:themeColor="text1"/>
          <w:sz w:val="20"/>
          <w:szCs w:val="20"/>
        </w:rPr>
        <w:t>,  and others determined by the executive board</w:t>
      </w:r>
      <w:r w:rsidRPr="00B51426">
        <w:rPr>
          <w:rFonts w:cs="Times New Roman"/>
          <w:color w:val="000000" w:themeColor="text1"/>
          <w:sz w:val="20"/>
          <w:szCs w:val="20"/>
        </w:rPr>
        <w:t xml:space="preserve">. Their duties are as follows: The </w:t>
      </w:r>
      <w:r w:rsidR="00741E33" w:rsidRPr="00B51426">
        <w:rPr>
          <w:rFonts w:cs="Times New Roman"/>
          <w:color w:val="000000" w:themeColor="text1"/>
          <w:sz w:val="20"/>
          <w:szCs w:val="20"/>
        </w:rPr>
        <w:t>primary leader</w:t>
      </w:r>
      <w:r w:rsidRPr="00B51426">
        <w:rPr>
          <w:rFonts w:cs="Times New Roman"/>
          <w:color w:val="000000" w:themeColor="text1"/>
          <w:sz w:val="20"/>
          <w:szCs w:val="20"/>
        </w:rPr>
        <w:t xml:space="preserve"> shall convene regularly scheduled board meetings, shall </w:t>
      </w:r>
      <w:proofErr w:type="gramStart"/>
      <w:r w:rsidRPr="00B51426">
        <w:rPr>
          <w:rFonts w:cs="Times New Roman"/>
          <w:color w:val="000000" w:themeColor="text1"/>
          <w:sz w:val="20"/>
          <w:szCs w:val="20"/>
        </w:rPr>
        <w:t>preside</w:t>
      </w:r>
      <w:proofErr w:type="gramEnd"/>
      <w:r w:rsidRPr="00B51426">
        <w:rPr>
          <w:rFonts w:cs="Times New Roman"/>
          <w:color w:val="000000" w:themeColor="text1"/>
          <w:sz w:val="20"/>
          <w:szCs w:val="20"/>
        </w:rPr>
        <w:t xml:space="preserve"> or arrange for other members of the Executive Committee to preside at each meeting in the following order: </w:t>
      </w:r>
      <w:r w:rsidR="00741E33" w:rsidRPr="00B51426">
        <w:rPr>
          <w:rFonts w:cs="Times New Roman"/>
          <w:color w:val="000000" w:themeColor="text1"/>
          <w:sz w:val="20"/>
          <w:szCs w:val="20"/>
        </w:rPr>
        <w:t>vice-president</w:t>
      </w:r>
      <w:r w:rsidRPr="00B51426">
        <w:rPr>
          <w:rFonts w:cs="Times New Roman"/>
          <w:color w:val="000000" w:themeColor="text1"/>
          <w:sz w:val="20"/>
          <w:szCs w:val="20"/>
        </w:rPr>
        <w:t>, secretary, treasurer. The vice-</w:t>
      </w:r>
      <w:r w:rsidR="00741E33" w:rsidRPr="00B51426">
        <w:rPr>
          <w:rFonts w:cs="Times New Roman"/>
          <w:color w:val="000000" w:themeColor="text1"/>
          <w:sz w:val="20"/>
          <w:szCs w:val="20"/>
        </w:rPr>
        <w:t>president</w:t>
      </w:r>
      <w:r w:rsidRPr="00B51426">
        <w:rPr>
          <w:rFonts w:cs="Times New Roman"/>
          <w:color w:val="000000" w:themeColor="text1"/>
          <w:sz w:val="20"/>
          <w:szCs w:val="20"/>
        </w:rPr>
        <w:t xml:space="preserve"> shall </w:t>
      </w:r>
      <w:r w:rsidR="00F2310F" w:rsidRPr="00B51426">
        <w:rPr>
          <w:rFonts w:cs="Times New Roman"/>
          <w:color w:val="000000" w:themeColor="text1"/>
          <w:sz w:val="20"/>
          <w:szCs w:val="20"/>
        </w:rPr>
        <w:t>oversee</w:t>
      </w:r>
      <w:r w:rsidRPr="00B51426">
        <w:rPr>
          <w:rFonts w:cs="Times New Roman"/>
          <w:color w:val="000000" w:themeColor="text1"/>
          <w:sz w:val="20"/>
          <w:szCs w:val="20"/>
        </w:rPr>
        <w:t xml:space="preserve"> committees on special subjects as designated by the board. The treasurer shall make a report at each board meeting. The treasurer shall chair the finance committee, assist in the preparation of the annual budget, help develop fundraising plans, make financial information available to board members and the public and ensure that appropriate financial records are maintaine</w:t>
      </w:r>
      <w:r w:rsidR="009C3963" w:rsidRPr="00B51426">
        <w:rPr>
          <w:rFonts w:cs="Times New Roman"/>
          <w:color w:val="000000" w:themeColor="text1"/>
          <w:sz w:val="20"/>
          <w:szCs w:val="20"/>
        </w:rPr>
        <w:t xml:space="preserve">d. The social media committee maintains </w:t>
      </w:r>
      <w:r w:rsidR="00A334D0" w:rsidRPr="00B51426">
        <w:rPr>
          <w:rFonts w:cs="Times New Roman"/>
          <w:color w:val="000000" w:themeColor="text1"/>
          <w:sz w:val="20"/>
          <w:szCs w:val="20"/>
        </w:rPr>
        <w:t>social media websites and promotes awareness of club activities to increase/ retain membership.</w:t>
      </w:r>
      <w:r w:rsidR="00206072" w:rsidRPr="00B51426">
        <w:rPr>
          <w:rFonts w:cs="Times New Roman"/>
          <w:color w:val="000000" w:themeColor="text1"/>
          <w:sz w:val="20"/>
          <w:szCs w:val="20"/>
        </w:rPr>
        <w:t xml:space="preserve"> The community outreach chair shall </w:t>
      </w:r>
      <w:r w:rsidR="004578D0" w:rsidRPr="00B51426">
        <w:rPr>
          <w:rFonts w:cs="Times New Roman"/>
          <w:color w:val="000000" w:themeColor="text1"/>
          <w:sz w:val="20"/>
          <w:szCs w:val="20"/>
        </w:rPr>
        <w:t>be responsible for forming connections with other clubs. They may additionally assist in finding volunteer opportunities.</w:t>
      </w:r>
      <w:r w:rsidR="00741E33" w:rsidRPr="00B51426">
        <w:rPr>
          <w:rFonts w:cs="Times New Roman"/>
          <w:color w:val="000000" w:themeColor="text1"/>
          <w:sz w:val="20"/>
          <w:szCs w:val="20"/>
        </w:rPr>
        <w:t xml:space="preserve"> The Advisor shall stay in communication with the organization and attend meetings as needed.</w:t>
      </w:r>
      <w:r w:rsidR="00930183" w:rsidRPr="00B51426">
        <w:rPr>
          <w:rFonts w:cs="Times New Roman"/>
          <w:color w:val="000000" w:themeColor="text1"/>
          <w:sz w:val="20"/>
          <w:szCs w:val="20"/>
        </w:rPr>
        <w:t xml:space="preserve"> </w:t>
      </w:r>
    </w:p>
    <w:p w14:paraId="17F2187C" w14:textId="77777777" w:rsidR="002342DA" w:rsidRPr="00B51426" w:rsidRDefault="00605E17">
      <w:pPr>
        <w:spacing w:after="0"/>
        <w:ind w:left="202"/>
        <w:rPr>
          <w:color w:val="000000" w:themeColor="text1"/>
        </w:rPr>
      </w:pPr>
      <w:r w:rsidRPr="00B51426">
        <w:rPr>
          <w:rFonts w:eastAsia="Times New Roman" w:cs="Times New Roman"/>
          <w:color w:val="000000" w:themeColor="text1"/>
          <w:sz w:val="20"/>
        </w:rPr>
        <w:t xml:space="preserve"> </w:t>
      </w:r>
    </w:p>
    <w:p w14:paraId="3DA216DA" w14:textId="77777777" w:rsidR="002342DA" w:rsidRPr="00B51426" w:rsidRDefault="00605E17">
      <w:pPr>
        <w:spacing w:after="0"/>
        <w:ind w:left="197" w:hanging="10"/>
        <w:rPr>
          <w:i/>
          <w:color w:val="000000" w:themeColor="text1"/>
        </w:rPr>
      </w:pPr>
      <w:r w:rsidRPr="00B51426">
        <w:rPr>
          <w:rFonts w:eastAsia="Times New Roman" w:cs="Times New Roman"/>
          <w:b/>
          <w:i/>
          <w:color w:val="000000" w:themeColor="text1"/>
          <w:sz w:val="20"/>
        </w:rPr>
        <w:t xml:space="preserve">Article V- Election / Selection of Organization Leadership  </w:t>
      </w:r>
    </w:p>
    <w:p w14:paraId="2617A874" w14:textId="6A4D0FB9" w:rsidR="002342DA" w:rsidRPr="00B51426" w:rsidRDefault="002755C0" w:rsidP="002755C0">
      <w:pPr>
        <w:spacing w:after="11" w:line="245" w:lineRule="auto"/>
        <w:ind w:left="187" w:right="114"/>
        <w:jc w:val="both"/>
        <w:rPr>
          <w:rFonts w:eastAsia="Times New Roman" w:cs="Times New Roman"/>
          <w:color w:val="000000" w:themeColor="text1"/>
          <w:sz w:val="20"/>
        </w:rPr>
      </w:pPr>
      <w:r w:rsidRPr="00B51426">
        <w:rPr>
          <w:rFonts w:eastAsia="Times New Roman" w:cs="Times New Roman"/>
          <w:color w:val="000000" w:themeColor="text1"/>
          <w:sz w:val="20"/>
        </w:rPr>
        <w:t>Elections will be held in the</w:t>
      </w:r>
      <w:r w:rsidR="001501D7" w:rsidRPr="00B51426">
        <w:rPr>
          <w:rFonts w:eastAsia="Times New Roman" w:cs="Times New Roman"/>
          <w:color w:val="000000" w:themeColor="text1"/>
          <w:sz w:val="20"/>
        </w:rPr>
        <w:t xml:space="preserve"> spring</w:t>
      </w:r>
      <w:r w:rsidRPr="00B51426">
        <w:rPr>
          <w:rFonts w:eastAsia="Times New Roman" w:cs="Times New Roman"/>
          <w:color w:val="000000" w:themeColor="text1"/>
          <w:sz w:val="20"/>
        </w:rPr>
        <w:t xml:space="preserve">, with nominations starting the following </w:t>
      </w:r>
      <w:r w:rsidR="004D7CE0" w:rsidRPr="00B51426">
        <w:rPr>
          <w:rFonts w:eastAsia="Times New Roman" w:cs="Times New Roman"/>
          <w:color w:val="000000" w:themeColor="text1"/>
          <w:sz w:val="20"/>
        </w:rPr>
        <w:t>fall</w:t>
      </w:r>
      <w:r w:rsidRPr="00B51426">
        <w:rPr>
          <w:rFonts w:eastAsia="Times New Roman" w:cs="Times New Roman"/>
          <w:color w:val="000000" w:themeColor="text1"/>
          <w:sz w:val="20"/>
        </w:rPr>
        <w:t>. The</w:t>
      </w:r>
      <w:r w:rsidR="007C1848" w:rsidRPr="00B51426">
        <w:rPr>
          <w:rFonts w:eastAsia="Times New Roman" w:cs="Times New Roman"/>
          <w:color w:val="000000" w:themeColor="text1"/>
          <w:sz w:val="20"/>
        </w:rPr>
        <w:t xml:space="preserve"> </w:t>
      </w:r>
      <w:r w:rsidRPr="00B51426">
        <w:rPr>
          <w:rFonts w:eastAsia="Times New Roman" w:cs="Times New Roman"/>
          <w:color w:val="000000" w:themeColor="text1"/>
          <w:sz w:val="20"/>
        </w:rPr>
        <w:t>criteria for eligibility</w:t>
      </w:r>
      <w:r w:rsidR="007C1848" w:rsidRPr="00B51426">
        <w:rPr>
          <w:rFonts w:eastAsia="Times New Roman" w:cs="Times New Roman"/>
          <w:color w:val="000000" w:themeColor="text1"/>
          <w:sz w:val="20"/>
        </w:rPr>
        <w:t xml:space="preserve"> include </w:t>
      </w:r>
      <w:r w:rsidR="00E46FA6" w:rsidRPr="00B51426">
        <w:rPr>
          <w:rFonts w:eastAsia="Times New Roman" w:cs="Times New Roman"/>
          <w:color w:val="000000" w:themeColor="text1"/>
          <w:sz w:val="20"/>
        </w:rPr>
        <w:t>active membership status</w:t>
      </w:r>
      <w:r w:rsidR="00F408C3" w:rsidRPr="00B51426">
        <w:rPr>
          <w:rFonts w:eastAsia="Times New Roman" w:cs="Times New Roman"/>
          <w:color w:val="000000" w:themeColor="text1"/>
          <w:sz w:val="20"/>
        </w:rPr>
        <w:t xml:space="preserve"> or </w:t>
      </w:r>
      <w:r w:rsidR="00D0028C" w:rsidRPr="00B51426">
        <w:rPr>
          <w:rFonts w:eastAsia="Times New Roman" w:cs="Times New Roman"/>
          <w:color w:val="000000" w:themeColor="text1"/>
          <w:sz w:val="20"/>
        </w:rPr>
        <w:t xml:space="preserve">a </w:t>
      </w:r>
      <w:r w:rsidR="00F408C3" w:rsidRPr="00B51426">
        <w:rPr>
          <w:rFonts w:eastAsia="Times New Roman" w:cs="Times New Roman"/>
          <w:color w:val="000000" w:themeColor="text1"/>
          <w:sz w:val="20"/>
        </w:rPr>
        <w:t>petition</w:t>
      </w:r>
      <w:r w:rsidR="00D0028C" w:rsidRPr="00B51426">
        <w:rPr>
          <w:rFonts w:eastAsia="Times New Roman" w:cs="Times New Roman"/>
          <w:color w:val="000000" w:themeColor="text1"/>
          <w:sz w:val="20"/>
        </w:rPr>
        <w:t xml:space="preserve"> which must be </w:t>
      </w:r>
      <w:r w:rsidR="00F408C3" w:rsidRPr="00B51426">
        <w:rPr>
          <w:rFonts w:eastAsia="Times New Roman" w:cs="Times New Roman"/>
          <w:color w:val="000000" w:themeColor="text1"/>
          <w:sz w:val="20"/>
        </w:rPr>
        <w:t>reviewed</w:t>
      </w:r>
      <w:r w:rsidR="00D0028C" w:rsidRPr="00B51426">
        <w:rPr>
          <w:rFonts w:eastAsia="Times New Roman" w:cs="Times New Roman"/>
          <w:color w:val="000000" w:themeColor="text1"/>
          <w:sz w:val="20"/>
        </w:rPr>
        <w:t xml:space="preserve"> and voted on</w:t>
      </w:r>
      <w:r w:rsidR="00F408C3" w:rsidRPr="00B51426">
        <w:rPr>
          <w:rFonts w:eastAsia="Times New Roman" w:cs="Times New Roman"/>
          <w:color w:val="000000" w:themeColor="text1"/>
          <w:sz w:val="20"/>
        </w:rPr>
        <w:t xml:space="preserve"> by the executive board.</w:t>
      </w:r>
      <w:r w:rsidRPr="00B51426">
        <w:rPr>
          <w:rFonts w:eastAsia="Times New Roman" w:cs="Times New Roman"/>
          <w:color w:val="000000" w:themeColor="text1"/>
          <w:sz w:val="20"/>
        </w:rPr>
        <w:t xml:space="preserve"> </w:t>
      </w:r>
      <w:r w:rsidR="00F408C3" w:rsidRPr="00B51426">
        <w:rPr>
          <w:rFonts w:eastAsia="Times New Roman" w:cs="Times New Roman"/>
          <w:color w:val="000000" w:themeColor="text1"/>
          <w:sz w:val="20"/>
        </w:rPr>
        <w:t>P</w:t>
      </w:r>
      <w:r w:rsidRPr="00B51426">
        <w:rPr>
          <w:rFonts w:eastAsia="Times New Roman" w:cs="Times New Roman"/>
          <w:color w:val="000000" w:themeColor="text1"/>
          <w:sz w:val="20"/>
        </w:rPr>
        <w:t>articipation in advocacy, community outreach or familiarity with the Organization’s goals and participation in Organization activities will be considered. Elections will be carried out by popular vote</w:t>
      </w:r>
      <w:r w:rsidR="00A17446" w:rsidRPr="00B51426">
        <w:rPr>
          <w:rFonts w:eastAsia="Times New Roman" w:cs="Times New Roman"/>
          <w:color w:val="000000" w:themeColor="text1"/>
          <w:sz w:val="20"/>
        </w:rPr>
        <w:t xml:space="preserve"> one week after the submission/hearing of eligible candidates</w:t>
      </w:r>
      <w:r w:rsidRPr="00B51426">
        <w:rPr>
          <w:rFonts w:eastAsia="Times New Roman" w:cs="Times New Roman"/>
          <w:color w:val="000000" w:themeColor="text1"/>
          <w:sz w:val="20"/>
        </w:rPr>
        <w:t>.</w:t>
      </w:r>
      <w:r w:rsidR="00A17446" w:rsidRPr="00B51426">
        <w:rPr>
          <w:rFonts w:eastAsia="Times New Roman" w:cs="Times New Roman"/>
          <w:color w:val="000000" w:themeColor="text1"/>
          <w:sz w:val="20"/>
        </w:rPr>
        <w:t xml:space="preserve"> </w:t>
      </w:r>
    </w:p>
    <w:p w14:paraId="609715FA" w14:textId="77777777" w:rsidR="002755C0" w:rsidRPr="00B51426" w:rsidRDefault="002755C0" w:rsidP="002755C0">
      <w:pPr>
        <w:spacing w:after="11" w:line="245" w:lineRule="auto"/>
        <w:ind w:left="187" w:right="114"/>
        <w:jc w:val="both"/>
        <w:rPr>
          <w:color w:val="000000" w:themeColor="text1"/>
        </w:rPr>
      </w:pPr>
    </w:p>
    <w:p w14:paraId="74A62BDA" w14:textId="29829537" w:rsidR="002342DA" w:rsidRPr="00B51426" w:rsidRDefault="00605E17">
      <w:pPr>
        <w:spacing w:after="0"/>
        <w:ind w:left="197" w:hanging="10"/>
        <w:rPr>
          <w:color w:val="000000" w:themeColor="text1"/>
        </w:rPr>
      </w:pPr>
      <w:r w:rsidRPr="00B51426">
        <w:rPr>
          <w:rFonts w:eastAsia="Times New Roman" w:cs="Times New Roman"/>
          <w:b/>
          <w:i/>
          <w:color w:val="000000" w:themeColor="text1"/>
          <w:sz w:val="20"/>
        </w:rPr>
        <w:t>Article VI – Advisor(s) or Advisory Board:  Qualification Criteria.</w:t>
      </w:r>
      <w:r w:rsidRPr="00B51426">
        <w:rPr>
          <w:rFonts w:eastAsia="Times New Roman" w:cs="Times New Roman"/>
          <w:b/>
          <w:color w:val="000000" w:themeColor="text1"/>
          <w:sz w:val="20"/>
        </w:rPr>
        <w:t xml:space="preserve"> </w:t>
      </w:r>
    </w:p>
    <w:p w14:paraId="25ED2F80" w14:textId="77777777" w:rsidR="002342DA" w:rsidRPr="00B51426" w:rsidRDefault="00605E17">
      <w:pPr>
        <w:spacing w:after="4" w:line="256" w:lineRule="auto"/>
        <w:ind w:left="212" w:right="156" w:hanging="10"/>
        <w:rPr>
          <w:color w:val="000000" w:themeColor="text1"/>
        </w:rPr>
      </w:pPr>
      <w:r w:rsidRPr="00B51426">
        <w:rPr>
          <w:rFonts w:eastAsia="Times New Roman" w:cs="Times New Roman"/>
          <w:color w:val="000000" w:themeColor="text1"/>
          <w:sz w:val="20"/>
        </w:rPr>
        <w:t xml:space="preserve">Advisors of student organizations must be full-time members of the University faculty or Administrative &amp; </w:t>
      </w:r>
    </w:p>
    <w:p w14:paraId="17440B28" w14:textId="1D93CEE1" w:rsidR="002342DA" w:rsidRPr="00B51426" w:rsidRDefault="00605E17">
      <w:pPr>
        <w:spacing w:after="11" w:line="245" w:lineRule="auto"/>
        <w:ind w:left="187" w:right="114"/>
        <w:jc w:val="both"/>
        <w:rPr>
          <w:color w:val="000000" w:themeColor="text1"/>
        </w:rPr>
      </w:pPr>
      <w:r w:rsidRPr="00B51426">
        <w:rPr>
          <w:rFonts w:eastAsia="Times New Roman" w:cs="Times New Roman"/>
          <w:color w:val="000000" w:themeColor="text1"/>
          <w:sz w:val="20"/>
        </w:rPr>
        <w:lastRenderedPageBreak/>
        <w:t xml:space="preserve">Professional staff. If a person is serving as an advisor who is not a member of the above classifications, a co-advisor must be chosen who is a member of these University classifications. </w:t>
      </w:r>
    </w:p>
    <w:p w14:paraId="286CC637" w14:textId="77777777" w:rsidR="002342DA" w:rsidRPr="00B51426" w:rsidRDefault="00605E17">
      <w:pPr>
        <w:spacing w:after="0"/>
        <w:ind w:left="101"/>
        <w:rPr>
          <w:color w:val="000000" w:themeColor="text1"/>
        </w:rPr>
      </w:pPr>
      <w:r w:rsidRPr="00B51426">
        <w:rPr>
          <w:rFonts w:eastAsia="Times New Roman" w:cs="Times New Roman"/>
          <w:color w:val="000000" w:themeColor="text1"/>
          <w:sz w:val="24"/>
        </w:rPr>
        <w:t xml:space="preserve"> </w:t>
      </w:r>
    </w:p>
    <w:p w14:paraId="4C24A1A3" w14:textId="77777777" w:rsidR="00F83678" w:rsidRPr="00B51426" w:rsidRDefault="00605E17" w:rsidP="00F83678">
      <w:pPr>
        <w:spacing w:after="0"/>
        <w:ind w:left="197" w:hanging="10"/>
        <w:rPr>
          <w:color w:val="000000" w:themeColor="text1"/>
        </w:rPr>
      </w:pPr>
      <w:r w:rsidRPr="00B51426">
        <w:rPr>
          <w:rFonts w:eastAsia="Times New Roman" w:cs="Times New Roman"/>
          <w:b/>
          <w:i/>
          <w:color w:val="000000" w:themeColor="text1"/>
          <w:sz w:val="20"/>
        </w:rPr>
        <w:t>Article IX – Meetings and events of the Organization:  Required meetings and their frequency.</w:t>
      </w:r>
      <w:r w:rsidRPr="00B51426">
        <w:rPr>
          <w:rFonts w:eastAsia="Times New Roman" w:cs="Times New Roman"/>
          <w:b/>
          <w:color w:val="000000" w:themeColor="text1"/>
          <w:sz w:val="20"/>
        </w:rPr>
        <w:t xml:space="preserve"> </w:t>
      </w:r>
    </w:p>
    <w:p w14:paraId="2C98EA06" w14:textId="660E42C6" w:rsidR="002342DA" w:rsidRPr="00B51426" w:rsidRDefault="00605E17" w:rsidP="00F83678">
      <w:pPr>
        <w:spacing w:after="0"/>
        <w:ind w:left="197" w:hanging="10"/>
        <w:rPr>
          <w:color w:val="000000" w:themeColor="text1"/>
        </w:rPr>
      </w:pPr>
      <w:r w:rsidRPr="00B51426">
        <w:rPr>
          <w:rFonts w:eastAsia="Times New Roman" w:cs="Times New Roman"/>
          <w:color w:val="000000" w:themeColor="text1"/>
          <w:sz w:val="20"/>
        </w:rPr>
        <w:t xml:space="preserve"> </w:t>
      </w:r>
    </w:p>
    <w:p w14:paraId="0156B4C3" w14:textId="018BC652" w:rsidR="002342DA" w:rsidRPr="00B51426" w:rsidRDefault="00605E17">
      <w:pPr>
        <w:numPr>
          <w:ilvl w:val="0"/>
          <w:numId w:val="1"/>
        </w:numPr>
        <w:spacing w:after="3" w:line="258" w:lineRule="auto"/>
        <w:ind w:right="810" w:hanging="10"/>
        <w:rPr>
          <w:iCs/>
          <w:color w:val="000000" w:themeColor="text1"/>
        </w:rPr>
      </w:pPr>
      <w:r w:rsidRPr="00B51426">
        <w:rPr>
          <w:rFonts w:eastAsia="Times New Roman" w:cs="Times New Roman"/>
          <w:iCs/>
          <w:color w:val="000000" w:themeColor="text1"/>
          <w:sz w:val="20"/>
        </w:rPr>
        <w:t xml:space="preserve">Two general meetings and </w:t>
      </w:r>
      <w:r w:rsidR="00473F62" w:rsidRPr="00B51426">
        <w:rPr>
          <w:rFonts w:eastAsia="Times New Roman" w:cs="Times New Roman"/>
          <w:iCs/>
          <w:color w:val="000000" w:themeColor="text1"/>
          <w:sz w:val="20"/>
        </w:rPr>
        <w:t>external events</w:t>
      </w:r>
      <w:r w:rsidRPr="00B51426">
        <w:rPr>
          <w:rFonts w:eastAsia="Times New Roman" w:cs="Times New Roman"/>
          <w:iCs/>
          <w:color w:val="000000" w:themeColor="text1"/>
          <w:sz w:val="20"/>
        </w:rPr>
        <w:t xml:space="preserve"> may be required for </w:t>
      </w:r>
      <w:r w:rsidR="00473F62" w:rsidRPr="00B51426">
        <w:rPr>
          <w:rFonts w:eastAsia="Times New Roman" w:cs="Times New Roman"/>
          <w:iCs/>
          <w:color w:val="000000" w:themeColor="text1"/>
          <w:sz w:val="20"/>
        </w:rPr>
        <w:t xml:space="preserve">active </w:t>
      </w:r>
      <w:r w:rsidRPr="00B51426">
        <w:rPr>
          <w:rFonts w:eastAsia="Times New Roman" w:cs="Times New Roman"/>
          <w:iCs/>
          <w:color w:val="000000" w:themeColor="text1"/>
          <w:sz w:val="20"/>
        </w:rPr>
        <w:t xml:space="preserve">membership each academic </w:t>
      </w:r>
      <w:r w:rsidR="00160B6E" w:rsidRPr="00B51426">
        <w:rPr>
          <w:rFonts w:eastAsia="Times New Roman" w:cs="Times New Roman"/>
          <w:iCs/>
          <w:color w:val="000000" w:themeColor="text1"/>
          <w:sz w:val="20"/>
        </w:rPr>
        <w:t>semester</w:t>
      </w:r>
      <w:r w:rsidRPr="00B51426">
        <w:rPr>
          <w:rFonts w:eastAsia="Times New Roman" w:cs="Times New Roman"/>
          <w:iCs/>
          <w:color w:val="000000" w:themeColor="text1"/>
          <w:sz w:val="20"/>
        </w:rPr>
        <w:t xml:space="preserve"> except for summer. </w:t>
      </w:r>
    </w:p>
    <w:p w14:paraId="76614260" w14:textId="77777777" w:rsidR="002342DA" w:rsidRPr="00B51426" w:rsidRDefault="00605E17">
      <w:pPr>
        <w:spacing w:after="0"/>
        <w:ind w:left="202"/>
        <w:rPr>
          <w:color w:val="000000" w:themeColor="text1"/>
        </w:rPr>
      </w:pPr>
      <w:r w:rsidRPr="00B51426">
        <w:rPr>
          <w:rFonts w:eastAsia="Times New Roman" w:cs="Times New Roman"/>
          <w:i/>
          <w:color w:val="000000" w:themeColor="text1"/>
          <w:sz w:val="20"/>
        </w:rPr>
        <w:t xml:space="preserve"> </w:t>
      </w:r>
    </w:p>
    <w:p w14:paraId="0C3C5D28" w14:textId="3459BFC9" w:rsidR="002342DA" w:rsidRPr="00B51426" w:rsidRDefault="00605E17">
      <w:pPr>
        <w:spacing w:after="0"/>
        <w:ind w:left="197" w:hanging="10"/>
        <w:rPr>
          <w:rFonts w:eastAsia="Times New Roman" w:cs="Times New Roman"/>
          <w:b/>
          <w:color w:val="000000" w:themeColor="text1"/>
          <w:sz w:val="20"/>
        </w:rPr>
      </w:pPr>
      <w:r w:rsidRPr="00B51426">
        <w:rPr>
          <w:rFonts w:eastAsia="Times New Roman" w:cs="Times New Roman"/>
          <w:b/>
          <w:i/>
          <w:color w:val="000000" w:themeColor="text1"/>
          <w:sz w:val="20"/>
        </w:rPr>
        <w:t>Article X – Attendees of Events of the Organization:  Required events and their frequency.</w:t>
      </w:r>
      <w:r w:rsidRPr="00B51426">
        <w:rPr>
          <w:rFonts w:eastAsia="Times New Roman" w:cs="Times New Roman"/>
          <w:b/>
          <w:color w:val="000000" w:themeColor="text1"/>
          <w:sz w:val="20"/>
        </w:rPr>
        <w:t xml:space="preserve"> </w:t>
      </w:r>
    </w:p>
    <w:p w14:paraId="721F4620" w14:textId="77777777" w:rsidR="00F83678" w:rsidRPr="00B51426" w:rsidRDefault="00F83678">
      <w:pPr>
        <w:spacing w:after="0"/>
        <w:ind w:left="197" w:hanging="10"/>
        <w:rPr>
          <w:color w:val="000000" w:themeColor="text1"/>
        </w:rPr>
      </w:pPr>
    </w:p>
    <w:p w14:paraId="3D36B05C" w14:textId="77777777" w:rsidR="002342DA" w:rsidRPr="00B51426" w:rsidRDefault="00605E17">
      <w:pPr>
        <w:numPr>
          <w:ilvl w:val="0"/>
          <w:numId w:val="1"/>
        </w:numPr>
        <w:spacing w:after="3" w:line="258" w:lineRule="auto"/>
        <w:ind w:right="810" w:hanging="10"/>
        <w:rPr>
          <w:iCs/>
          <w:color w:val="000000" w:themeColor="text1"/>
        </w:rPr>
      </w:pPr>
      <w:r w:rsidRPr="00B51426">
        <w:rPr>
          <w:rFonts w:eastAsia="Times New Roman" w:cs="Times New Roman"/>
          <w:iCs/>
          <w:color w:val="000000" w:themeColor="text1"/>
          <w:sz w:val="20"/>
        </w:rPr>
        <w:t xml:space="preserve">The organization reserves the right to address member or event attendee behavior where the member or event attendee’s behavior is disruptive or otherwise not in alignment with the organization’s constitution.  </w:t>
      </w:r>
    </w:p>
    <w:p w14:paraId="7618859F" w14:textId="65144F7C" w:rsidR="002342DA" w:rsidRPr="00B51426" w:rsidRDefault="44927CF8">
      <w:pPr>
        <w:spacing w:after="164"/>
        <w:ind w:left="101"/>
        <w:rPr>
          <w:color w:val="000000" w:themeColor="text1"/>
        </w:rPr>
      </w:pPr>
      <w:r w:rsidRPr="00B51426">
        <w:rPr>
          <w:rFonts w:eastAsia="Times New Roman" w:cs="Times New Roman"/>
          <w:i/>
          <w:iCs/>
          <w:color w:val="000000" w:themeColor="text1"/>
          <w:sz w:val="20"/>
          <w:szCs w:val="20"/>
        </w:rPr>
        <w:t xml:space="preserve"> </w:t>
      </w:r>
      <w:ins w:id="0" w:author="Xiong, Yeshiyuan" w:date="2024-02-07T23:51:00Z">
        <w:r w:rsidRPr="00B51426">
          <w:rPr>
            <w:rFonts w:eastAsia="Times New Roman" w:cs="Times New Roman"/>
            <w:i/>
            <w:iCs/>
            <w:color w:val="000000" w:themeColor="text1"/>
            <w:sz w:val="20"/>
            <w:szCs w:val="20"/>
          </w:rPr>
          <w:t xml:space="preserve"> </w:t>
        </w:r>
      </w:ins>
    </w:p>
    <w:p w14:paraId="25CB1A8D" w14:textId="77777777" w:rsidR="002342DA" w:rsidRPr="00B51426" w:rsidRDefault="00605E17">
      <w:pPr>
        <w:spacing w:after="0"/>
        <w:ind w:left="197" w:hanging="10"/>
        <w:rPr>
          <w:color w:val="000000" w:themeColor="text1"/>
        </w:rPr>
      </w:pPr>
      <w:r w:rsidRPr="00B51426">
        <w:rPr>
          <w:rFonts w:eastAsia="Times New Roman" w:cs="Times New Roman"/>
          <w:b/>
          <w:i/>
          <w:color w:val="000000" w:themeColor="text1"/>
          <w:sz w:val="20"/>
        </w:rPr>
        <w:t xml:space="preserve">Article XI – Method of Amending Constitution:  Proposals, notice, and voting requirements.   </w:t>
      </w:r>
    </w:p>
    <w:p w14:paraId="03AC6F02" w14:textId="77777777" w:rsidR="002342DA" w:rsidRPr="00B51426" w:rsidRDefault="00605E17">
      <w:pPr>
        <w:spacing w:after="0"/>
        <w:ind w:left="821"/>
        <w:rPr>
          <w:color w:val="000000" w:themeColor="text1"/>
        </w:rPr>
      </w:pPr>
      <w:r w:rsidRPr="00B51426">
        <w:rPr>
          <w:rFonts w:eastAsia="Times New Roman" w:cs="Times New Roman"/>
          <w:color w:val="000000" w:themeColor="text1"/>
          <w:sz w:val="20"/>
        </w:rPr>
        <w:t xml:space="preserve"> </w:t>
      </w:r>
    </w:p>
    <w:p w14:paraId="092B6065" w14:textId="47D3E1D6" w:rsidR="002342DA" w:rsidRPr="00B51426" w:rsidRDefault="00605E17">
      <w:pPr>
        <w:numPr>
          <w:ilvl w:val="0"/>
          <w:numId w:val="1"/>
        </w:numPr>
        <w:spacing w:after="3" w:line="258" w:lineRule="auto"/>
        <w:ind w:right="810" w:hanging="10"/>
        <w:rPr>
          <w:iCs/>
          <w:color w:val="000000" w:themeColor="text1"/>
        </w:rPr>
      </w:pPr>
      <w:r w:rsidRPr="00B51426">
        <w:rPr>
          <w:rFonts w:eastAsia="Times New Roman" w:cs="Times New Roman"/>
          <w:iCs/>
          <w:color w:val="000000" w:themeColor="text1"/>
          <w:sz w:val="20"/>
        </w:rPr>
        <w:t>Any proposed amendments should be presented to the organization in writing and should not be acted upon when initially introduced.  Upon initial introduction, the proposed amendments should be</w:t>
      </w:r>
      <w:r w:rsidR="00733723" w:rsidRPr="00B51426">
        <w:rPr>
          <w:rFonts w:eastAsia="Times New Roman" w:cs="Times New Roman"/>
          <w:iCs/>
          <w:color w:val="000000" w:themeColor="text1"/>
          <w:sz w:val="20"/>
        </w:rPr>
        <w:t xml:space="preserve"> </w:t>
      </w:r>
      <w:r w:rsidRPr="00B51426">
        <w:rPr>
          <w:rFonts w:eastAsia="Times New Roman" w:cs="Times New Roman"/>
          <w:iCs/>
          <w:color w:val="000000" w:themeColor="text1"/>
          <w:sz w:val="20"/>
        </w:rPr>
        <w:t xml:space="preserve">read in the general meeting, then read again at a specified number of subsequent general meetings and the general meeting in which the votes will be </w:t>
      </w:r>
      <w:r w:rsidR="00160B6E" w:rsidRPr="00B51426">
        <w:rPr>
          <w:rFonts w:eastAsia="Times New Roman" w:cs="Times New Roman"/>
          <w:iCs/>
          <w:color w:val="000000" w:themeColor="text1"/>
          <w:sz w:val="20"/>
        </w:rPr>
        <w:t>taken and</w:t>
      </w:r>
      <w:r w:rsidRPr="00B51426">
        <w:rPr>
          <w:rFonts w:eastAsia="Times New Roman" w:cs="Times New Roman"/>
          <w:iCs/>
          <w:color w:val="000000" w:themeColor="text1"/>
          <w:sz w:val="20"/>
        </w:rPr>
        <w:t xml:space="preserve"> should either require a two-third or three-quarter majority of voting members (a quorum being present) or a majority or two-thirds of the entire voting membership of the organization, present or not. The constitution should not be amended easily or frequently. </w:t>
      </w:r>
    </w:p>
    <w:p w14:paraId="601DACCD" w14:textId="77777777" w:rsidR="002342DA" w:rsidRPr="00B51426" w:rsidRDefault="00605E17">
      <w:pPr>
        <w:spacing w:after="0"/>
        <w:ind w:left="101"/>
        <w:rPr>
          <w:color w:val="000000" w:themeColor="text1"/>
        </w:rPr>
      </w:pPr>
      <w:r w:rsidRPr="00B51426">
        <w:rPr>
          <w:rFonts w:eastAsia="Times New Roman" w:cs="Times New Roman"/>
          <w:color w:val="000000" w:themeColor="text1"/>
          <w:sz w:val="24"/>
        </w:rPr>
        <w:t xml:space="preserve"> </w:t>
      </w:r>
    </w:p>
    <w:p w14:paraId="6D7B1175" w14:textId="77777777" w:rsidR="002342DA" w:rsidRPr="00B51426" w:rsidRDefault="00605E17">
      <w:pPr>
        <w:spacing w:after="0"/>
        <w:ind w:left="197" w:hanging="10"/>
        <w:rPr>
          <w:color w:val="000000" w:themeColor="text1"/>
        </w:rPr>
      </w:pPr>
      <w:r w:rsidRPr="00B51426">
        <w:rPr>
          <w:rFonts w:eastAsia="Times New Roman" w:cs="Times New Roman"/>
          <w:b/>
          <w:i/>
          <w:color w:val="000000" w:themeColor="text1"/>
          <w:sz w:val="20"/>
        </w:rPr>
        <w:t>Article XII – Method of Dissolution of Organization</w:t>
      </w:r>
      <w:r w:rsidRPr="00B51426">
        <w:rPr>
          <w:rFonts w:eastAsia="Times New Roman" w:cs="Times New Roman"/>
          <w:b/>
          <w:color w:val="000000" w:themeColor="text1"/>
          <w:sz w:val="20"/>
        </w:rPr>
        <w:t xml:space="preserve"> </w:t>
      </w:r>
    </w:p>
    <w:p w14:paraId="4BD0FDB8" w14:textId="7E39F563" w:rsidR="00DE1994" w:rsidRPr="00B51426" w:rsidRDefault="00DE1994" w:rsidP="00DE1994">
      <w:pPr>
        <w:spacing w:after="11" w:line="245" w:lineRule="auto"/>
        <w:ind w:left="187" w:right="238"/>
        <w:jc w:val="both"/>
        <w:rPr>
          <w:rFonts w:eastAsia="Times New Roman" w:cs="Times New Roman"/>
          <w:color w:val="000000" w:themeColor="text1"/>
          <w:sz w:val="20"/>
        </w:rPr>
      </w:pPr>
      <w:r w:rsidRPr="00B51426">
        <w:rPr>
          <w:rFonts w:eastAsia="Times New Roman" w:cs="Times New Roman"/>
          <w:color w:val="000000" w:themeColor="text1"/>
          <w:sz w:val="20"/>
        </w:rPr>
        <w:t xml:space="preserve">Dissolution will occur only if </w:t>
      </w:r>
      <w:r w:rsidR="005F4DB6" w:rsidRPr="00B51426">
        <w:rPr>
          <w:rFonts w:eastAsia="Times New Roman" w:cs="Times New Roman"/>
          <w:color w:val="000000" w:themeColor="text1"/>
          <w:sz w:val="20"/>
        </w:rPr>
        <w:t>a two-third</w:t>
      </w:r>
      <w:r w:rsidRPr="00B51426">
        <w:rPr>
          <w:rFonts w:eastAsia="Times New Roman" w:cs="Times New Roman"/>
          <w:color w:val="000000" w:themeColor="text1"/>
          <w:sz w:val="20"/>
        </w:rPr>
        <w:t xml:space="preserve"> majority approval of the voting membership provides a notice of</w:t>
      </w:r>
    </w:p>
    <w:p w14:paraId="2BA24979" w14:textId="77777777" w:rsidR="00DE1994" w:rsidRPr="00B51426" w:rsidRDefault="00DE1994" w:rsidP="00DE1994">
      <w:pPr>
        <w:spacing w:after="11" w:line="245" w:lineRule="auto"/>
        <w:ind w:left="187" w:right="238"/>
        <w:jc w:val="both"/>
        <w:rPr>
          <w:rFonts w:eastAsia="Times New Roman" w:cs="Times New Roman"/>
          <w:color w:val="000000" w:themeColor="text1"/>
          <w:sz w:val="20"/>
        </w:rPr>
      </w:pPr>
      <w:r w:rsidRPr="00B51426">
        <w:rPr>
          <w:rFonts w:eastAsia="Times New Roman" w:cs="Times New Roman"/>
          <w:color w:val="000000" w:themeColor="text1"/>
          <w:sz w:val="20"/>
        </w:rPr>
        <w:t>a vote on dissolution 60 days in advance to the membership at which time the organization may</w:t>
      </w:r>
    </w:p>
    <w:p w14:paraId="0BE96154" w14:textId="0AFBE38E" w:rsidR="00DE1994" w:rsidRPr="00B51426" w:rsidRDefault="00DE1994" w:rsidP="00DE1994">
      <w:pPr>
        <w:spacing w:after="11" w:line="245" w:lineRule="auto"/>
        <w:ind w:left="187" w:right="238"/>
        <w:jc w:val="both"/>
        <w:rPr>
          <w:rFonts w:eastAsia="Times New Roman" w:cs="Times New Roman"/>
          <w:color w:val="000000" w:themeColor="text1"/>
          <w:sz w:val="20"/>
        </w:rPr>
      </w:pPr>
      <w:r w:rsidRPr="00B51426">
        <w:rPr>
          <w:rFonts w:eastAsia="Times New Roman" w:cs="Times New Roman"/>
          <w:color w:val="000000" w:themeColor="text1"/>
          <w:sz w:val="20"/>
        </w:rPr>
        <w:t>not have any outstanding debts. Upon dissolution of the organization, all existing assets shall</w:t>
      </w:r>
    </w:p>
    <w:p w14:paraId="13C585AC" w14:textId="1F7B90D2" w:rsidR="0036622F" w:rsidRPr="00B51426" w:rsidRDefault="00DE1994" w:rsidP="00DE1994">
      <w:pPr>
        <w:spacing w:after="11" w:line="245" w:lineRule="auto"/>
        <w:ind w:left="187" w:right="238"/>
        <w:jc w:val="both"/>
        <w:rPr>
          <w:rFonts w:eastAsia="Times New Roman" w:cs="Times New Roman"/>
          <w:color w:val="000000" w:themeColor="text1"/>
          <w:sz w:val="20"/>
        </w:rPr>
      </w:pPr>
      <w:r w:rsidRPr="00B51426">
        <w:rPr>
          <w:rFonts w:eastAsia="Times New Roman" w:cs="Times New Roman"/>
          <w:color w:val="000000" w:themeColor="text1"/>
          <w:sz w:val="20"/>
        </w:rPr>
        <w:t>be donated to a charity or saved for future organizations.</w:t>
      </w:r>
      <w:r w:rsidRPr="00B51426">
        <w:rPr>
          <w:rFonts w:eastAsia="Times New Roman" w:cs="Times New Roman"/>
          <w:color w:val="000000" w:themeColor="text1"/>
          <w:sz w:val="20"/>
        </w:rPr>
        <w:t xml:space="preserve"> </w:t>
      </w:r>
      <w:r w:rsidR="00605E17" w:rsidRPr="00B51426">
        <w:rPr>
          <w:rFonts w:eastAsia="Times New Roman" w:cs="Times New Roman"/>
          <w:color w:val="000000" w:themeColor="text1"/>
          <w:sz w:val="20"/>
        </w:rPr>
        <w:t>Upon the official dissolution of the organization, Student Activities staff must be contacted to remove organization information from website</w:t>
      </w:r>
      <w:r w:rsidR="00F83678" w:rsidRPr="00B51426">
        <w:rPr>
          <w:rFonts w:eastAsia="Times New Roman" w:cs="Times New Roman"/>
          <w:color w:val="000000" w:themeColor="text1"/>
          <w:sz w:val="20"/>
        </w:rPr>
        <w:t>.</w:t>
      </w:r>
      <w:r w:rsidR="00CF1CE2" w:rsidRPr="00B51426">
        <w:rPr>
          <w:rFonts w:eastAsia="Times New Roman" w:cs="Times New Roman"/>
          <w:color w:val="000000" w:themeColor="text1"/>
          <w:sz w:val="20"/>
        </w:rPr>
        <w:t xml:space="preserve"> </w:t>
      </w:r>
      <w:r w:rsidR="00E64913" w:rsidRPr="00B51426">
        <w:rPr>
          <w:rFonts w:eastAsia="Times New Roman" w:cs="Times New Roman"/>
          <w:color w:val="000000" w:themeColor="text1"/>
          <w:sz w:val="20"/>
        </w:rPr>
        <w:t>Leadership is responsible for the removal of all social media, websites, and other external sources linked to the organization to avoid future confusion.</w:t>
      </w:r>
    </w:p>
    <w:p w14:paraId="0CF083A9" w14:textId="226B91CF" w:rsidR="002342DA" w:rsidRPr="00B51426" w:rsidRDefault="00605E17" w:rsidP="00F83678">
      <w:pPr>
        <w:spacing w:after="11" w:line="245" w:lineRule="auto"/>
        <w:ind w:left="187" w:right="238"/>
        <w:jc w:val="both"/>
        <w:rPr>
          <w:color w:val="000000" w:themeColor="text1"/>
        </w:rPr>
      </w:pPr>
      <w:r w:rsidRPr="00B51426">
        <w:rPr>
          <w:color w:val="000000" w:themeColor="text1"/>
        </w:rPr>
        <w:br w:type="page"/>
      </w:r>
      <w:r w:rsidRPr="00B51426">
        <w:rPr>
          <w:color w:val="000000" w:themeColor="text1"/>
        </w:rPr>
        <w:lastRenderedPageBreak/>
        <w:t>By-Laws</w:t>
      </w:r>
      <w:r w:rsidRPr="00B51426">
        <w:rPr>
          <w:rFonts w:eastAsia="Times New Roman" w:cs="Times New Roman"/>
          <w:color w:val="000000" w:themeColor="text1"/>
        </w:rPr>
        <w:t xml:space="preserve"> </w:t>
      </w:r>
    </w:p>
    <w:p w14:paraId="01F7AEE2" w14:textId="77777777" w:rsidR="002342DA" w:rsidRPr="00B51426" w:rsidRDefault="00605E17">
      <w:pPr>
        <w:spacing w:after="0"/>
        <w:ind w:left="101"/>
        <w:rPr>
          <w:color w:val="000000" w:themeColor="text1"/>
        </w:rPr>
      </w:pPr>
      <w:r w:rsidRPr="00B51426">
        <w:rPr>
          <w:rFonts w:eastAsia="Times New Roman" w:cs="Times New Roman"/>
          <w:color w:val="000000" w:themeColor="text1"/>
          <w:sz w:val="24"/>
        </w:rPr>
        <w:t xml:space="preserve"> </w:t>
      </w:r>
    </w:p>
    <w:p w14:paraId="653930A6" w14:textId="17C6DE58" w:rsidR="002342DA" w:rsidRPr="00B51426" w:rsidRDefault="00605E17" w:rsidP="007E078E">
      <w:pPr>
        <w:spacing w:after="4" w:line="256" w:lineRule="auto"/>
        <w:ind w:left="96" w:hanging="10"/>
        <w:rPr>
          <w:color w:val="000000" w:themeColor="text1"/>
        </w:rPr>
      </w:pPr>
      <w:r w:rsidRPr="00B51426">
        <w:rPr>
          <w:rFonts w:eastAsia="Times New Roman" w:cs="Times New Roman"/>
          <w:color w:val="000000" w:themeColor="text1"/>
          <w:sz w:val="20"/>
        </w:rPr>
        <w:t xml:space="preserve">By-laws contain the standing (permanent) rules of procedure of an organization. Items in the by-laws may be covered in appropriate detail in the constitution. Provision for amendment of the by-laws should be somewhat easier than that of the constitution as rules of procedure should adapt to changing conditions of the student organization. When amending the by-laws, as with the constitution, previous notice of any changes </w:t>
      </w:r>
      <w:proofErr w:type="gramStart"/>
      <w:r w:rsidRPr="00B51426">
        <w:rPr>
          <w:rFonts w:eastAsia="Times New Roman" w:cs="Times New Roman"/>
          <w:color w:val="000000" w:themeColor="text1"/>
          <w:sz w:val="20"/>
        </w:rPr>
        <w:t>are</w:t>
      </w:r>
      <w:proofErr w:type="gramEnd"/>
      <w:r w:rsidRPr="00B51426">
        <w:rPr>
          <w:rFonts w:eastAsia="Times New Roman" w:cs="Times New Roman"/>
          <w:color w:val="000000" w:themeColor="text1"/>
          <w:sz w:val="20"/>
        </w:rPr>
        <w:t xml:space="preserve"> required to be given to the membership and should not be changed in the same meeting in which proposed. By-laws are more permanent, however, than passing a general motion, which require only a simple majority vote of voters present at a general meeting of the membership (a quorum being present). By-laws cannot run contrary to the constitution. </w:t>
      </w:r>
      <w:r w:rsidRPr="00B51426">
        <w:rPr>
          <w:rFonts w:eastAsia="Times New Roman" w:cs="Times New Roman"/>
          <w:color w:val="000000" w:themeColor="text1"/>
          <w:sz w:val="24"/>
        </w:rPr>
        <w:t xml:space="preserve"> </w:t>
      </w:r>
    </w:p>
    <w:p w14:paraId="0E9F9B57" w14:textId="77777777" w:rsidR="00175EAF" w:rsidRPr="00B51426" w:rsidRDefault="00175EAF">
      <w:pPr>
        <w:spacing w:after="4" w:line="256" w:lineRule="auto"/>
        <w:ind w:right="156" w:firstLine="101"/>
        <w:rPr>
          <w:color w:val="000000" w:themeColor="text1"/>
        </w:rPr>
      </w:pPr>
    </w:p>
    <w:p w14:paraId="5E0C3455" w14:textId="77777777" w:rsidR="002342DA" w:rsidRPr="00B51426" w:rsidRDefault="00605E17">
      <w:pPr>
        <w:spacing w:after="3" w:line="258" w:lineRule="auto"/>
        <w:ind w:left="111" w:right="810" w:hanging="10"/>
        <w:rPr>
          <w:color w:val="000000" w:themeColor="text1"/>
        </w:rPr>
      </w:pPr>
      <w:r w:rsidRPr="00B51426">
        <w:rPr>
          <w:rFonts w:eastAsia="Times New Roman" w:cs="Times New Roman"/>
          <w:i/>
          <w:color w:val="000000" w:themeColor="text1"/>
          <w:sz w:val="20"/>
        </w:rPr>
        <w:t>Article 1 – Parliamentary Authority</w:t>
      </w:r>
      <w:r w:rsidRPr="00B51426">
        <w:rPr>
          <w:rFonts w:eastAsia="Times New Roman" w:cs="Times New Roman"/>
          <w:color w:val="000000" w:themeColor="text1"/>
          <w:sz w:val="20"/>
        </w:rPr>
        <w:t xml:space="preserve"> </w:t>
      </w:r>
    </w:p>
    <w:p w14:paraId="666091E6" w14:textId="0F58E26B" w:rsidR="002342DA" w:rsidRPr="00B51426" w:rsidRDefault="00605E17">
      <w:pPr>
        <w:spacing w:after="4" w:line="256" w:lineRule="auto"/>
        <w:ind w:left="96" w:right="156" w:hanging="10"/>
        <w:rPr>
          <w:color w:val="000000" w:themeColor="text1"/>
        </w:rPr>
      </w:pPr>
      <w:r w:rsidRPr="00B51426">
        <w:rPr>
          <w:rFonts w:eastAsia="Times New Roman" w:cs="Times New Roman"/>
          <w:color w:val="000000" w:themeColor="text1"/>
          <w:sz w:val="20"/>
        </w:rPr>
        <w:t xml:space="preserve"> “The rules contained </w:t>
      </w:r>
      <w:r w:rsidR="00E46D26" w:rsidRPr="00B51426">
        <w:rPr>
          <w:rFonts w:eastAsia="Times New Roman" w:cs="Times New Roman"/>
          <w:color w:val="000000" w:themeColor="text1"/>
          <w:sz w:val="20"/>
        </w:rPr>
        <w:t xml:space="preserve">in </w:t>
      </w:r>
      <w:r w:rsidR="00577112" w:rsidRPr="00B51426">
        <w:rPr>
          <w:rFonts w:eastAsia="Times New Roman" w:cs="Times New Roman"/>
          <w:color w:val="000000" w:themeColor="text1"/>
          <w:sz w:val="20"/>
        </w:rPr>
        <w:t xml:space="preserve">the Constitution and Bylaws </w:t>
      </w:r>
      <w:r w:rsidR="00733723" w:rsidRPr="00B51426">
        <w:rPr>
          <w:rFonts w:eastAsia="Times New Roman" w:cs="Times New Roman"/>
          <w:color w:val="000000" w:themeColor="text1"/>
          <w:sz w:val="20"/>
        </w:rPr>
        <w:t>Biology Club</w:t>
      </w:r>
      <w:r w:rsidRPr="00B51426">
        <w:rPr>
          <w:rFonts w:eastAsia="Times New Roman" w:cs="Times New Roman"/>
          <w:color w:val="000000" w:themeColor="text1"/>
          <w:sz w:val="20"/>
        </w:rPr>
        <w:t xml:space="preserve"> shall govern the organization in all cases to which they are applicable, and in which they are not inconsistent with the by-laws of this organization.” </w:t>
      </w:r>
    </w:p>
    <w:p w14:paraId="21CA0417" w14:textId="77777777" w:rsidR="002342DA" w:rsidRPr="00B51426" w:rsidRDefault="00605E17">
      <w:pPr>
        <w:spacing w:after="0"/>
        <w:rPr>
          <w:color w:val="000000" w:themeColor="text1"/>
        </w:rPr>
      </w:pPr>
      <w:r w:rsidRPr="00B51426">
        <w:rPr>
          <w:rFonts w:eastAsia="Times New Roman" w:cs="Times New Roman"/>
          <w:color w:val="000000" w:themeColor="text1"/>
          <w:sz w:val="24"/>
        </w:rPr>
        <w:t xml:space="preserve"> </w:t>
      </w:r>
    </w:p>
    <w:p w14:paraId="5E0BB088" w14:textId="77777777" w:rsidR="002342DA" w:rsidRPr="00B51426" w:rsidRDefault="00605E17">
      <w:pPr>
        <w:spacing w:after="3" w:line="258" w:lineRule="auto"/>
        <w:ind w:left="111" w:right="810" w:hanging="10"/>
        <w:rPr>
          <w:color w:val="000000" w:themeColor="text1"/>
        </w:rPr>
      </w:pPr>
      <w:r w:rsidRPr="00B51426">
        <w:rPr>
          <w:rFonts w:eastAsia="Times New Roman" w:cs="Times New Roman"/>
          <w:i/>
          <w:color w:val="000000" w:themeColor="text1"/>
          <w:sz w:val="20"/>
        </w:rPr>
        <w:t>Article II- Membership</w:t>
      </w:r>
      <w:r w:rsidRPr="00B51426">
        <w:rPr>
          <w:rFonts w:eastAsia="Times New Roman" w:cs="Times New Roman"/>
          <w:color w:val="000000" w:themeColor="text1"/>
          <w:sz w:val="20"/>
        </w:rPr>
        <w:t xml:space="preserve"> </w:t>
      </w:r>
    </w:p>
    <w:p w14:paraId="01804ADF" w14:textId="52D974A2" w:rsidR="002342DA" w:rsidRPr="00B51426" w:rsidRDefault="00B836ED" w:rsidP="00201A75">
      <w:pPr>
        <w:spacing w:after="4" w:line="256" w:lineRule="auto"/>
        <w:ind w:left="96" w:right="156" w:hanging="10"/>
        <w:rPr>
          <w:rFonts w:eastAsia="Times New Roman" w:cs="Times New Roman"/>
          <w:color w:val="000000" w:themeColor="text1"/>
          <w:sz w:val="20"/>
        </w:rPr>
      </w:pPr>
      <w:r w:rsidRPr="00B51426">
        <w:rPr>
          <w:rFonts w:eastAsia="Times New Roman" w:cs="Times New Roman"/>
          <w:color w:val="000000" w:themeColor="text1"/>
          <w:sz w:val="20"/>
        </w:rPr>
        <w:t>N</w:t>
      </w:r>
      <w:r w:rsidR="00951F18" w:rsidRPr="00B51426">
        <w:rPr>
          <w:rFonts w:eastAsia="Times New Roman" w:cs="Times New Roman"/>
          <w:color w:val="000000" w:themeColor="text1"/>
          <w:sz w:val="20"/>
        </w:rPr>
        <w:t>o election is required for n</w:t>
      </w:r>
      <w:r w:rsidRPr="00B51426">
        <w:rPr>
          <w:rFonts w:eastAsia="Times New Roman" w:cs="Times New Roman"/>
          <w:color w:val="000000" w:themeColor="text1"/>
          <w:sz w:val="20"/>
        </w:rPr>
        <w:t xml:space="preserve">ew members. </w:t>
      </w:r>
      <w:r w:rsidR="00CA395D" w:rsidRPr="00B51426">
        <w:rPr>
          <w:rFonts w:eastAsia="Times New Roman" w:cs="Times New Roman"/>
          <w:color w:val="000000" w:themeColor="text1"/>
          <w:sz w:val="20"/>
        </w:rPr>
        <w:t>Leaders</w:t>
      </w:r>
      <w:r w:rsidRPr="00B51426">
        <w:rPr>
          <w:rFonts w:eastAsia="Times New Roman" w:cs="Times New Roman"/>
          <w:color w:val="000000" w:themeColor="text1"/>
          <w:sz w:val="20"/>
        </w:rPr>
        <w:t xml:space="preserve"> so elected shall serve a term beginning on the first day of the next academic </w:t>
      </w:r>
      <w:proofErr w:type="spellStart"/>
      <w:r w:rsidRPr="00B51426">
        <w:rPr>
          <w:rFonts w:eastAsia="Times New Roman" w:cs="Times New Roman"/>
          <w:color w:val="000000" w:themeColor="text1"/>
          <w:sz w:val="20"/>
        </w:rPr>
        <w:t>term.There</w:t>
      </w:r>
      <w:proofErr w:type="spellEnd"/>
      <w:r w:rsidRPr="00B51426">
        <w:rPr>
          <w:rFonts w:eastAsia="Times New Roman" w:cs="Times New Roman"/>
          <w:color w:val="000000" w:themeColor="text1"/>
          <w:sz w:val="20"/>
        </w:rPr>
        <w:t xml:space="preserve"> are member dues, and members may serve for as long as they are contributing to the organization.</w:t>
      </w:r>
      <w:r w:rsidR="00424E20" w:rsidRPr="00B51426">
        <w:rPr>
          <w:rFonts w:eastAsia="Times New Roman" w:cs="Times New Roman"/>
          <w:color w:val="000000" w:themeColor="text1"/>
          <w:sz w:val="20"/>
        </w:rPr>
        <w:t xml:space="preserve"> Membership is not required to participate in </w:t>
      </w:r>
      <w:r w:rsidR="00EB765A" w:rsidRPr="00B51426">
        <w:rPr>
          <w:rFonts w:eastAsia="Times New Roman" w:cs="Times New Roman"/>
          <w:color w:val="000000" w:themeColor="text1"/>
          <w:sz w:val="20"/>
        </w:rPr>
        <w:t>social, volunteering, and general body meetings</w:t>
      </w:r>
      <w:r w:rsidR="007D01FE" w:rsidRPr="00B51426">
        <w:rPr>
          <w:rFonts w:eastAsia="Times New Roman" w:cs="Times New Roman"/>
          <w:color w:val="000000" w:themeColor="text1"/>
          <w:sz w:val="20"/>
        </w:rPr>
        <w:t xml:space="preserve"> unless otherwise predetermined by the executive board</w:t>
      </w:r>
      <w:r w:rsidR="00EB765A" w:rsidRPr="00B51426">
        <w:rPr>
          <w:rFonts w:eastAsia="Times New Roman" w:cs="Times New Roman"/>
          <w:color w:val="000000" w:themeColor="text1"/>
          <w:sz w:val="20"/>
        </w:rPr>
        <w:t>.</w:t>
      </w:r>
      <w:r w:rsidRPr="00B51426">
        <w:rPr>
          <w:rFonts w:eastAsia="Times New Roman" w:cs="Times New Roman"/>
          <w:color w:val="000000" w:themeColor="text1"/>
          <w:sz w:val="20"/>
        </w:rPr>
        <w:t xml:space="preserve"> If there are issues with a member, they can be voted out by a majority vote (</w:t>
      </w:r>
      <w:r w:rsidRPr="00B51426">
        <w:rPr>
          <w:rFonts w:eastAsia="Times New Roman" w:cs="Times New Roman"/>
          <w:i/>
          <w:iCs/>
          <w:color w:val="000000" w:themeColor="text1"/>
          <w:sz w:val="20"/>
        </w:rPr>
        <w:t>see Article III – Methods for Removing Members and Executive Officers</w:t>
      </w:r>
      <w:r w:rsidRPr="00B51426">
        <w:rPr>
          <w:rFonts w:eastAsia="Times New Roman" w:cs="Times New Roman"/>
          <w:color w:val="000000" w:themeColor="text1"/>
          <w:sz w:val="20"/>
        </w:rPr>
        <w:t>).</w:t>
      </w:r>
      <w:r w:rsidR="00605E17" w:rsidRPr="00B51426">
        <w:rPr>
          <w:rFonts w:eastAsia="Times New Roman" w:cs="Times New Roman"/>
          <w:color w:val="000000" w:themeColor="text1"/>
          <w:sz w:val="20"/>
        </w:rPr>
        <w:t xml:space="preserve"> </w:t>
      </w:r>
    </w:p>
    <w:p w14:paraId="31C4EAFC" w14:textId="77777777" w:rsidR="002342DA" w:rsidRPr="00B51426" w:rsidRDefault="00605E17">
      <w:pPr>
        <w:spacing w:after="0"/>
        <w:rPr>
          <w:color w:val="000000" w:themeColor="text1"/>
        </w:rPr>
      </w:pPr>
      <w:r w:rsidRPr="00B51426">
        <w:rPr>
          <w:rFonts w:eastAsia="Times New Roman" w:cs="Times New Roman"/>
          <w:color w:val="000000" w:themeColor="text1"/>
          <w:sz w:val="24"/>
        </w:rPr>
        <w:t xml:space="preserve"> </w:t>
      </w:r>
    </w:p>
    <w:p w14:paraId="6A779233" w14:textId="77777777" w:rsidR="002342DA" w:rsidRPr="00B51426" w:rsidRDefault="00605E17">
      <w:pPr>
        <w:spacing w:after="3" w:line="258" w:lineRule="auto"/>
        <w:ind w:left="111" w:right="810" w:hanging="10"/>
        <w:rPr>
          <w:color w:val="000000" w:themeColor="text1"/>
        </w:rPr>
      </w:pPr>
      <w:r w:rsidRPr="00B51426">
        <w:rPr>
          <w:rFonts w:eastAsia="Times New Roman" w:cs="Times New Roman"/>
          <w:i/>
          <w:color w:val="000000" w:themeColor="text1"/>
          <w:sz w:val="20"/>
        </w:rPr>
        <w:t>Article III- Election / Appointment of Government Leadership</w:t>
      </w:r>
      <w:r w:rsidRPr="00B51426">
        <w:rPr>
          <w:rFonts w:eastAsia="Times New Roman" w:cs="Times New Roman"/>
          <w:color w:val="000000" w:themeColor="text1"/>
          <w:sz w:val="20"/>
        </w:rPr>
        <w:t xml:space="preserve"> </w:t>
      </w:r>
    </w:p>
    <w:p w14:paraId="446F7ED5" w14:textId="68179A82" w:rsidR="0036242B" w:rsidRPr="00B51426" w:rsidRDefault="00C529EF">
      <w:pPr>
        <w:spacing w:after="11" w:line="245" w:lineRule="auto"/>
        <w:ind w:left="101" w:right="222"/>
        <w:jc w:val="both"/>
        <w:rPr>
          <w:color w:val="000000" w:themeColor="text1"/>
        </w:rPr>
      </w:pPr>
      <w:r w:rsidRPr="00B51426">
        <w:rPr>
          <w:rFonts w:eastAsia="Times New Roman" w:cs="Times New Roman"/>
          <w:color w:val="000000" w:themeColor="text1"/>
          <w:sz w:val="20"/>
        </w:rPr>
        <w:t>Those running for office must maintain active status through both semesters</w:t>
      </w:r>
      <w:r w:rsidR="00565ED8" w:rsidRPr="00B51426">
        <w:rPr>
          <w:rFonts w:eastAsia="Times New Roman" w:cs="Times New Roman"/>
          <w:color w:val="000000" w:themeColor="text1"/>
          <w:sz w:val="20"/>
        </w:rPr>
        <w:t>.</w:t>
      </w:r>
      <w:r w:rsidR="00342F93" w:rsidRPr="00B51426">
        <w:rPr>
          <w:rFonts w:eastAsia="Times New Roman" w:cs="Times New Roman"/>
          <w:color w:val="000000" w:themeColor="text1"/>
          <w:sz w:val="20"/>
        </w:rPr>
        <w:t xml:space="preserve"> Voting must occur by the end of March to allow for adequate transition time. </w:t>
      </w:r>
      <w:r w:rsidR="00356F09" w:rsidRPr="00B51426">
        <w:rPr>
          <w:rFonts w:eastAsia="Times New Roman" w:cs="Times New Roman"/>
          <w:color w:val="000000" w:themeColor="text1"/>
          <w:sz w:val="20"/>
        </w:rPr>
        <w:t>Petitions and election</w:t>
      </w:r>
      <w:r w:rsidR="006E13DB" w:rsidRPr="00B51426">
        <w:rPr>
          <w:rFonts w:eastAsia="Times New Roman" w:cs="Times New Roman"/>
          <w:color w:val="000000" w:themeColor="text1"/>
          <w:sz w:val="20"/>
        </w:rPr>
        <w:t>s</w:t>
      </w:r>
      <w:r w:rsidR="00356F09" w:rsidRPr="00B51426">
        <w:rPr>
          <w:rFonts w:eastAsia="Times New Roman" w:cs="Times New Roman"/>
          <w:color w:val="000000" w:themeColor="text1"/>
          <w:sz w:val="20"/>
        </w:rPr>
        <w:t xml:space="preserve"> must occur within a week of each</w:t>
      </w:r>
      <w:r w:rsidR="00D576DB" w:rsidRPr="00B51426">
        <w:rPr>
          <w:rFonts w:eastAsia="Times New Roman" w:cs="Times New Roman"/>
          <w:color w:val="000000" w:themeColor="text1"/>
          <w:sz w:val="20"/>
        </w:rPr>
        <w:t xml:space="preserve"> </w:t>
      </w:r>
      <w:r w:rsidR="00356F09" w:rsidRPr="00B51426">
        <w:rPr>
          <w:rFonts w:eastAsia="Times New Roman" w:cs="Times New Roman"/>
          <w:color w:val="000000" w:themeColor="text1"/>
          <w:sz w:val="20"/>
        </w:rPr>
        <w:t>other.</w:t>
      </w:r>
      <w:r w:rsidR="00D576DB" w:rsidRPr="00B51426">
        <w:rPr>
          <w:rFonts w:eastAsia="Times New Roman" w:cs="Times New Roman"/>
          <w:color w:val="000000" w:themeColor="text1"/>
          <w:sz w:val="20"/>
        </w:rPr>
        <w:t xml:space="preserve"> Should an officer no longer </w:t>
      </w:r>
      <w:r w:rsidR="003B29E2" w:rsidRPr="00B51426">
        <w:rPr>
          <w:rFonts w:eastAsia="Times New Roman" w:cs="Times New Roman"/>
          <w:color w:val="000000" w:themeColor="text1"/>
          <w:sz w:val="20"/>
        </w:rPr>
        <w:t>hold their position due to special circumstances</w:t>
      </w:r>
      <w:r w:rsidR="00D576DB" w:rsidRPr="00B51426">
        <w:rPr>
          <w:rFonts w:eastAsia="Times New Roman" w:cs="Times New Roman"/>
          <w:color w:val="000000" w:themeColor="text1"/>
          <w:sz w:val="20"/>
        </w:rPr>
        <w:t xml:space="preserve"> </w:t>
      </w:r>
      <w:r w:rsidR="003B29E2" w:rsidRPr="00B51426">
        <w:rPr>
          <w:rFonts w:eastAsia="Times New Roman" w:cs="Times New Roman"/>
          <w:color w:val="000000" w:themeColor="text1"/>
          <w:sz w:val="20"/>
        </w:rPr>
        <w:t>(resignations, impeachments, etc.)</w:t>
      </w:r>
      <w:r w:rsidR="003B29E2" w:rsidRPr="00B51426">
        <w:rPr>
          <w:rFonts w:eastAsia="Times New Roman" w:cs="Times New Roman"/>
          <w:color w:val="000000" w:themeColor="text1"/>
          <w:sz w:val="20"/>
        </w:rPr>
        <w:t xml:space="preserve">, </w:t>
      </w:r>
      <w:r w:rsidR="001D6753" w:rsidRPr="00B51426">
        <w:rPr>
          <w:rFonts w:eastAsia="Times New Roman" w:cs="Times New Roman"/>
          <w:color w:val="000000" w:themeColor="text1"/>
          <w:sz w:val="20"/>
        </w:rPr>
        <w:t xml:space="preserve">the officer of </w:t>
      </w:r>
      <w:r w:rsidR="000E1124" w:rsidRPr="00B51426">
        <w:rPr>
          <w:rFonts w:eastAsia="Times New Roman" w:cs="Times New Roman"/>
          <w:color w:val="000000" w:themeColor="text1"/>
          <w:sz w:val="20"/>
        </w:rPr>
        <w:t xml:space="preserve">the </w:t>
      </w:r>
      <w:r w:rsidR="001D6753" w:rsidRPr="00B51426">
        <w:rPr>
          <w:rFonts w:eastAsia="Times New Roman" w:cs="Times New Roman"/>
          <w:color w:val="000000" w:themeColor="text1"/>
          <w:sz w:val="20"/>
        </w:rPr>
        <w:t>current highest ranking will temporarily fill their position and reelection must occur within one week.</w:t>
      </w:r>
    </w:p>
    <w:p w14:paraId="1A670152" w14:textId="3620431F" w:rsidR="002342DA" w:rsidRPr="00B51426" w:rsidRDefault="00605E17">
      <w:pPr>
        <w:spacing w:after="0"/>
        <w:rPr>
          <w:color w:val="000000" w:themeColor="text1"/>
        </w:rPr>
      </w:pPr>
      <w:r w:rsidRPr="00B51426">
        <w:rPr>
          <w:rFonts w:eastAsia="Times New Roman" w:cs="Times New Roman"/>
          <w:color w:val="000000" w:themeColor="text1"/>
          <w:sz w:val="24"/>
        </w:rPr>
        <w:t xml:space="preserve">  </w:t>
      </w:r>
    </w:p>
    <w:p w14:paraId="7CAA5CE2" w14:textId="5622DFDA" w:rsidR="002342DA" w:rsidRPr="00B51426" w:rsidRDefault="00605E17">
      <w:pPr>
        <w:spacing w:after="3" w:line="258" w:lineRule="auto"/>
        <w:ind w:left="111" w:right="810" w:hanging="10"/>
        <w:rPr>
          <w:color w:val="000000" w:themeColor="text1"/>
        </w:rPr>
      </w:pPr>
      <w:r w:rsidRPr="00B51426">
        <w:rPr>
          <w:rFonts w:eastAsia="Times New Roman" w:cs="Times New Roman"/>
          <w:i/>
          <w:color w:val="000000" w:themeColor="text1"/>
          <w:sz w:val="20"/>
        </w:rPr>
        <w:t>Article I</w:t>
      </w:r>
      <w:r w:rsidR="00577112" w:rsidRPr="00B51426">
        <w:rPr>
          <w:rFonts w:eastAsia="Times New Roman" w:cs="Times New Roman"/>
          <w:i/>
          <w:color w:val="000000" w:themeColor="text1"/>
          <w:sz w:val="20"/>
        </w:rPr>
        <w:t>V</w:t>
      </w:r>
      <w:r w:rsidRPr="00B51426">
        <w:rPr>
          <w:rFonts w:eastAsia="Times New Roman" w:cs="Times New Roman"/>
          <w:i/>
          <w:color w:val="000000" w:themeColor="text1"/>
          <w:sz w:val="20"/>
        </w:rPr>
        <w:t xml:space="preserve"> - Advisor/Advisory Board Responsibilities</w:t>
      </w:r>
      <w:r w:rsidRPr="00B51426">
        <w:rPr>
          <w:rFonts w:eastAsia="Times New Roman" w:cs="Times New Roman"/>
          <w:color w:val="000000" w:themeColor="text1"/>
          <w:sz w:val="20"/>
        </w:rPr>
        <w:t xml:space="preserve"> </w:t>
      </w:r>
    </w:p>
    <w:p w14:paraId="2EBA4FDA" w14:textId="6139A3FE" w:rsidR="002342DA" w:rsidRPr="00B51426" w:rsidRDefault="00B836ED">
      <w:pPr>
        <w:spacing w:after="4" w:line="256" w:lineRule="auto"/>
        <w:ind w:left="96" w:right="156" w:hanging="10"/>
        <w:rPr>
          <w:color w:val="000000" w:themeColor="text1"/>
        </w:rPr>
      </w:pPr>
      <w:r w:rsidRPr="00B51426">
        <w:rPr>
          <w:rFonts w:eastAsia="Times New Roman" w:cs="Times New Roman"/>
          <w:color w:val="000000" w:themeColor="text1"/>
          <w:sz w:val="20"/>
        </w:rPr>
        <w:t xml:space="preserve">Advisor is expected to communicate reliably with the organization and to stay current with training, as is required by the University to remain in an Advisor position. </w:t>
      </w:r>
    </w:p>
    <w:p w14:paraId="3C961A83" w14:textId="77777777" w:rsidR="002342DA" w:rsidRPr="00B51426" w:rsidRDefault="00605E17">
      <w:pPr>
        <w:spacing w:after="0"/>
        <w:rPr>
          <w:color w:val="000000" w:themeColor="text1"/>
        </w:rPr>
      </w:pPr>
      <w:r w:rsidRPr="00B51426">
        <w:rPr>
          <w:rFonts w:eastAsia="Times New Roman" w:cs="Times New Roman"/>
          <w:color w:val="000000" w:themeColor="text1"/>
          <w:sz w:val="24"/>
        </w:rPr>
        <w:t xml:space="preserve"> </w:t>
      </w:r>
    </w:p>
    <w:p w14:paraId="6583F5E5" w14:textId="7CCCB946" w:rsidR="002342DA" w:rsidRPr="00B51426" w:rsidRDefault="00605E17">
      <w:pPr>
        <w:spacing w:after="3" w:line="258" w:lineRule="auto"/>
        <w:ind w:left="111" w:right="810" w:hanging="10"/>
        <w:rPr>
          <w:color w:val="000000" w:themeColor="text1"/>
        </w:rPr>
      </w:pPr>
      <w:r w:rsidRPr="00B51426">
        <w:rPr>
          <w:rFonts w:eastAsia="Times New Roman" w:cs="Times New Roman"/>
          <w:i/>
          <w:color w:val="000000" w:themeColor="text1"/>
          <w:sz w:val="20"/>
        </w:rPr>
        <w:t>Article V - Meeting Requirements</w:t>
      </w:r>
      <w:r w:rsidRPr="00B51426">
        <w:rPr>
          <w:rFonts w:eastAsia="Times New Roman" w:cs="Times New Roman"/>
          <w:color w:val="000000" w:themeColor="text1"/>
          <w:sz w:val="20"/>
        </w:rPr>
        <w:t xml:space="preserve"> </w:t>
      </w:r>
    </w:p>
    <w:p w14:paraId="6E0FB0A6" w14:textId="37B0DACF" w:rsidR="00B836ED" w:rsidRPr="00B51426" w:rsidRDefault="00B836ED" w:rsidP="00B836ED">
      <w:pPr>
        <w:spacing w:after="0"/>
        <w:ind w:left="90"/>
        <w:rPr>
          <w:rFonts w:eastAsia="Times New Roman" w:cs="Times New Roman"/>
          <w:color w:val="000000" w:themeColor="text1"/>
          <w:sz w:val="20"/>
        </w:rPr>
      </w:pPr>
      <w:r w:rsidRPr="00B51426">
        <w:rPr>
          <w:rFonts w:eastAsia="Times New Roman" w:cs="Times New Roman"/>
          <w:color w:val="000000" w:themeColor="text1"/>
          <w:sz w:val="20"/>
        </w:rPr>
        <w:t xml:space="preserve">The board shall meet at least </w:t>
      </w:r>
      <w:r w:rsidR="008B0485" w:rsidRPr="00B51426">
        <w:rPr>
          <w:rFonts w:eastAsia="Times New Roman" w:cs="Times New Roman"/>
          <w:color w:val="000000" w:themeColor="text1"/>
          <w:sz w:val="20"/>
        </w:rPr>
        <w:t xml:space="preserve">twice per </w:t>
      </w:r>
      <w:r w:rsidR="000312AC" w:rsidRPr="00B51426">
        <w:rPr>
          <w:rFonts w:eastAsia="Times New Roman" w:cs="Times New Roman"/>
          <w:color w:val="000000" w:themeColor="text1"/>
          <w:sz w:val="20"/>
        </w:rPr>
        <w:t>month</w:t>
      </w:r>
      <w:r w:rsidRPr="00B51426">
        <w:rPr>
          <w:rFonts w:eastAsia="Times New Roman" w:cs="Times New Roman"/>
          <w:color w:val="000000" w:themeColor="text1"/>
          <w:sz w:val="20"/>
        </w:rPr>
        <w:t>, at an agreed</w:t>
      </w:r>
      <w:r w:rsidR="008B0485" w:rsidRPr="00B51426">
        <w:rPr>
          <w:rFonts w:eastAsia="Times New Roman" w:cs="Times New Roman"/>
          <w:color w:val="000000" w:themeColor="text1"/>
          <w:sz w:val="20"/>
        </w:rPr>
        <w:t>-</w:t>
      </w:r>
      <w:r w:rsidRPr="00B51426">
        <w:rPr>
          <w:rFonts w:eastAsia="Times New Roman" w:cs="Times New Roman"/>
          <w:color w:val="000000" w:themeColor="text1"/>
          <w:sz w:val="20"/>
        </w:rPr>
        <w:t>upon time and place. An official board meeting requires that each board member have written notice at least three weeks in advance.</w:t>
      </w:r>
      <w:r w:rsidR="006227E2" w:rsidRPr="00B51426">
        <w:rPr>
          <w:rFonts w:eastAsia="Times New Roman" w:cs="Times New Roman"/>
          <w:color w:val="000000" w:themeColor="text1"/>
          <w:sz w:val="20"/>
        </w:rPr>
        <w:t xml:space="preserve"> Officers are required to attend all board meetings unless they have provided 24</w:t>
      </w:r>
      <w:r w:rsidR="00DA7546" w:rsidRPr="00B51426">
        <w:rPr>
          <w:rFonts w:eastAsia="Times New Roman" w:cs="Times New Roman"/>
          <w:color w:val="000000" w:themeColor="text1"/>
          <w:sz w:val="20"/>
        </w:rPr>
        <w:t>-</w:t>
      </w:r>
      <w:r w:rsidR="006227E2" w:rsidRPr="00B51426">
        <w:rPr>
          <w:rFonts w:eastAsia="Times New Roman" w:cs="Times New Roman"/>
          <w:color w:val="000000" w:themeColor="text1"/>
          <w:sz w:val="20"/>
        </w:rPr>
        <w:t>hour notice.</w:t>
      </w:r>
      <w:r w:rsidR="00DA7546" w:rsidRPr="00B51426">
        <w:rPr>
          <w:rFonts w:eastAsia="Times New Roman" w:cs="Times New Roman"/>
          <w:color w:val="000000" w:themeColor="text1"/>
          <w:sz w:val="20"/>
        </w:rPr>
        <w:t xml:space="preserve"> Should the officer find themselves unable to attend a meeting, their prepared material must </w:t>
      </w:r>
      <w:r w:rsidR="00E61D5A" w:rsidRPr="00B51426">
        <w:rPr>
          <w:rFonts w:eastAsia="Times New Roman" w:cs="Times New Roman"/>
          <w:color w:val="000000" w:themeColor="text1"/>
          <w:sz w:val="20"/>
        </w:rPr>
        <w:t>be represented by another.</w:t>
      </w:r>
      <w:r w:rsidR="00DA7546" w:rsidRPr="00B51426">
        <w:rPr>
          <w:rFonts w:eastAsia="Times New Roman" w:cs="Times New Roman"/>
          <w:color w:val="000000" w:themeColor="text1"/>
          <w:sz w:val="20"/>
        </w:rPr>
        <w:t xml:space="preserve"> In the event of an emergency</w:t>
      </w:r>
      <w:r w:rsidR="00DA030B" w:rsidRPr="00B51426">
        <w:rPr>
          <w:rFonts w:eastAsia="Times New Roman" w:cs="Times New Roman"/>
          <w:color w:val="000000" w:themeColor="text1"/>
          <w:sz w:val="20"/>
        </w:rPr>
        <w:t xml:space="preserve"> (accidents, natural and unnatural disaster, death of a loved one and </w:t>
      </w:r>
      <w:r w:rsidR="001029C8" w:rsidRPr="00B51426">
        <w:rPr>
          <w:rFonts w:eastAsia="Times New Roman" w:cs="Times New Roman"/>
          <w:color w:val="000000" w:themeColor="text1"/>
          <w:sz w:val="20"/>
        </w:rPr>
        <w:t xml:space="preserve">funerals, </w:t>
      </w:r>
      <w:proofErr w:type="spellStart"/>
      <w:r w:rsidR="001029C8" w:rsidRPr="00B51426">
        <w:rPr>
          <w:rFonts w:eastAsia="Times New Roman" w:cs="Times New Roman"/>
          <w:color w:val="000000" w:themeColor="text1"/>
          <w:sz w:val="20"/>
        </w:rPr>
        <w:t>ect</w:t>
      </w:r>
      <w:proofErr w:type="spellEnd"/>
      <w:r w:rsidR="001029C8" w:rsidRPr="00B51426">
        <w:rPr>
          <w:rFonts w:eastAsia="Times New Roman" w:cs="Times New Roman"/>
          <w:color w:val="000000" w:themeColor="text1"/>
          <w:sz w:val="20"/>
        </w:rPr>
        <w:t xml:space="preserve">), </w:t>
      </w:r>
      <w:r w:rsidR="00C7267C" w:rsidRPr="00B51426">
        <w:rPr>
          <w:rFonts w:eastAsia="Times New Roman" w:cs="Times New Roman"/>
          <w:color w:val="000000" w:themeColor="text1"/>
          <w:sz w:val="20"/>
        </w:rPr>
        <w:t>will be excused. In this case, t</w:t>
      </w:r>
      <w:r w:rsidR="00C1172A" w:rsidRPr="00B51426">
        <w:rPr>
          <w:rFonts w:eastAsia="Times New Roman" w:cs="Times New Roman"/>
          <w:color w:val="000000" w:themeColor="text1"/>
          <w:sz w:val="20"/>
        </w:rPr>
        <w:t xml:space="preserve">he </w:t>
      </w:r>
      <w:r w:rsidR="001029C8" w:rsidRPr="00B51426">
        <w:rPr>
          <w:rFonts w:eastAsia="Times New Roman" w:cs="Times New Roman"/>
          <w:color w:val="000000" w:themeColor="text1"/>
          <w:sz w:val="20"/>
        </w:rPr>
        <w:t xml:space="preserve">officer must communicate with </w:t>
      </w:r>
      <w:r w:rsidR="00C1172A" w:rsidRPr="00B51426">
        <w:rPr>
          <w:rFonts w:eastAsia="Times New Roman" w:cs="Times New Roman"/>
          <w:color w:val="000000" w:themeColor="text1"/>
          <w:sz w:val="20"/>
        </w:rPr>
        <w:t>the primary or secondary lead</w:t>
      </w:r>
      <w:r w:rsidR="00C7267C" w:rsidRPr="00B51426">
        <w:rPr>
          <w:rFonts w:eastAsia="Times New Roman" w:cs="Times New Roman"/>
          <w:color w:val="000000" w:themeColor="text1"/>
          <w:sz w:val="20"/>
        </w:rPr>
        <w:t>er</w:t>
      </w:r>
      <w:r w:rsidR="005019DF" w:rsidRPr="00B51426">
        <w:rPr>
          <w:rFonts w:eastAsia="Times New Roman" w:cs="Times New Roman"/>
          <w:color w:val="000000" w:themeColor="text1"/>
          <w:sz w:val="20"/>
        </w:rPr>
        <w:t xml:space="preserve"> as soon as possible</w:t>
      </w:r>
      <w:r w:rsidR="00190F09" w:rsidRPr="00B51426">
        <w:rPr>
          <w:rFonts w:eastAsia="Times New Roman" w:cs="Times New Roman"/>
          <w:color w:val="000000" w:themeColor="text1"/>
          <w:sz w:val="20"/>
        </w:rPr>
        <w:t xml:space="preserve"> (within 48 hours after </w:t>
      </w:r>
      <w:r w:rsidR="001B4C4F" w:rsidRPr="00B51426">
        <w:rPr>
          <w:rFonts w:eastAsia="Times New Roman" w:cs="Times New Roman"/>
          <w:color w:val="000000" w:themeColor="text1"/>
          <w:sz w:val="20"/>
        </w:rPr>
        <w:t xml:space="preserve">the </w:t>
      </w:r>
      <w:r w:rsidR="00190F09" w:rsidRPr="00B51426">
        <w:rPr>
          <w:rFonts w:eastAsia="Times New Roman" w:cs="Times New Roman"/>
          <w:color w:val="000000" w:themeColor="text1"/>
          <w:sz w:val="20"/>
        </w:rPr>
        <w:t>emergency</w:t>
      </w:r>
      <w:r w:rsidR="001B4C4F" w:rsidRPr="00B51426">
        <w:rPr>
          <w:rFonts w:eastAsia="Times New Roman" w:cs="Times New Roman"/>
          <w:color w:val="000000" w:themeColor="text1"/>
          <w:sz w:val="20"/>
        </w:rPr>
        <w:t xml:space="preserve"> unless physically unable to</w:t>
      </w:r>
      <w:r w:rsidR="00190F09" w:rsidRPr="00B51426">
        <w:rPr>
          <w:rFonts w:eastAsia="Times New Roman" w:cs="Times New Roman"/>
          <w:color w:val="000000" w:themeColor="text1"/>
          <w:sz w:val="20"/>
        </w:rPr>
        <w:t>)</w:t>
      </w:r>
      <w:r w:rsidR="005019DF" w:rsidRPr="00B51426">
        <w:rPr>
          <w:rFonts w:eastAsia="Times New Roman" w:cs="Times New Roman"/>
          <w:color w:val="000000" w:themeColor="text1"/>
          <w:sz w:val="20"/>
        </w:rPr>
        <w:t xml:space="preserve">. </w:t>
      </w:r>
      <w:r w:rsidR="00C7267C" w:rsidRPr="00B51426">
        <w:rPr>
          <w:rFonts w:eastAsia="Times New Roman" w:cs="Times New Roman"/>
          <w:color w:val="000000" w:themeColor="text1"/>
          <w:sz w:val="20"/>
        </w:rPr>
        <w:t xml:space="preserve"> </w:t>
      </w:r>
      <w:r w:rsidR="00DA030B" w:rsidRPr="00B51426">
        <w:rPr>
          <w:rFonts w:eastAsia="Times New Roman" w:cs="Times New Roman"/>
          <w:color w:val="000000" w:themeColor="text1"/>
          <w:sz w:val="20"/>
        </w:rPr>
        <w:t xml:space="preserve">  </w:t>
      </w:r>
    </w:p>
    <w:p w14:paraId="68DAEBE2" w14:textId="38AA085D" w:rsidR="002342DA" w:rsidRPr="00B51426" w:rsidRDefault="00605E17">
      <w:pPr>
        <w:spacing w:after="0"/>
        <w:rPr>
          <w:color w:val="000000" w:themeColor="text1"/>
        </w:rPr>
      </w:pPr>
      <w:r w:rsidRPr="00B51426">
        <w:rPr>
          <w:rFonts w:eastAsia="Times New Roman" w:cs="Times New Roman"/>
          <w:color w:val="000000" w:themeColor="text1"/>
          <w:sz w:val="24"/>
        </w:rPr>
        <w:t xml:space="preserve"> </w:t>
      </w:r>
    </w:p>
    <w:p w14:paraId="319835AA" w14:textId="190091D8" w:rsidR="002342DA" w:rsidRPr="00B51426" w:rsidRDefault="00605E17">
      <w:pPr>
        <w:spacing w:after="3" w:line="258" w:lineRule="auto"/>
        <w:ind w:left="111" w:right="810" w:hanging="10"/>
        <w:rPr>
          <w:color w:val="000000" w:themeColor="text1"/>
        </w:rPr>
      </w:pPr>
      <w:r w:rsidRPr="00B51426">
        <w:rPr>
          <w:rFonts w:eastAsia="Times New Roman" w:cs="Times New Roman"/>
          <w:i/>
          <w:color w:val="000000" w:themeColor="text1"/>
          <w:sz w:val="20"/>
        </w:rPr>
        <w:t>Article VI - Method of Amending By-Laws</w:t>
      </w:r>
      <w:r w:rsidRPr="00B51426">
        <w:rPr>
          <w:rFonts w:eastAsia="Times New Roman" w:cs="Times New Roman"/>
          <w:color w:val="000000" w:themeColor="text1"/>
          <w:sz w:val="20"/>
        </w:rPr>
        <w:t xml:space="preserve"> </w:t>
      </w:r>
    </w:p>
    <w:p w14:paraId="1CED6972" w14:textId="0C9C3C82" w:rsidR="002342DA" w:rsidRPr="00B51426" w:rsidRDefault="00605E17" w:rsidP="00E46D26">
      <w:pPr>
        <w:spacing w:after="11" w:line="245" w:lineRule="auto"/>
        <w:ind w:left="101" w:right="383"/>
        <w:jc w:val="both"/>
        <w:rPr>
          <w:color w:val="000000" w:themeColor="text1"/>
        </w:rPr>
        <w:sectPr w:rsidR="002342DA" w:rsidRPr="00B51426" w:rsidSect="00B57EC1">
          <w:footerReference w:type="even" r:id="rId11"/>
          <w:footerReference w:type="default" r:id="rId12"/>
          <w:footerReference w:type="first" r:id="rId13"/>
          <w:pgSz w:w="12240" w:h="15840"/>
          <w:pgMar w:top="1323" w:right="1326" w:bottom="1033" w:left="1340" w:header="720" w:footer="721" w:gutter="0"/>
          <w:cols w:space="720"/>
        </w:sectPr>
      </w:pPr>
      <w:r w:rsidRPr="00B51426">
        <w:rPr>
          <w:rFonts w:eastAsia="Times New Roman" w:cs="Times New Roman"/>
          <w:color w:val="000000" w:themeColor="text1"/>
          <w:sz w:val="20"/>
        </w:rPr>
        <w:t>By-laws may be amended by proposing in writing and reading the change at a general meeting of the membership and then bring the proposed change up for a vote at the next general meeting with a 2/3 majority vote of the membership present (a quorum being presen</w:t>
      </w:r>
      <w:r w:rsidR="001B4C4F" w:rsidRPr="00B51426">
        <w:rPr>
          <w:rFonts w:eastAsia="Times New Roman" w:cs="Times New Roman"/>
          <w:color w:val="000000" w:themeColor="text1"/>
          <w:sz w:val="20"/>
        </w:rPr>
        <w:t>t).</w:t>
      </w:r>
    </w:p>
    <w:p w14:paraId="0BEDA116" w14:textId="41A0CB14" w:rsidR="002342DA" w:rsidRDefault="002342DA" w:rsidP="00E46D26">
      <w:pPr>
        <w:spacing w:after="0"/>
      </w:pPr>
    </w:p>
    <w:sectPr w:rsidR="002342DA">
      <w:footerReference w:type="even" r:id="rId14"/>
      <w:footerReference w:type="default" r:id="rId15"/>
      <w:footerReference w:type="first" r:id="rId16"/>
      <w:pgSz w:w="12240" w:h="15840"/>
      <w:pgMar w:top="1440" w:right="2399" w:bottom="14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DF37" w14:textId="77777777" w:rsidR="00B57EC1" w:rsidRDefault="00B57EC1">
      <w:pPr>
        <w:spacing w:after="0" w:line="240" w:lineRule="auto"/>
      </w:pPr>
      <w:r>
        <w:separator/>
      </w:r>
    </w:p>
  </w:endnote>
  <w:endnote w:type="continuationSeparator" w:id="0">
    <w:p w14:paraId="141A788C" w14:textId="77777777" w:rsidR="00B57EC1" w:rsidRDefault="00B57EC1">
      <w:pPr>
        <w:spacing w:after="0" w:line="240" w:lineRule="auto"/>
      </w:pPr>
      <w:r>
        <w:continuationSeparator/>
      </w:r>
    </w:p>
  </w:endnote>
  <w:endnote w:type="continuationNotice" w:id="1">
    <w:p w14:paraId="4FFA94E4" w14:textId="77777777" w:rsidR="00B57EC1" w:rsidRDefault="00B57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ACE3" w14:textId="77777777" w:rsidR="002342DA" w:rsidRDefault="00605E17">
    <w:pPr>
      <w:spacing w:after="0"/>
      <w:ind w:left="101"/>
    </w:pPr>
    <w:r>
      <w:t xml:space="preserve">{00312468-1}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CE80" w14:textId="77777777" w:rsidR="002342DA" w:rsidRDefault="00605E17">
    <w:pPr>
      <w:spacing w:after="0"/>
      <w:ind w:left="101"/>
    </w:pPr>
    <w:r>
      <w:t xml:space="preserve">{00312468-1}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CA01" w14:textId="77777777" w:rsidR="002342DA" w:rsidRDefault="00605E17">
    <w:pPr>
      <w:spacing w:after="0"/>
      <w:ind w:left="101"/>
    </w:pPr>
    <w:r>
      <w:t xml:space="preserve">{00312468-1}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BF9" w14:textId="77777777" w:rsidR="002342DA" w:rsidRDefault="002342D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62E0" w14:textId="77777777" w:rsidR="002342DA" w:rsidRDefault="002342D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1ECA" w14:textId="77777777" w:rsidR="002342DA" w:rsidRDefault="002342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77C6" w14:textId="77777777" w:rsidR="00B57EC1" w:rsidRDefault="00B57EC1">
      <w:pPr>
        <w:spacing w:after="0" w:line="240" w:lineRule="auto"/>
      </w:pPr>
      <w:r>
        <w:separator/>
      </w:r>
    </w:p>
  </w:footnote>
  <w:footnote w:type="continuationSeparator" w:id="0">
    <w:p w14:paraId="6FB5409F" w14:textId="77777777" w:rsidR="00B57EC1" w:rsidRDefault="00B57EC1">
      <w:pPr>
        <w:spacing w:after="0" w:line="240" w:lineRule="auto"/>
      </w:pPr>
      <w:r>
        <w:continuationSeparator/>
      </w:r>
    </w:p>
  </w:footnote>
  <w:footnote w:type="continuationNotice" w:id="1">
    <w:p w14:paraId="30CAA6A4" w14:textId="77777777" w:rsidR="00B57EC1" w:rsidRDefault="00B57E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0B26"/>
    <w:multiLevelType w:val="hybridMultilevel"/>
    <w:tmpl w:val="43AEE37E"/>
    <w:lvl w:ilvl="0" w:tplc="F4A26ADE">
      <w:start w:val="5"/>
      <w:numFmt w:val="bullet"/>
      <w:lvlText w:val="-"/>
      <w:lvlJc w:val="left"/>
      <w:pPr>
        <w:ind w:left="1224" w:hanging="360"/>
      </w:pPr>
      <w:rPr>
        <w:rFonts w:ascii="Times New Roman" w:eastAsia="Times New Roman" w:hAnsi="Times New Roman" w:cs="Times New Roman"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2A111AAE"/>
    <w:multiLevelType w:val="hybridMultilevel"/>
    <w:tmpl w:val="D8AA9198"/>
    <w:lvl w:ilvl="0" w:tplc="07246B90">
      <w:start w:val="9"/>
      <w:numFmt w:val="upperRoman"/>
      <w:lvlText w:val="%1."/>
      <w:lvlJc w:val="left"/>
      <w:pPr>
        <w:ind w:left="816"/>
      </w:pPr>
      <w:rPr>
        <w:rFonts w:ascii="Times New Roman" w:eastAsia="Times New Roman" w:hAnsi="Times New Roman" w:cs="Times New Roman"/>
        <w:b w:val="0"/>
        <w:i w:val="0"/>
        <w:iCs w:val="0"/>
        <w:strike w:val="0"/>
        <w:dstrike w:val="0"/>
        <w:color w:val="000000"/>
        <w:sz w:val="20"/>
        <w:szCs w:val="20"/>
        <w:u w:val="none" w:color="000000"/>
        <w:bdr w:val="none" w:sz="0" w:space="0" w:color="auto"/>
        <w:shd w:val="clear" w:color="auto" w:fill="auto"/>
        <w:vertAlign w:val="baseline"/>
      </w:rPr>
    </w:lvl>
    <w:lvl w:ilvl="1" w:tplc="9852F8D2">
      <w:start w:val="1"/>
      <w:numFmt w:val="lowerLetter"/>
      <w:lvlText w:val="%2"/>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18688F10">
      <w:start w:val="1"/>
      <w:numFmt w:val="lowerRoman"/>
      <w:lvlText w:val="%3"/>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E446FDEC">
      <w:start w:val="1"/>
      <w:numFmt w:val="decimal"/>
      <w:lvlText w:val="%4"/>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13212FC">
      <w:start w:val="1"/>
      <w:numFmt w:val="lowerLetter"/>
      <w:lvlText w:val="%5"/>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BDC24F00">
      <w:start w:val="1"/>
      <w:numFmt w:val="lowerRoman"/>
      <w:lvlText w:val="%6"/>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D824C1E">
      <w:start w:val="1"/>
      <w:numFmt w:val="decimal"/>
      <w:lvlText w:val="%7"/>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63AB03C">
      <w:start w:val="1"/>
      <w:numFmt w:val="lowerLetter"/>
      <w:lvlText w:val="%8"/>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9D9CD90C">
      <w:start w:val="1"/>
      <w:numFmt w:val="lowerRoman"/>
      <w:lvlText w:val="%9"/>
      <w:lvlJc w:val="left"/>
      <w:pPr>
        <w:ind w:left="68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4E3222"/>
    <w:multiLevelType w:val="hybridMultilevel"/>
    <w:tmpl w:val="1E4EDCE2"/>
    <w:lvl w:ilvl="0" w:tplc="26CA97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A650AD"/>
    <w:multiLevelType w:val="hybridMultilevel"/>
    <w:tmpl w:val="B7F028BA"/>
    <w:lvl w:ilvl="0" w:tplc="26CA9776">
      <w:start w:val="1"/>
      <w:numFmt w:val="bullet"/>
      <w:lvlText w:val=""/>
      <w:lvlJc w:val="left"/>
      <w:pPr>
        <w:ind w:left="1541" w:hanging="360"/>
      </w:pPr>
      <w:rPr>
        <w:rFonts w:ascii="Symbol" w:hAnsi="Symbol" w:hint="default"/>
        <w:color w:val="auto"/>
      </w:rPr>
    </w:lvl>
    <w:lvl w:ilvl="1" w:tplc="04090003" w:tentative="1">
      <w:start w:val="1"/>
      <w:numFmt w:val="bullet"/>
      <w:lvlText w:val="o"/>
      <w:lvlJc w:val="left"/>
      <w:pPr>
        <w:ind w:left="2261" w:hanging="360"/>
      </w:pPr>
      <w:rPr>
        <w:rFonts w:ascii="Courier New" w:hAnsi="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4" w15:restartNumberingAfterBreak="0">
    <w:nsid w:val="73EF7692"/>
    <w:multiLevelType w:val="hybridMultilevel"/>
    <w:tmpl w:val="CA14E5C4"/>
    <w:lvl w:ilvl="0" w:tplc="501A7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E6CE4"/>
    <w:multiLevelType w:val="hybridMultilevel"/>
    <w:tmpl w:val="CDC8203A"/>
    <w:lvl w:ilvl="0" w:tplc="0D1AE0B6">
      <w:start w:val="1"/>
      <w:numFmt w:val="bullet"/>
      <w:lvlText w:val=""/>
      <w:lvlJc w:val="left"/>
      <w:pPr>
        <w:ind w:left="504" w:firstLine="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5C5E53"/>
    <w:multiLevelType w:val="hybridMultilevel"/>
    <w:tmpl w:val="CFEAFA46"/>
    <w:lvl w:ilvl="0" w:tplc="26CA9776">
      <w:start w:val="1"/>
      <w:numFmt w:val="bullet"/>
      <w:lvlText w:val=""/>
      <w:lvlJc w:val="left"/>
      <w:pPr>
        <w:ind w:left="2416" w:hanging="360"/>
      </w:pPr>
      <w:rPr>
        <w:rFonts w:ascii="Symbol" w:hAnsi="Symbol" w:hint="default"/>
        <w:color w:val="auto"/>
      </w:rPr>
    </w:lvl>
    <w:lvl w:ilvl="1" w:tplc="04090003">
      <w:start w:val="1"/>
      <w:numFmt w:val="bullet"/>
      <w:lvlText w:val="o"/>
      <w:lvlJc w:val="left"/>
      <w:pPr>
        <w:ind w:left="2315" w:hanging="360"/>
      </w:pPr>
      <w:rPr>
        <w:rFonts w:ascii="Courier New" w:hAnsi="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hint="default"/>
      </w:rPr>
    </w:lvl>
    <w:lvl w:ilvl="8" w:tplc="04090005" w:tentative="1">
      <w:start w:val="1"/>
      <w:numFmt w:val="bullet"/>
      <w:lvlText w:val=""/>
      <w:lvlJc w:val="left"/>
      <w:pPr>
        <w:ind w:left="7355" w:hanging="360"/>
      </w:pPr>
      <w:rPr>
        <w:rFonts w:ascii="Wingdings" w:hAnsi="Wingdings" w:hint="default"/>
      </w:rPr>
    </w:lvl>
  </w:abstractNum>
  <w:num w:numId="1" w16cid:durableId="1052776650">
    <w:abstractNumId w:val="1"/>
  </w:num>
  <w:num w:numId="2" w16cid:durableId="824468016">
    <w:abstractNumId w:val="4"/>
  </w:num>
  <w:num w:numId="3" w16cid:durableId="470484873">
    <w:abstractNumId w:val="3"/>
  </w:num>
  <w:num w:numId="4" w16cid:durableId="502091503">
    <w:abstractNumId w:val="6"/>
  </w:num>
  <w:num w:numId="5" w16cid:durableId="537083975">
    <w:abstractNumId w:val="2"/>
  </w:num>
  <w:num w:numId="6" w16cid:durableId="755790785">
    <w:abstractNumId w:val="5"/>
  </w:num>
  <w:num w:numId="7" w16cid:durableId="1866166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DA"/>
    <w:rsid w:val="000312AC"/>
    <w:rsid w:val="00033B18"/>
    <w:rsid w:val="00042ABD"/>
    <w:rsid w:val="00050267"/>
    <w:rsid w:val="00054CFA"/>
    <w:rsid w:val="00061E57"/>
    <w:rsid w:val="000D6F97"/>
    <w:rsid w:val="000E1124"/>
    <w:rsid w:val="00101102"/>
    <w:rsid w:val="001029C8"/>
    <w:rsid w:val="001501D7"/>
    <w:rsid w:val="00160B6E"/>
    <w:rsid w:val="00175EAF"/>
    <w:rsid w:val="00177EFC"/>
    <w:rsid w:val="00182FB4"/>
    <w:rsid w:val="00190F09"/>
    <w:rsid w:val="001B4C4F"/>
    <w:rsid w:val="001D6753"/>
    <w:rsid w:val="001F3937"/>
    <w:rsid w:val="002014F7"/>
    <w:rsid w:val="00201A75"/>
    <w:rsid w:val="00206072"/>
    <w:rsid w:val="00214C5D"/>
    <w:rsid w:val="002342DA"/>
    <w:rsid w:val="002755C0"/>
    <w:rsid w:val="00292E94"/>
    <w:rsid w:val="003369E2"/>
    <w:rsid w:val="00340C9D"/>
    <w:rsid w:val="00342F93"/>
    <w:rsid w:val="00356F09"/>
    <w:rsid w:val="0036242B"/>
    <w:rsid w:val="0036622F"/>
    <w:rsid w:val="0036677D"/>
    <w:rsid w:val="003B29E2"/>
    <w:rsid w:val="003C0CE0"/>
    <w:rsid w:val="00424E20"/>
    <w:rsid w:val="004507D6"/>
    <w:rsid w:val="004578D0"/>
    <w:rsid w:val="00473F62"/>
    <w:rsid w:val="00487BAB"/>
    <w:rsid w:val="004D7CE0"/>
    <w:rsid w:val="004E6FE7"/>
    <w:rsid w:val="005019DF"/>
    <w:rsid w:val="005464B4"/>
    <w:rsid w:val="00565ED8"/>
    <w:rsid w:val="00577112"/>
    <w:rsid w:val="005D162F"/>
    <w:rsid w:val="005F4DB6"/>
    <w:rsid w:val="00605E17"/>
    <w:rsid w:val="006165BB"/>
    <w:rsid w:val="006227E2"/>
    <w:rsid w:val="00642857"/>
    <w:rsid w:val="0064286C"/>
    <w:rsid w:val="006C71BD"/>
    <w:rsid w:val="006E13DB"/>
    <w:rsid w:val="007057E6"/>
    <w:rsid w:val="0071074A"/>
    <w:rsid w:val="00733723"/>
    <w:rsid w:val="00741E33"/>
    <w:rsid w:val="007678C0"/>
    <w:rsid w:val="007729D8"/>
    <w:rsid w:val="00791F2D"/>
    <w:rsid w:val="007B3C7D"/>
    <w:rsid w:val="007C1848"/>
    <w:rsid w:val="007D01FE"/>
    <w:rsid w:val="007E078E"/>
    <w:rsid w:val="007E17C1"/>
    <w:rsid w:val="008335F6"/>
    <w:rsid w:val="00851289"/>
    <w:rsid w:val="00864A9F"/>
    <w:rsid w:val="00884C96"/>
    <w:rsid w:val="008B0485"/>
    <w:rsid w:val="008D2286"/>
    <w:rsid w:val="008E4C64"/>
    <w:rsid w:val="00930183"/>
    <w:rsid w:val="00951F18"/>
    <w:rsid w:val="00957013"/>
    <w:rsid w:val="009754B7"/>
    <w:rsid w:val="009C3963"/>
    <w:rsid w:val="00A01484"/>
    <w:rsid w:val="00A17446"/>
    <w:rsid w:val="00A24442"/>
    <w:rsid w:val="00A334D0"/>
    <w:rsid w:val="00A44766"/>
    <w:rsid w:val="00A66A4A"/>
    <w:rsid w:val="00AC3973"/>
    <w:rsid w:val="00AF1DE9"/>
    <w:rsid w:val="00B3486B"/>
    <w:rsid w:val="00B4795B"/>
    <w:rsid w:val="00B51426"/>
    <w:rsid w:val="00B56B40"/>
    <w:rsid w:val="00B57EC1"/>
    <w:rsid w:val="00B74351"/>
    <w:rsid w:val="00B836ED"/>
    <w:rsid w:val="00BA0AFB"/>
    <w:rsid w:val="00BE0A1A"/>
    <w:rsid w:val="00C112AF"/>
    <w:rsid w:val="00C1172A"/>
    <w:rsid w:val="00C340A7"/>
    <w:rsid w:val="00C45211"/>
    <w:rsid w:val="00C5293C"/>
    <w:rsid w:val="00C529EF"/>
    <w:rsid w:val="00C630B8"/>
    <w:rsid w:val="00C7267C"/>
    <w:rsid w:val="00C97B58"/>
    <w:rsid w:val="00CA1874"/>
    <w:rsid w:val="00CA395D"/>
    <w:rsid w:val="00CB496C"/>
    <w:rsid w:val="00CE001B"/>
    <w:rsid w:val="00CF1CE2"/>
    <w:rsid w:val="00CF6EB7"/>
    <w:rsid w:val="00D0028C"/>
    <w:rsid w:val="00D21114"/>
    <w:rsid w:val="00D576DB"/>
    <w:rsid w:val="00DA030B"/>
    <w:rsid w:val="00DA7546"/>
    <w:rsid w:val="00DE1994"/>
    <w:rsid w:val="00DE7D61"/>
    <w:rsid w:val="00E46D26"/>
    <w:rsid w:val="00E46FA6"/>
    <w:rsid w:val="00E57D3E"/>
    <w:rsid w:val="00E61D5A"/>
    <w:rsid w:val="00E64913"/>
    <w:rsid w:val="00E91640"/>
    <w:rsid w:val="00EB765A"/>
    <w:rsid w:val="00EF2278"/>
    <w:rsid w:val="00F2310F"/>
    <w:rsid w:val="00F408C3"/>
    <w:rsid w:val="00F83678"/>
    <w:rsid w:val="00FA16ED"/>
    <w:rsid w:val="00FE2660"/>
    <w:rsid w:val="4492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C017"/>
  <w15:docId w15:val="{E148D159-0E7E-4BE9-9554-0F77108C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57"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ListParagraph">
    <w:name w:val="List Paragraph"/>
    <w:basedOn w:val="Normal"/>
    <w:uiPriority w:val="34"/>
    <w:qFormat/>
    <w:rsid w:val="00957013"/>
    <w:pPr>
      <w:ind w:left="720"/>
      <w:contextualSpacing/>
    </w:pPr>
  </w:style>
  <w:style w:type="paragraph" w:styleId="Header">
    <w:name w:val="header"/>
    <w:basedOn w:val="Normal"/>
    <w:link w:val="HeaderChar"/>
    <w:uiPriority w:val="99"/>
    <w:semiHidden/>
    <w:unhideWhenUsed/>
    <w:rsid w:val="00FE26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660"/>
    <w:rPr>
      <w:rFonts w:ascii="Calibri" w:eastAsia="Calibri" w:hAnsi="Calibri" w:cs="Calibri"/>
      <w:color w:val="000000"/>
    </w:rPr>
  </w:style>
  <w:style w:type="paragraph" w:styleId="Footer">
    <w:name w:val="footer"/>
    <w:basedOn w:val="Normal"/>
    <w:link w:val="FooterChar"/>
    <w:uiPriority w:val="99"/>
    <w:semiHidden/>
    <w:unhideWhenUsed/>
    <w:rsid w:val="00FE26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266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6749">
      <w:bodyDiv w:val="1"/>
      <w:marLeft w:val="0"/>
      <w:marRight w:val="0"/>
      <w:marTop w:val="0"/>
      <w:marBottom w:val="0"/>
      <w:divBdr>
        <w:top w:val="none" w:sz="0" w:space="0" w:color="auto"/>
        <w:left w:val="none" w:sz="0" w:space="0" w:color="auto"/>
        <w:bottom w:val="none" w:sz="0" w:space="0" w:color="auto"/>
        <w:right w:val="none" w:sz="0" w:space="0" w:color="auto"/>
      </w:divBdr>
    </w:div>
    <w:div w:id="588585716">
      <w:bodyDiv w:val="1"/>
      <w:marLeft w:val="0"/>
      <w:marRight w:val="0"/>
      <w:marTop w:val="0"/>
      <w:marBottom w:val="0"/>
      <w:divBdr>
        <w:top w:val="none" w:sz="0" w:space="0" w:color="auto"/>
        <w:left w:val="none" w:sz="0" w:space="0" w:color="auto"/>
        <w:bottom w:val="none" w:sz="0" w:space="0" w:color="auto"/>
        <w:right w:val="none" w:sz="0" w:space="0" w:color="auto"/>
      </w:divBdr>
    </w:div>
    <w:div w:id="1869374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r.osu.edu/public/documents/policy/policy115.pdf"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titleix.osu.edu/" TargetMode="External"/><Relationship Id="rId4" Type="http://schemas.openxmlformats.org/officeDocument/2006/relationships/webSettings" Target="webSettings.xml"/><Relationship Id="rId9" Type="http://schemas.openxmlformats.org/officeDocument/2006/relationships/hyperlink" Target="http://titleix.osu.ed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 Revised AMS Edits 021517 - Clean Copy (00312468).DOCX</dc:title>
  <dc:subject>00312468-1</dc:subject>
  <dc:creator>Himes, Alison J.</dc:creator>
  <cp:keywords/>
  <cp:lastModifiedBy>Moreno, Noemy</cp:lastModifiedBy>
  <cp:revision>2</cp:revision>
  <dcterms:created xsi:type="dcterms:W3CDTF">2024-04-13T19:01:00Z</dcterms:created>
  <dcterms:modified xsi:type="dcterms:W3CDTF">2024-04-13T19:01:00Z</dcterms:modified>
</cp:coreProperties>
</file>