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3630" w14:textId="5BAEE935" w:rsidR="57E22A96" w:rsidRDefault="57E22A96" w:rsidP="444029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center"/>
        <w:rPr>
          <w:sz w:val="24"/>
          <w:szCs w:val="24"/>
        </w:rPr>
      </w:pPr>
      <w:r w:rsidRPr="44402912">
        <w:rPr>
          <w:sz w:val="24"/>
          <w:szCs w:val="24"/>
        </w:rPr>
        <w:t>City and Regional Planning Student Association Constitution</w:t>
      </w:r>
    </w:p>
    <w:p w14:paraId="4D1F06C6" w14:textId="65E3AC2E" w:rsidR="00051B05" w:rsidRDefault="00051B05"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44402912">
        <w:rPr>
          <w:i/>
          <w:iCs/>
          <w:sz w:val="24"/>
          <w:szCs w:val="24"/>
        </w:rPr>
        <w:t>Article I</w:t>
      </w:r>
      <w:r w:rsidR="6942B372" w:rsidRPr="44402912">
        <w:rPr>
          <w:i/>
          <w:iCs/>
          <w:sz w:val="24"/>
          <w:szCs w:val="24"/>
        </w:rPr>
        <w:t xml:space="preserve"> </w:t>
      </w:r>
      <w:r w:rsidRPr="44402912">
        <w:rPr>
          <w:i/>
          <w:iCs/>
          <w:sz w:val="24"/>
          <w:szCs w:val="24"/>
        </w:rPr>
        <w:t xml:space="preserve">- Name, Purpose, and Non-Discrimination Policy of the Organization </w:t>
      </w:r>
    </w:p>
    <w:p w14:paraId="29E2B133" w14:textId="218C6DE6" w:rsidR="00051B05" w:rsidRPr="00841BA4" w:rsidRDefault="00051B05"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u w:val="single"/>
        </w:rPr>
        <w:t>Section 1:</w:t>
      </w:r>
      <w:r w:rsidRPr="2DD98F94">
        <w:rPr>
          <w:sz w:val="24"/>
          <w:szCs w:val="24"/>
        </w:rPr>
        <w:t xml:space="preserve"> </w:t>
      </w:r>
      <w:r w:rsidR="00093E25" w:rsidRPr="2DD98F94">
        <w:rPr>
          <w:sz w:val="24"/>
          <w:szCs w:val="24"/>
        </w:rPr>
        <w:t xml:space="preserve">The name of the organization is the City and Regional Planning Student Association (CRPSA). CRPSA is a graduate and undergraduate student organization at </w:t>
      </w:r>
      <w:r w:rsidR="489B9E06" w:rsidRPr="2DD98F94">
        <w:rPr>
          <w:sz w:val="24"/>
          <w:szCs w:val="24"/>
        </w:rPr>
        <w:t>T</w:t>
      </w:r>
      <w:r w:rsidR="00093E25" w:rsidRPr="2DD98F94">
        <w:rPr>
          <w:sz w:val="24"/>
          <w:szCs w:val="24"/>
        </w:rPr>
        <w:t xml:space="preserve">he Ohio State </w:t>
      </w:r>
      <w:r w:rsidR="3E8E8FB2" w:rsidRPr="2DD98F94">
        <w:rPr>
          <w:sz w:val="24"/>
          <w:szCs w:val="24"/>
        </w:rPr>
        <w:t xml:space="preserve">University </w:t>
      </w:r>
      <w:r w:rsidR="074F50E7" w:rsidRPr="2DD98F94">
        <w:rPr>
          <w:sz w:val="24"/>
          <w:szCs w:val="24"/>
        </w:rPr>
        <w:t xml:space="preserve">(OSU) </w:t>
      </w:r>
      <w:r w:rsidR="3E8E8FB2" w:rsidRPr="2DD98F94">
        <w:rPr>
          <w:sz w:val="24"/>
          <w:szCs w:val="24"/>
        </w:rPr>
        <w:t>and</w:t>
      </w:r>
      <w:r w:rsidR="00093E25" w:rsidRPr="2DD98F94">
        <w:rPr>
          <w:sz w:val="24"/>
          <w:szCs w:val="24"/>
        </w:rPr>
        <w:t xml:space="preserve"> is a student chapter of the American Planning Association of Ohio.</w:t>
      </w:r>
    </w:p>
    <w:p w14:paraId="513BCB3B" w14:textId="77777777" w:rsidR="00093E25" w:rsidRDefault="00051B05"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commentRangeStart w:id="0"/>
      <w:commentRangeStart w:id="1"/>
      <w:r w:rsidRPr="44402912">
        <w:rPr>
          <w:sz w:val="24"/>
          <w:szCs w:val="24"/>
          <w:u w:val="single"/>
        </w:rPr>
        <w:t xml:space="preserve">Section </w:t>
      </w:r>
      <w:commentRangeEnd w:id="0"/>
      <w:r w:rsidR="002A5FC2">
        <w:rPr>
          <w:rStyle w:val="CommentReference"/>
        </w:rPr>
        <w:commentReference w:id="0"/>
      </w:r>
      <w:commentRangeEnd w:id="1"/>
      <w:r w:rsidR="00091623">
        <w:rPr>
          <w:rStyle w:val="CommentReference"/>
        </w:rPr>
        <w:commentReference w:id="1"/>
      </w:r>
      <w:r w:rsidRPr="44402912">
        <w:rPr>
          <w:sz w:val="24"/>
          <w:szCs w:val="24"/>
          <w:u w:val="single"/>
        </w:rPr>
        <w:t>2:</w:t>
      </w:r>
      <w:r w:rsidRPr="44402912">
        <w:rPr>
          <w:sz w:val="24"/>
          <w:szCs w:val="24"/>
        </w:rPr>
        <w:t xml:space="preserve"> </w:t>
      </w:r>
      <w:r w:rsidR="00093E25" w:rsidRPr="44402912">
        <w:rPr>
          <w:sz w:val="24"/>
          <w:szCs w:val="24"/>
        </w:rPr>
        <w:t>The objectives and purposes of the City and Regional Planning Student Association include:</w:t>
      </w:r>
    </w:p>
    <w:p w14:paraId="6069A111" w14:textId="4DB3C849" w:rsidR="00051B05" w:rsidRPr="00093E25" w:rsidRDefault="2FC58991" w:rsidP="4440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rPr>
        <w:t>h</w:t>
      </w:r>
      <w:r w:rsidR="00EB2EF3" w:rsidRPr="2DD98F94">
        <w:rPr>
          <w:sz w:val="24"/>
          <w:szCs w:val="24"/>
        </w:rPr>
        <w:t xml:space="preserve">ost extracurricular events that encourage </w:t>
      </w:r>
      <w:r w:rsidR="00093E25" w:rsidRPr="2DD98F94">
        <w:rPr>
          <w:sz w:val="24"/>
          <w:szCs w:val="24"/>
        </w:rPr>
        <w:t xml:space="preserve">interaction between </w:t>
      </w:r>
      <w:r w:rsidR="003A7570" w:rsidRPr="2DD98F94">
        <w:rPr>
          <w:sz w:val="24"/>
          <w:szCs w:val="24"/>
        </w:rPr>
        <w:t xml:space="preserve">city and regional planning </w:t>
      </w:r>
      <w:r w:rsidR="00093E25" w:rsidRPr="2DD98F94">
        <w:rPr>
          <w:sz w:val="24"/>
          <w:szCs w:val="24"/>
        </w:rPr>
        <w:t xml:space="preserve">students, faculty, and </w:t>
      </w:r>
      <w:r w:rsidR="3CD6B015" w:rsidRPr="2DD98F94">
        <w:rPr>
          <w:sz w:val="24"/>
          <w:szCs w:val="24"/>
        </w:rPr>
        <w:t>alumni;</w:t>
      </w:r>
    </w:p>
    <w:p w14:paraId="6D42F17A" w14:textId="07E86CF5" w:rsidR="00051B05" w:rsidRPr="00093E25" w:rsidRDefault="7DA232D3" w:rsidP="4440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rPr>
        <w:t>s</w:t>
      </w:r>
      <w:r w:rsidR="003A7570" w:rsidRPr="2DD98F94">
        <w:rPr>
          <w:sz w:val="24"/>
          <w:szCs w:val="24"/>
        </w:rPr>
        <w:t xml:space="preserve">upplement </w:t>
      </w:r>
      <w:r w:rsidR="00093E25" w:rsidRPr="2DD98F94">
        <w:rPr>
          <w:sz w:val="24"/>
          <w:szCs w:val="24"/>
        </w:rPr>
        <w:t xml:space="preserve">graduate and undergraduate education </w:t>
      </w:r>
      <w:r w:rsidR="003A7570" w:rsidRPr="2DD98F94">
        <w:rPr>
          <w:sz w:val="24"/>
          <w:szCs w:val="24"/>
        </w:rPr>
        <w:t>with extracurricular</w:t>
      </w:r>
      <w:r w:rsidR="00093E25" w:rsidRPr="2DD98F94">
        <w:rPr>
          <w:sz w:val="24"/>
          <w:szCs w:val="24"/>
        </w:rPr>
        <w:t xml:space="preserve"> </w:t>
      </w:r>
      <w:r w:rsidR="00EB2EF3" w:rsidRPr="2DD98F94">
        <w:rPr>
          <w:sz w:val="24"/>
          <w:szCs w:val="24"/>
        </w:rPr>
        <w:t xml:space="preserve">activities focused on </w:t>
      </w:r>
      <w:r w:rsidR="00093E25" w:rsidRPr="2DD98F94">
        <w:rPr>
          <w:sz w:val="24"/>
          <w:szCs w:val="24"/>
        </w:rPr>
        <w:t xml:space="preserve">professional development in the city and regional planning </w:t>
      </w:r>
      <w:r w:rsidR="630497FD" w:rsidRPr="2DD98F94">
        <w:rPr>
          <w:sz w:val="24"/>
          <w:szCs w:val="24"/>
        </w:rPr>
        <w:t>field;</w:t>
      </w:r>
    </w:p>
    <w:p w14:paraId="6E79A365" w14:textId="445991F8" w:rsidR="00051B05" w:rsidRPr="00093E25" w:rsidRDefault="424713D3" w:rsidP="4440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rPr>
        <w:t>s</w:t>
      </w:r>
      <w:r w:rsidR="00B92517" w:rsidRPr="2DD98F94">
        <w:rPr>
          <w:sz w:val="24"/>
          <w:szCs w:val="24"/>
        </w:rPr>
        <w:t>upport</w:t>
      </w:r>
      <w:r w:rsidR="00093E25" w:rsidRPr="2DD98F94">
        <w:rPr>
          <w:sz w:val="24"/>
          <w:szCs w:val="24"/>
        </w:rPr>
        <w:t xml:space="preserve"> student</w:t>
      </w:r>
      <w:r w:rsidR="00B92517" w:rsidRPr="2DD98F94">
        <w:rPr>
          <w:sz w:val="24"/>
          <w:szCs w:val="24"/>
        </w:rPr>
        <w:t xml:space="preserve"> members’</w:t>
      </w:r>
      <w:r w:rsidR="00093E25" w:rsidRPr="2DD98F94">
        <w:rPr>
          <w:sz w:val="24"/>
          <w:szCs w:val="24"/>
        </w:rPr>
        <w:t xml:space="preserve"> transition into professional career</w:t>
      </w:r>
      <w:r w:rsidR="006C44C9" w:rsidRPr="2DD98F94">
        <w:rPr>
          <w:sz w:val="24"/>
          <w:szCs w:val="24"/>
        </w:rPr>
        <w:t>s</w:t>
      </w:r>
      <w:r w:rsidR="00093E25" w:rsidRPr="2DD98F94">
        <w:rPr>
          <w:sz w:val="24"/>
          <w:szCs w:val="24"/>
        </w:rPr>
        <w:t xml:space="preserve"> in city and regional </w:t>
      </w:r>
      <w:r w:rsidR="667FB016" w:rsidRPr="2DD98F94">
        <w:rPr>
          <w:sz w:val="24"/>
          <w:szCs w:val="24"/>
        </w:rPr>
        <w:t>planning;</w:t>
      </w:r>
    </w:p>
    <w:p w14:paraId="4356B1CF" w14:textId="35D53855" w:rsidR="00051B05" w:rsidRPr="00093E25" w:rsidRDefault="1A576005" w:rsidP="4440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rPr>
        <w:t>p</w:t>
      </w:r>
      <w:r w:rsidR="002A5FC2" w:rsidRPr="2DD98F94">
        <w:rPr>
          <w:sz w:val="24"/>
          <w:szCs w:val="24"/>
        </w:rPr>
        <w:t xml:space="preserve">romote interdisciplinary and </w:t>
      </w:r>
      <w:r w:rsidR="00093E25" w:rsidRPr="2DD98F94">
        <w:rPr>
          <w:sz w:val="24"/>
          <w:szCs w:val="24"/>
        </w:rPr>
        <w:t xml:space="preserve">interdepartmental </w:t>
      </w:r>
      <w:r w:rsidR="00582901" w:rsidRPr="2DD98F94">
        <w:rPr>
          <w:sz w:val="24"/>
          <w:szCs w:val="24"/>
        </w:rPr>
        <w:t xml:space="preserve">opportunities </w:t>
      </w:r>
      <w:r w:rsidR="00370F57" w:rsidRPr="2DD98F94">
        <w:rPr>
          <w:sz w:val="24"/>
          <w:szCs w:val="24"/>
        </w:rPr>
        <w:t xml:space="preserve">within the Knowlton School and across </w:t>
      </w:r>
      <w:r w:rsidR="2C698B61" w:rsidRPr="2DD98F94">
        <w:rPr>
          <w:sz w:val="24"/>
          <w:szCs w:val="24"/>
        </w:rPr>
        <w:t>T</w:t>
      </w:r>
      <w:r w:rsidR="00370F57" w:rsidRPr="2DD98F94">
        <w:rPr>
          <w:sz w:val="24"/>
          <w:szCs w:val="24"/>
        </w:rPr>
        <w:t>he Ohio State University</w:t>
      </w:r>
      <w:r w:rsidR="00093E25" w:rsidRPr="2DD98F94">
        <w:rPr>
          <w:sz w:val="24"/>
          <w:szCs w:val="24"/>
        </w:rPr>
        <w:t xml:space="preserve"> </w:t>
      </w:r>
      <w:r w:rsidR="00370F57" w:rsidRPr="2DD98F94">
        <w:rPr>
          <w:sz w:val="24"/>
          <w:szCs w:val="24"/>
        </w:rPr>
        <w:t>that enrich members’</w:t>
      </w:r>
      <w:r w:rsidR="557B1807" w:rsidRPr="2DD98F94">
        <w:rPr>
          <w:sz w:val="24"/>
          <w:szCs w:val="24"/>
        </w:rPr>
        <w:t xml:space="preserve"> </w:t>
      </w:r>
      <w:r w:rsidR="00370F57" w:rsidRPr="2DD98F94">
        <w:rPr>
          <w:sz w:val="24"/>
          <w:szCs w:val="24"/>
        </w:rPr>
        <w:t xml:space="preserve">academic and professional </w:t>
      </w:r>
      <w:r w:rsidR="5FADBAAB" w:rsidRPr="2DD98F94">
        <w:rPr>
          <w:sz w:val="24"/>
          <w:szCs w:val="24"/>
        </w:rPr>
        <w:t>experiences;</w:t>
      </w:r>
    </w:p>
    <w:p w14:paraId="080BDEFE" w14:textId="714DB80C" w:rsidR="00051B05" w:rsidRPr="00093E25" w:rsidRDefault="4337A433" w:rsidP="4440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rPr>
        <w:t>e</w:t>
      </w:r>
      <w:r w:rsidR="00093E25" w:rsidRPr="2DD98F94">
        <w:rPr>
          <w:sz w:val="24"/>
          <w:szCs w:val="24"/>
        </w:rPr>
        <w:t>ncourage student membership in the American Planning Association (APA</w:t>
      </w:r>
      <w:r w:rsidR="3B0A557C" w:rsidRPr="2DD98F94">
        <w:rPr>
          <w:sz w:val="24"/>
          <w:szCs w:val="24"/>
        </w:rPr>
        <w:t>);</w:t>
      </w:r>
    </w:p>
    <w:p w14:paraId="05E6A45B" w14:textId="525A0725" w:rsidR="00051B05" w:rsidRPr="00093E25" w:rsidRDefault="34FA9DF1" w:rsidP="444029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rPr>
        <w:t>and c</w:t>
      </w:r>
      <w:r w:rsidR="00EB2EF3" w:rsidRPr="2DD98F94">
        <w:rPr>
          <w:sz w:val="24"/>
          <w:szCs w:val="24"/>
        </w:rPr>
        <w:t>oordin</w:t>
      </w:r>
      <w:r w:rsidR="003A7570" w:rsidRPr="2DD98F94">
        <w:rPr>
          <w:sz w:val="24"/>
          <w:szCs w:val="24"/>
        </w:rPr>
        <w:t xml:space="preserve">ate opportunities for </w:t>
      </w:r>
      <w:r w:rsidR="00093E25" w:rsidRPr="2DD98F94">
        <w:rPr>
          <w:sz w:val="24"/>
          <w:szCs w:val="24"/>
        </w:rPr>
        <w:t xml:space="preserve">civic, community, and social </w:t>
      </w:r>
      <w:r w:rsidR="2AEBDFCC" w:rsidRPr="2DD98F94">
        <w:rPr>
          <w:sz w:val="24"/>
          <w:szCs w:val="24"/>
        </w:rPr>
        <w:t>engagement.</w:t>
      </w:r>
    </w:p>
    <w:p w14:paraId="472F6231" w14:textId="77777777" w:rsidR="00566ACB" w:rsidRDefault="00566ACB"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44402912">
        <w:rPr>
          <w:sz w:val="24"/>
          <w:szCs w:val="24"/>
          <w:u w:val="single"/>
        </w:rPr>
        <w:t>Section 3:</w:t>
      </w:r>
      <w:r w:rsidRPr="44402912">
        <w:rPr>
          <w:sz w:val="24"/>
          <w:szCs w:val="24"/>
        </w:rPr>
        <w:t xml:space="preserve"> This organization and its members do not discriminate </w:t>
      </w:r>
      <w:bookmarkStart w:id="2" w:name="_Int_TDWoHpZE"/>
      <w:r w:rsidRPr="44402912">
        <w:rPr>
          <w:sz w:val="24"/>
          <w:szCs w:val="24"/>
        </w:rPr>
        <w:t>on the basis of</w:t>
      </w:r>
      <w:bookmarkEnd w:id="2"/>
      <w:r w:rsidRPr="44402912">
        <w:rPr>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w:t>
      </w:r>
      <w:r w:rsidR="009B649D" w:rsidRPr="44402912">
        <w:rPr>
          <w:sz w:val="24"/>
          <w:szCs w:val="24"/>
        </w:rPr>
        <w:t>ams, admission, and employment.</w:t>
      </w:r>
    </w:p>
    <w:p w14:paraId="4321C8F5" w14:textId="7BEF030F" w:rsidR="00566ACB" w:rsidRDefault="00566ACB"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44402912">
        <w:rPr>
          <w:i/>
          <w:iCs/>
          <w:sz w:val="24"/>
          <w:szCs w:val="24"/>
        </w:rPr>
        <w:t>Article II - Membership</w:t>
      </w:r>
    </w:p>
    <w:p w14:paraId="3F6DA790" w14:textId="1B56CE0B" w:rsidR="006A5B64" w:rsidRDefault="052BF037"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commentRangeStart w:id="3"/>
      <w:commentRangeStart w:id="4"/>
      <w:commentRangeStart w:id="5"/>
      <w:r w:rsidRPr="2DD98F94">
        <w:rPr>
          <w:sz w:val="24"/>
          <w:szCs w:val="24"/>
          <w:u w:val="single"/>
        </w:rPr>
        <w:t>Section 1:</w:t>
      </w:r>
      <w:r w:rsidRPr="2DD98F94">
        <w:rPr>
          <w:sz w:val="24"/>
          <w:szCs w:val="24"/>
        </w:rPr>
        <w:t xml:space="preserve"> All students enrolled in the undergraduate and graduate degree programs in the Department of City &amp; </w:t>
      </w:r>
      <w:r w:rsidRPr="2DD98F94">
        <w:rPr>
          <w:sz w:val="24"/>
          <w:szCs w:val="24"/>
        </w:rPr>
        <w:lastRenderedPageBreak/>
        <w:t xml:space="preserve">Regional Planning are members of CRPSA. Any enrolled Ohio State University student is </w:t>
      </w:r>
      <w:r w:rsidR="5120B5FC" w:rsidRPr="2DD98F94">
        <w:rPr>
          <w:sz w:val="24"/>
          <w:szCs w:val="24"/>
        </w:rPr>
        <w:t>eligible</w:t>
      </w:r>
      <w:r w:rsidRPr="2DD98F94">
        <w:rPr>
          <w:sz w:val="24"/>
          <w:szCs w:val="24"/>
        </w:rPr>
        <w:t xml:space="preserve"> to voluntarily become a member of CRPSA</w:t>
      </w:r>
      <w:r w:rsidR="49FB4CA5" w:rsidRPr="2DD98F94">
        <w:rPr>
          <w:sz w:val="24"/>
          <w:szCs w:val="24"/>
        </w:rPr>
        <w:t>.</w:t>
      </w:r>
      <w:commentRangeEnd w:id="3"/>
      <w:r w:rsidR="00566ACB">
        <w:rPr>
          <w:rStyle w:val="CommentReference"/>
        </w:rPr>
        <w:commentReference w:id="3"/>
      </w:r>
      <w:commentRangeEnd w:id="4"/>
      <w:r w:rsidR="00566ACB">
        <w:rPr>
          <w:rStyle w:val="CommentReference"/>
        </w:rPr>
        <w:commentReference w:id="4"/>
      </w:r>
      <w:commentRangeEnd w:id="5"/>
      <w:r w:rsidR="00566ACB">
        <w:rPr>
          <w:rStyle w:val="CommentReference"/>
        </w:rPr>
        <w:commentReference w:id="5"/>
      </w:r>
    </w:p>
    <w:p w14:paraId="6BDB070E" w14:textId="7916A24D" w:rsidR="00006F93" w:rsidRPr="009B649D" w:rsidRDefault="00566ACB"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rPr>
          <w:sz w:val="24"/>
          <w:szCs w:val="24"/>
        </w:rPr>
      </w:pPr>
      <w:r w:rsidRPr="44402912">
        <w:rPr>
          <w:sz w:val="24"/>
          <w:szCs w:val="24"/>
          <w:u w:val="single"/>
        </w:rPr>
        <w:t xml:space="preserve">Section </w:t>
      </w:r>
      <w:r w:rsidR="4A4A27C2" w:rsidRPr="44402912">
        <w:rPr>
          <w:sz w:val="24"/>
          <w:szCs w:val="24"/>
          <w:u w:val="single"/>
        </w:rPr>
        <w:t>2</w:t>
      </w:r>
      <w:r w:rsidRPr="44402912">
        <w:rPr>
          <w:sz w:val="24"/>
          <w:szCs w:val="24"/>
          <w:u w:val="single"/>
        </w:rPr>
        <w:t>:</w:t>
      </w:r>
      <w:r w:rsidR="003419FE" w:rsidRPr="44402912">
        <w:rPr>
          <w:sz w:val="24"/>
          <w:szCs w:val="24"/>
        </w:rPr>
        <w:t xml:space="preserve"> There shall be no required</w:t>
      </w:r>
      <w:r w:rsidR="007C1703" w:rsidRPr="44402912">
        <w:rPr>
          <w:sz w:val="24"/>
          <w:szCs w:val="24"/>
        </w:rPr>
        <w:t xml:space="preserve"> </w:t>
      </w:r>
      <w:r w:rsidRPr="44402912">
        <w:rPr>
          <w:sz w:val="24"/>
          <w:szCs w:val="24"/>
        </w:rPr>
        <w:t>dues for this organization.</w:t>
      </w:r>
    </w:p>
    <w:p w14:paraId="561051E5" w14:textId="3765A8BE" w:rsidR="007C1703" w:rsidRDefault="052BF037" w:rsidP="2B7C2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2DD98F94">
        <w:rPr>
          <w:i/>
          <w:iCs/>
          <w:sz w:val="24"/>
          <w:szCs w:val="24"/>
        </w:rPr>
        <w:t xml:space="preserve">Article III – </w:t>
      </w:r>
      <w:commentRangeStart w:id="6"/>
      <w:commentRangeStart w:id="7"/>
      <w:r w:rsidR="64193BFD" w:rsidRPr="2DD98F94">
        <w:rPr>
          <w:i/>
          <w:iCs/>
          <w:sz w:val="24"/>
          <w:szCs w:val="24"/>
        </w:rPr>
        <w:t>Restricting Members</w:t>
      </w:r>
      <w:commentRangeEnd w:id="6"/>
      <w:r w:rsidR="007C1703">
        <w:rPr>
          <w:rStyle w:val="CommentReference"/>
        </w:rPr>
        <w:commentReference w:id="6"/>
      </w:r>
      <w:commentRangeEnd w:id="7"/>
      <w:r w:rsidR="007C1703">
        <w:rPr>
          <w:rStyle w:val="CommentReference"/>
        </w:rPr>
        <w:commentReference w:id="7"/>
      </w:r>
      <w:r w:rsidRPr="2DD98F94">
        <w:rPr>
          <w:i/>
          <w:iCs/>
          <w:sz w:val="24"/>
          <w:szCs w:val="24"/>
        </w:rPr>
        <w:t xml:space="preserve"> and Executive Officers</w:t>
      </w:r>
    </w:p>
    <w:p w14:paraId="079C3929" w14:textId="037011D3" w:rsidR="00884ACE" w:rsidRDefault="052BF037"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del w:id="8" w:author="Ciminillo Delamotte, Luke" w:date="2023-01-14T20:12:00Z"/>
          <w:sz w:val="24"/>
          <w:szCs w:val="24"/>
        </w:rPr>
      </w:pPr>
      <w:r w:rsidRPr="2DD98F94">
        <w:rPr>
          <w:sz w:val="24"/>
          <w:szCs w:val="24"/>
          <w:u w:val="single"/>
        </w:rPr>
        <w:t>Section 1:</w:t>
      </w:r>
      <w:r w:rsidRPr="2DD98F94">
        <w:rPr>
          <w:sz w:val="24"/>
          <w:szCs w:val="24"/>
        </w:rPr>
        <w:t xml:space="preserve">  If any member conducts themselves in a manner deemed detrimental to the purpose of this organization or is in violation of the </w:t>
      </w:r>
      <w:r w:rsidR="2CEC40A4" w:rsidRPr="2DD98F94">
        <w:rPr>
          <w:sz w:val="24"/>
          <w:szCs w:val="24"/>
        </w:rPr>
        <w:t>OSU</w:t>
      </w:r>
      <w:r w:rsidRPr="2DD98F94">
        <w:rPr>
          <w:sz w:val="24"/>
          <w:szCs w:val="24"/>
        </w:rPr>
        <w:t xml:space="preserve"> Student Code of Conduct, a member may be </w:t>
      </w:r>
      <w:r w:rsidR="70F4B309" w:rsidRPr="2DD98F94">
        <w:rPr>
          <w:sz w:val="24"/>
          <w:szCs w:val="24"/>
        </w:rPr>
        <w:t>restricted from</w:t>
      </w:r>
      <w:r w:rsidRPr="2DD98F94">
        <w:rPr>
          <w:sz w:val="24"/>
          <w:szCs w:val="24"/>
        </w:rPr>
        <w:t xml:space="preserve"> club </w:t>
      </w:r>
      <w:r w:rsidR="0226B886" w:rsidRPr="2DD98F94">
        <w:rPr>
          <w:sz w:val="24"/>
          <w:szCs w:val="24"/>
        </w:rPr>
        <w:t xml:space="preserve">participation </w:t>
      </w:r>
      <w:r w:rsidRPr="2DD98F94">
        <w:rPr>
          <w:sz w:val="24"/>
          <w:szCs w:val="24"/>
        </w:rPr>
        <w:t>through a majority vote of the Executive Board.</w:t>
      </w:r>
      <w:r w:rsidR="34C493D3" w:rsidRPr="2DD98F94">
        <w:rPr>
          <w:sz w:val="24"/>
          <w:szCs w:val="24"/>
        </w:rPr>
        <w:t xml:space="preserve"> </w:t>
      </w:r>
      <w:commentRangeStart w:id="9"/>
      <w:commentRangeStart w:id="10"/>
      <w:r w:rsidR="7899D300" w:rsidRPr="2DD98F94">
        <w:rPr>
          <w:sz w:val="24"/>
          <w:szCs w:val="24"/>
        </w:rPr>
        <w:t xml:space="preserve">The person in question </w:t>
      </w:r>
      <w:r w:rsidR="09069F65" w:rsidRPr="2DD98F94">
        <w:rPr>
          <w:sz w:val="24"/>
          <w:szCs w:val="24"/>
        </w:rPr>
        <w:t>may</w:t>
      </w:r>
      <w:r w:rsidR="7899D300" w:rsidRPr="2DD98F94">
        <w:rPr>
          <w:sz w:val="24"/>
          <w:szCs w:val="24"/>
        </w:rPr>
        <w:t xml:space="preserve"> </w:t>
      </w:r>
      <w:r w:rsidR="2F447D8B" w:rsidRPr="2DD98F94">
        <w:rPr>
          <w:sz w:val="24"/>
          <w:szCs w:val="24"/>
        </w:rPr>
        <w:t>make</w:t>
      </w:r>
      <w:r w:rsidR="7899D300" w:rsidRPr="2DD98F94">
        <w:rPr>
          <w:sz w:val="24"/>
          <w:szCs w:val="24"/>
        </w:rPr>
        <w:t xml:space="preserve"> a statement before the Executive Board but must recuse themselves during deliberations and voting.</w:t>
      </w:r>
      <w:commentRangeEnd w:id="9"/>
      <w:r w:rsidR="007C1703">
        <w:rPr>
          <w:rStyle w:val="CommentReference"/>
        </w:rPr>
        <w:commentReference w:id="9"/>
      </w:r>
      <w:commentRangeEnd w:id="10"/>
      <w:r w:rsidR="007C1703">
        <w:rPr>
          <w:rStyle w:val="CommentReference"/>
        </w:rPr>
        <w:commentReference w:id="10"/>
      </w:r>
    </w:p>
    <w:p w14:paraId="35E6ACCB" w14:textId="76090258" w:rsidR="00006F93" w:rsidRPr="009B649D" w:rsidRDefault="00884ACE" w:rsidP="2B7C2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u w:val="single"/>
        </w:rPr>
        <w:t>Section 2:</w:t>
      </w:r>
      <w:r w:rsidRPr="2DD98F94">
        <w:rPr>
          <w:sz w:val="24"/>
          <w:szCs w:val="24"/>
        </w:rPr>
        <w:t xml:space="preserve"> Any officer, committee member, or person in a leadership role</w:t>
      </w:r>
      <w:r w:rsidR="1C120674" w:rsidRPr="2DD98F94">
        <w:rPr>
          <w:sz w:val="24"/>
          <w:szCs w:val="24"/>
        </w:rPr>
        <w:t xml:space="preserve">, including all members </w:t>
      </w:r>
      <w:r w:rsidR="7CDDDF4E" w:rsidRPr="2DD98F94">
        <w:rPr>
          <w:sz w:val="24"/>
          <w:szCs w:val="24"/>
        </w:rPr>
        <w:t>of the Executive Board,</w:t>
      </w:r>
      <w:r w:rsidR="00CB4338" w:rsidRPr="2DD98F94">
        <w:rPr>
          <w:sz w:val="24"/>
          <w:szCs w:val="24"/>
        </w:rPr>
        <w:t xml:space="preserve"> </w:t>
      </w:r>
      <w:r w:rsidR="3BF19FCB" w:rsidRPr="2DD98F94">
        <w:rPr>
          <w:sz w:val="24"/>
          <w:szCs w:val="24"/>
        </w:rPr>
        <w:t>may</w:t>
      </w:r>
      <w:r w:rsidR="00CB4338" w:rsidRPr="2DD98F94">
        <w:rPr>
          <w:sz w:val="24"/>
          <w:szCs w:val="24"/>
        </w:rPr>
        <w:t xml:space="preserve"> be removed from their position with sufficient cause. This </w:t>
      </w:r>
      <w:r w:rsidR="00AA38C2" w:rsidRPr="2DD98F94">
        <w:rPr>
          <w:sz w:val="24"/>
          <w:szCs w:val="24"/>
        </w:rPr>
        <w:t>includes</w:t>
      </w:r>
      <w:r w:rsidR="09F82180" w:rsidRPr="2DD98F94">
        <w:rPr>
          <w:sz w:val="24"/>
          <w:szCs w:val="24"/>
        </w:rPr>
        <w:t>,</w:t>
      </w:r>
      <w:r w:rsidR="00AA38C2" w:rsidRPr="2DD98F94">
        <w:rPr>
          <w:sz w:val="24"/>
          <w:szCs w:val="24"/>
        </w:rPr>
        <w:t xml:space="preserve"> but</w:t>
      </w:r>
      <w:r w:rsidR="00CB4338" w:rsidRPr="2DD98F94">
        <w:rPr>
          <w:sz w:val="24"/>
          <w:szCs w:val="24"/>
        </w:rPr>
        <w:t xml:space="preserve"> is not limited to</w:t>
      </w:r>
      <w:r w:rsidR="4C524F7B" w:rsidRPr="2DD98F94">
        <w:rPr>
          <w:sz w:val="24"/>
          <w:szCs w:val="24"/>
        </w:rPr>
        <w:t>,</w:t>
      </w:r>
      <w:r w:rsidR="00CB4338" w:rsidRPr="2DD98F94">
        <w:rPr>
          <w:sz w:val="24"/>
          <w:szCs w:val="24"/>
        </w:rPr>
        <w:t xml:space="preserve"> violation of the constitution or by</w:t>
      </w:r>
      <w:r w:rsidR="3A461C62" w:rsidRPr="2DD98F94">
        <w:rPr>
          <w:sz w:val="24"/>
          <w:szCs w:val="24"/>
        </w:rPr>
        <w:t>l</w:t>
      </w:r>
      <w:r w:rsidR="00CB4338" w:rsidRPr="2DD98F94">
        <w:rPr>
          <w:sz w:val="24"/>
          <w:szCs w:val="24"/>
        </w:rPr>
        <w:t>aws or any conduct deemed prejudicial to the best interests of the club</w:t>
      </w:r>
      <w:r w:rsidR="00F25175" w:rsidRPr="2DD98F94">
        <w:rPr>
          <w:sz w:val="24"/>
          <w:szCs w:val="24"/>
        </w:rPr>
        <w:t>, or failure to fulfill assign</w:t>
      </w:r>
      <w:r w:rsidR="00114F69" w:rsidRPr="2DD98F94">
        <w:rPr>
          <w:sz w:val="24"/>
          <w:szCs w:val="24"/>
        </w:rPr>
        <w:t>ed</w:t>
      </w:r>
      <w:r w:rsidR="00F25175" w:rsidRPr="2DD98F94">
        <w:rPr>
          <w:sz w:val="24"/>
          <w:szCs w:val="24"/>
        </w:rPr>
        <w:t xml:space="preserve"> duties</w:t>
      </w:r>
      <w:r w:rsidR="00CB4338" w:rsidRPr="2DD98F94">
        <w:rPr>
          <w:sz w:val="24"/>
          <w:szCs w:val="24"/>
        </w:rPr>
        <w:t>. Prior to the vote</w:t>
      </w:r>
      <w:r w:rsidR="00685AB4" w:rsidRPr="2DD98F94">
        <w:rPr>
          <w:sz w:val="24"/>
          <w:szCs w:val="24"/>
        </w:rPr>
        <w:t xml:space="preserve"> on</w:t>
      </w:r>
      <w:r w:rsidR="00CB4338" w:rsidRPr="2DD98F94">
        <w:rPr>
          <w:sz w:val="24"/>
          <w:szCs w:val="24"/>
        </w:rPr>
        <w:t xml:space="preserve"> </w:t>
      </w:r>
      <w:r w:rsidR="003419FE" w:rsidRPr="2DD98F94">
        <w:rPr>
          <w:sz w:val="24"/>
          <w:szCs w:val="24"/>
        </w:rPr>
        <w:t>this</w:t>
      </w:r>
      <w:r w:rsidR="00CB4338" w:rsidRPr="2DD98F94">
        <w:rPr>
          <w:sz w:val="24"/>
          <w:szCs w:val="24"/>
        </w:rPr>
        <w:t xml:space="preserve"> matter</w:t>
      </w:r>
      <w:r w:rsidR="00093E25" w:rsidRPr="2DD98F94">
        <w:rPr>
          <w:sz w:val="24"/>
          <w:szCs w:val="24"/>
        </w:rPr>
        <w:t>,</w:t>
      </w:r>
      <w:r w:rsidR="00CB4338" w:rsidRPr="2DD98F94">
        <w:rPr>
          <w:sz w:val="24"/>
          <w:szCs w:val="24"/>
        </w:rPr>
        <w:t xml:space="preserve"> the </w:t>
      </w:r>
      <w:r w:rsidR="003069E7" w:rsidRPr="2DD98F94">
        <w:rPr>
          <w:sz w:val="24"/>
          <w:szCs w:val="24"/>
        </w:rPr>
        <w:t>Executive Board</w:t>
      </w:r>
      <w:r w:rsidR="003419FE" w:rsidRPr="2DD98F94">
        <w:rPr>
          <w:sz w:val="24"/>
          <w:szCs w:val="24"/>
        </w:rPr>
        <w:t xml:space="preserve"> </w:t>
      </w:r>
      <w:r w:rsidR="00093E25" w:rsidRPr="2DD98F94">
        <w:rPr>
          <w:sz w:val="24"/>
          <w:szCs w:val="24"/>
        </w:rPr>
        <w:t>and the club’s Advisors</w:t>
      </w:r>
      <w:r w:rsidR="5D235F54" w:rsidRPr="2DD98F94">
        <w:rPr>
          <w:sz w:val="24"/>
          <w:szCs w:val="24"/>
        </w:rPr>
        <w:t xml:space="preserve"> must review and deliberate the cause for removal</w:t>
      </w:r>
      <w:r w:rsidR="00093E25" w:rsidRPr="2DD98F94">
        <w:rPr>
          <w:sz w:val="24"/>
          <w:szCs w:val="24"/>
        </w:rPr>
        <w:t>.</w:t>
      </w:r>
      <w:r w:rsidR="2E681A88" w:rsidRPr="2DD98F94">
        <w:rPr>
          <w:sz w:val="24"/>
          <w:szCs w:val="24"/>
        </w:rPr>
        <w:t xml:space="preserve"> </w:t>
      </w:r>
      <w:r w:rsidR="2B7C2D9D" w:rsidRPr="2DD98F94">
        <w:rPr>
          <w:sz w:val="24"/>
          <w:szCs w:val="24"/>
        </w:rPr>
        <w:t xml:space="preserve">The person in question may </w:t>
      </w:r>
      <w:r w:rsidR="75B9BCB3" w:rsidRPr="2DD98F94">
        <w:rPr>
          <w:sz w:val="24"/>
          <w:szCs w:val="24"/>
        </w:rPr>
        <w:t>make</w:t>
      </w:r>
      <w:r w:rsidR="2B7C2D9D" w:rsidRPr="2DD98F94">
        <w:rPr>
          <w:sz w:val="24"/>
          <w:szCs w:val="24"/>
        </w:rPr>
        <w:t xml:space="preserve"> a statement before the Executive Board</w:t>
      </w:r>
      <w:commentRangeStart w:id="11"/>
      <w:r w:rsidR="2B7C2D9D" w:rsidRPr="2DD98F94">
        <w:rPr>
          <w:sz w:val="24"/>
          <w:szCs w:val="24"/>
        </w:rPr>
        <w:t xml:space="preserve"> but must recuse themselves during deliberations and voting.</w:t>
      </w:r>
      <w:ins w:id="12" w:author="Ciminillo Delamotte, Luke" w:date="2023-01-14T20:14:00Z">
        <w:r w:rsidR="6E53414E" w:rsidRPr="2DD98F94">
          <w:rPr>
            <w:sz w:val="24"/>
            <w:szCs w:val="24"/>
          </w:rPr>
          <w:t xml:space="preserve"> </w:t>
        </w:r>
      </w:ins>
      <w:commentRangeEnd w:id="11"/>
      <w:r>
        <w:rPr>
          <w:rStyle w:val="CommentReference"/>
        </w:rPr>
        <w:commentReference w:id="11"/>
      </w:r>
      <w:r w:rsidR="2B7C2D9D" w:rsidRPr="2DD98F94">
        <w:rPr>
          <w:sz w:val="24"/>
          <w:szCs w:val="24"/>
        </w:rPr>
        <w:t>A majority vote by the Executive Board will remove the person in question from their role.</w:t>
      </w:r>
      <w:r w:rsidR="31ED897B" w:rsidRPr="2DD98F94">
        <w:rPr>
          <w:sz w:val="24"/>
          <w:szCs w:val="24"/>
        </w:rPr>
        <w:t xml:space="preserve"> </w:t>
      </w:r>
    </w:p>
    <w:p w14:paraId="4D14F5E6" w14:textId="5941F7E5" w:rsidR="00CB4338" w:rsidRDefault="00CB4338"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44402912">
        <w:rPr>
          <w:i/>
          <w:iCs/>
          <w:sz w:val="24"/>
          <w:szCs w:val="24"/>
        </w:rPr>
        <w:t xml:space="preserve">Article IV </w:t>
      </w:r>
      <w:r w:rsidR="00692D4C" w:rsidRPr="44402912">
        <w:rPr>
          <w:i/>
          <w:iCs/>
          <w:sz w:val="24"/>
          <w:szCs w:val="24"/>
        </w:rPr>
        <w:t>–</w:t>
      </w:r>
      <w:r w:rsidRPr="44402912">
        <w:rPr>
          <w:i/>
          <w:iCs/>
          <w:sz w:val="24"/>
          <w:szCs w:val="24"/>
        </w:rPr>
        <w:t xml:space="preserve"> </w:t>
      </w:r>
      <w:r w:rsidR="00692D4C" w:rsidRPr="44402912">
        <w:rPr>
          <w:i/>
          <w:iCs/>
          <w:sz w:val="24"/>
          <w:szCs w:val="24"/>
        </w:rPr>
        <w:t>The Executive Board</w:t>
      </w:r>
    </w:p>
    <w:p w14:paraId="2BFC621D" w14:textId="3F94A5EB" w:rsidR="00114F69" w:rsidRDefault="00CA05B1"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trike/>
          <w:sz w:val="24"/>
          <w:szCs w:val="24"/>
        </w:rPr>
      </w:pPr>
      <w:r w:rsidRPr="2DD98F94">
        <w:rPr>
          <w:sz w:val="24"/>
          <w:szCs w:val="24"/>
          <w:u w:val="single"/>
        </w:rPr>
        <w:t>Section 1</w:t>
      </w:r>
      <w:r w:rsidR="00692D4C" w:rsidRPr="2DD98F94">
        <w:rPr>
          <w:sz w:val="24"/>
          <w:szCs w:val="24"/>
          <w:u w:val="single"/>
        </w:rPr>
        <w:t>, Definition</w:t>
      </w:r>
      <w:r w:rsidRPr="2DD98F94">
        <w:rPr>
          <w:sz w:val="24"/>
          <w:szCs w:val="24"/>
          <w:u w:val="single"/>
        </w:rPr>
        <w:t>:</w:t>
      </w:r>
      <w:r w:rsidRPr="2DD98F94">
        <w:rPr>
          <w:sz w:val="24"/>
          <w:szCs w:val="24"/>
        </w:rPr>
        <w:t xml:space="preserve"> The organization will be led by a</w:t>
      </w:r>
      <w:r w:rsidR="003069E7" w:rsidRPr="2DD98F94">
        <w:rPr>
          <w:sz w:val="24"/>
          <w:szCs w:val="24"/>
        </w:rPr>
        <w:t xml:space="preserve">n </w:t>
      </w:r>
      <w:commentRangeStart w:id="13"/>
      <w:commentRangeStart w:id="14"/>
      <w:r w:rsidR="00AA38C2" w:rsidRPr="2DD98F94">
        <w:rPr>
          <w:sz w:val="24"/>
          <w:szCs w:val="24"/>
        </w:rPr>
        <w:t>appointed</w:t>
      </w:r>
      <w:commentRangeEnd w:id="13"/>
      <w:r>
        <w:rPr>
          <w:rStyle w:val="CommentReference"/>
        </w:rPr>
        <w:commentReference w:id="13"/>
      </w:r>
      <w:commentRangeEnd w:id="14"/>
      <w:r>
        <w:rPr>
          <w:rStyle w:val="CommentReference"/>
        </w:rPr>
        <w:commentReference w:id="14"/>
      </w:r>
      <w:r w:rsidR="00AA38C2" w:rsidRPr="2DD98F94">
        <w:rPr>
          <w:sz w:val="24"/>
          <w:szCs w:val="24"/>
        </w:rPr>
        <w:t xml:space="preserve"> </w:t>
      </w:r>
      <w:r w:rsidR="003069E7" w:rsidRPr="2DD98F94">
        <w:rPr>
          <w:sz w:val="24"/>
          <w:szCs w:val="24"/>
        </w:rPr>
        <w:t xml:space="preserve">Executive Board. </w:t>
      </w:r>
      <w:r w:rsidRPr="2DD98F94">
        <w:rPr>
          <w:sz w:val="24"/>
          <w:szCs w:val="24"/>
        </w:rPr>
        <w:t xml:space="preserve">The </w:t>
      </w:r>
      <w:r w:rsidR="003069E7" w:rsidRPr="2DD98F94">
        <w:rPr>
          <w:sz w:val="24"/>
          <w:szCs w:val="24"/>
        </w:rPr>
        <w:t xml:space="preserve">Executive Board </w:t>
      </w:r>
      <w:r w:rsidRPr="2DD98F94">
        <w:rPr>
          <w:sz w:val="24"/>
          <w:szCs w:val="24"/>
        </w:rPr>
        <w:t>will consist of the President, the Treasure</w:t>
      </w:r>
      <w:r w:rsidR="00AA38C2" w:rsidRPr="2DD98F94">
        <w:rPr>
          <w:sz w:val="24"/>
          <w:szCs w:val="24"/>
        </w:rPr>
        <w:t>r</w:t>
      </w:r>
      <w:r w:rsidRPr="2DD98F94">
        <w:rPr>
          <w:sz w:val="24"/>
          <w:szCs w:val="24"/>
        </w:rPr>
        <w:t xml:space="preserve">, the Vice President, </w:t>
      </w:r>
      <w:r w:rsidR="15DE9D45" w:rsidRPr="2DD98F94">
        <w:rPr>
          <w:sz w:val="24"/>
          <w:szCs w:val="24"/>
        </w:rPr>
        <w:t xml:space="preserve">and </w:t>
      </w:r>
      <w:r w:rsidR="006D2028" w:rsidRPr="2DD98F94">
        <w:rPr>
          <w:sz w:val="24"/>
          <w:szCs w:val="24"/>
        </w:rPr>
        <w:t>the</w:t>
      </w:r>
      <w:r w:rsidR="003069E7" w:rsidRPr="2DD98F94">
        <w:rPr>
          <w:sz w:val="24"/>
          <w:szCs w:val="24"/>
        </w:rPr>
        <w:t xml:space="preserve"> Secretary.</w:t>
      </w:r>
      <w:r w:rsidR="195E04A8" w:rsidRPr="2DD98F94">
        <w:rPr>
          <w:sz w:val="24"/>
          <w:szCs w:val="24"/>
        </w:rPr>
        <w:t xml:space="preserve"> </w:t>
      </w:r>
      <w:commentRangeStart w:id="15"/>
      <w:commentRangeStart w:id="16"/>
      <w:r w:rsidR="003069E7" w:rsidRPr="2DD98F94">
        <w:rPr>
          <w:sz w:val="24"/>
          <w:szCs w:val="24"/>
        </w:rPr>
        <w:t xml:space="preserve">The Executive Board </w:t>
      </w:r>
      <w:r w:rsidR="00AA38C2" w:rsidRPr="2DD98F94">
        <w:rPr>
          <w:sz w:val="24"/>
          <w:szCs w:val="24"/>
        </w:rPr>
        <w:t xml:space="preserve">may </w:t>
      </w:r>
      <w:r w:rsidR="00B773A3" w:rsidRPr="2DD98F94">
        <w:rPr>
          <w:sz w:val="24"/>
          <w:szCs w:val="24"/>
        </w:rPr>
        <w:t xml:space="preserve">create </w:t>
      </w:r>
      <w:r w:rsidR="00AA38C2" w:rsidRPr="2DD98F94">
        <w:rPr>
          <w:sz w:val="24"/>
          <w:szCs w:val="24"/>
        </w:rPr>
        <w:t xml:space="preserve">and appoint members to </w:t>
      </w:r>
      <w:r w:rsidR="00B773A3" w:rsidRPr="2DD98F94">
        <w:rPr>
          <w:sz w:val="24"/>
          <w:szCs w:val="24"/>
        </w:rPr>
        <w:t>ne</w:t>
      </w:r>
      <w:r w:rsidR="003069E7" w:rsidRPr="2DD98F94">
        <w:rPr>
          <w:sz w:val="24"/>
          <w:szCs w:val="24"/>
        </w:rPr>
        <w:t>w</w:t>
      </w:r>
      <w:r w:rsidR="00AA38C2" w:rsidRPr="2DD98F94">
        <w:rPr>
          <w:sz w:val="24"/>
          <w:szCs w:val="24"/>
        </w:rPr>
        <w:t xml:space="preserve"> positions and committees as they see fit.</w:t>
      </w:r>
      <w:commentRangeEnd w:id="15"/>
      <w:r>
        <w:rPr>
          <w:rStyle w:val="CommentReference"/>
        </w:rPr>
        <w:commentReference w:id="15"/>
      </w:r>
      <w:commentRangeEnd w:id="16"/>
      <w:r>
        <w:rPr>
          <w:rStyle w:val="CommentReference"/>
        </w:rPr>
        <w:commentReference w:id="16"/>
      </w:r>
    </w:p>
    <w:p w14:paraId="73F3F4DC" w14:textId="02BD711D" w:rsidR="00975C98" w:rsidRDefault="00975C98" w:rsidP="0A365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u w:val="single"/>
        </w:rPr>
        <w:t>Section 2</w:t>
      </w:r>
      <w:r w:rsidR="00692D4C" w:rsidRPr="2DD98F94">
        <w:rPr>
          <w:sz w:val="24"/>
          <w:szCs w:val="24"/>
          <w:u w:val="single"/>
        </w:rPr>
        <w:t>, Purpose</w:t>
      </w:r>
      <w:r w:rsidRPr="2DD98F94">
        <w:rPr>
          <w:sz w:val="24"/>
          <w:szCs w:val="24"/>
          <w:u w:val="single"/>
        </w:rPr>
        <w:t>:</w:t>
      </w:r>
      <w:r w:rsidRPr="2DD98F94">
        <w:rPr>
          <w:sz w:val="24"/>
          <w:szCs w:val="24"/>
        </w:rPr>
        <w:t xml:space="preserve"> </w:t>
      </w:r>
      <w:commentRangeStart w:id="17"/>
      <w:commentRangeStart w:id="18"/>
      <w:r w:rsidRPr="2DD98F94">
        <w:rPr>
          <w:sz w:val="24"/>
          <w:szCs w:val="24"/>
        </w:rPr>
        <w:t xml:space="preserve">Actions of the </w:t>
      </w:r>
      <w:r w:rsidR="003069E7" w:rsidRPr="2DD98F94">
        <w:rPr>
          <w:sz w:val="24"/>
          <w:szCs w:val="24"/>
        </w:rPr>
        <w:t>Executive Board</w:t>
      </w:r>
      <w:r w:rsidRPr="2DD98F94">
        <w:rPr>
          <w:sz w:val="24"/>
          <w:szCs w:val="24"/>
        </w:rPr>
        <w:t xml:space="preserve"> must be approved by a majority vote between the </w:t>
      </w:r>
      <w:r w:rsidR="003069E7" w:rsidRPr="2DD98F94">
        <w:rPr>
          <w:sz w:val="24"/>
          <w:szCs w:val="24"/>
        </w:rPr>
        <w:t>Executive Board</w:t>
      </w:r>
      <w:r w:rsidRPr="2DD98F94">
        <w:rPr>
          <w:sz w:val="24"/>
          <w:szCs w:val="24"/>
        </w:rPr>
        <w:t xml:space="preserve"> members. </w:t>
      </w:r>
      <w:commentRangeEnd w:id="17"/>
      <w:r>
        <w:rPr>
          <w:rStyle w:val="CommentReference"/>
        </w:rPr>
        <w:commentReference w:id="17"/>
      </w:r>
      <w:commentRangeEnd w:id="18"/>
      <w:r>
        <w:rPr>
          <w:rStyle w:val="CommentReference"/>
        </w:rPr>
        <w:commentReference w:id="18"/>
      </w:r>
      <w:r w:rsidR="00692D4C" w:rsidRPr="2DD98F94">
        <w:rPr>
          <w:sz w:val="24"/>
          <w:szCs w:val="24"/>
        </w:rPr>
        <w:t>The CRPSA Executive Board shall determine the general policies of the organization and exercise those policies in good faith for its members.</w:t>
      </w:r>
      <w:r w:rsidR="58C734EA" w:rsidRPr="2DD98F94">
        <w:rPr>
          <w:sz w:val="24"/>
          <w:szCs w:val="24"/>
        </w:rPr>
        <w:t xml:space="preserve"> Executive Board members are assigned responsibilities </w:t>
      </w:r>
      <w:r w:rsidR="58C734EA" w:rsidRPr="2DD98F94">
        <w:rPr>
          <w:sz w:val="24"/>
          <w:szCs w:val="24"/>
        </w:rPr>
        <w:lastRenderedPageBreak/>
        <w:t>outlined in their respective Sections along with other duties assigned as necessary.</w:t>
      </w:r>
    </w:p>
    <w:p w14:paraId="0997636F" w14:textId="47EC718D" w:rsidR="00692D4C" w:rsidRDefault="00692D4C"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44402912">
        <w:rPr>
          <w:sz w:val="24"/>
          <w:szCs w:val="24"/>
          <w:u w:val="single"/>
        </w:rPr>
        <w:t xml:space="preserve">Section 3, </w:t>
      </w:r>
      <w:r w:rsidR="30EEC60E" w:rsidRPr="44402912">
        <w:rPr>
          <w:sz w:val="24"/>
          <w:szCs w:val="24"/>
          <w:u w:val="single"/>
        </w:rPr>
        <w:t>Appointment</w:t>
      </w:r>
      <w:r w:rsidRPr="44402912">
        <w:rPr>
          <w:sz w:val="24"/>
          <w:szCs w:val="24"/>
          <w:u w:val="single"/>
        </w:rPr>
        <w:t>:</w:t>
      </w:r>
      <w:r w:rsidRPr="44402912">
        <w:rPr>
          <w:b/>
          <w:bCs/>
          <w:sz w:val="24"/>
          <w:szCs w:val="24"/>
        </w:rPr>
        <w:t xml:space="preserve"> </w:t>
      </w:r>
      <w:r w:rsidRPr="44402912">
        <w:rPr>
          <w:sz w:val="24"/>
          <w:szCs w:val="24"/>
        </w:rPr>
        <w:t xml:space="preserve">Appointment of a new Executive Board will follow </w:t>
      </w:r>
      <w:r w:rsidR="5BF72B63" w:rsidRPr="44402912">
        <w:rPr>
          <w:sz w:val="24"/>
          <w:szCs w:val="24"/>
        </w:rPr>
        <w:t>the procedures</w:t>
      </w:r>
      <w:r w:rsidRPr="44402912">
        <w:rPr>
          <w:sz w:val="24"/>
          <w:szCs w:val="24"/>
        </w:rPr>
        <w:t xml:space="preserve"> outlined in the </w:t>
      </w:r>
      <w:r w:rsidR="650C32C4" w:rsidRPr="44402912">
        <w:rPr>
          <w:sz w:val="24"/>
          <w:szCs w:val="24"/>
        </w:rPr>
        <w:t>b</w:t>
      </w:r>
      <w:r w:rsidRPr="44402912">
        <w:rPr>
          <w:sz w:val="24"/>
          <w:szCs w:val="24"/>
        </w:rPr>
        <w:t>y</w:t>
      </w:r>
      <w:r w:rsidR="519C5375" w:rsidRPr="44402912">
        <w:rPr>
          <w:sz w:val="24"/>
          <w:szCs w:val="24"/>
        </w:rPr>
        <w:t>l</w:t>
      </w:r>
      <w:r w:rsidRPr="44402912">
        <w:rPr>
          <w:sz w:val="24"/>
          <w:szCs w:val="24"/>
        </w:rPr>
        <w:t>aws.</w:t>
      </w:r>
    </w:p>
    <w:p w14:paraId="23903A53" w14:textId="1377D1D1" w:rsidR="00692D4C" w:rsidRPr="00692D4C" w:rsidRDefault="00692D4C"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u w:val="single"/>
        </w:rPr>
        <w:t>Section 4, Term of Office:</w:t>
      </w:r>
      <w:r w:rsidRPr="2DD98F94">
        <w:rPr>
          <w:sz w:val="24"/>
          <w:szCs w:val="24"/>
        </w:rPr>
        <w:t xml:space="preserve"> The Executive Board will serve from the end of the Spring semester it is appointed until the end of the following Spring semester.</w:t>
      </w:r>
      <w:r w:rsidR="006D2028" w:rsidRPr="2DD98F94">
        <w:rPr>
          <w:sz w:val="24"/>
          <w:szCs w:val="24"/>
        </w:rPr>
        <w:t xml:space="preserve"> There are no term limits for a member to serve on the Executive Board, so long as the</w:t>
      </w:r>
      <w:r w:rsidR="0A54D38C" w:rsidRPr="2DD98F94">
        <w:rPr>
          <w:sz w:val="24"/>
          <w:szCs w:val="24"/>
        </w:rPr>
        <w:t xml:space="preserve"> individual</w:t>
      </w:r>
      <w:r w:rsidR="006D2028" w:rsidRPr="2DD98F94">
        <w:rPr>
          <w:sz w:val="24"/>
          <w:szCs w:val="24"/>
        </w:rPr>
        <w:t xml:space="preserve"> maintains active enro</w:t>
      </w:r>
      <w:r w:rsidR="290B7A29" w:rsidRPr="2DD98F94">
        <w:rPr>
          <w:sz w:val="24"/>
          <w:szCs w:val="24"/>
        </w:rPr>
        <w:t>l</w:t>
      </w:r>
      <w:r w:rsidR="006D2028" w:rsidRPr="2DD98F94">
        <w:rPr>
          <w:sz w:val="24"/>
          <w:szCs w:val="24"/>
        </w:rPr>
        <w:t>lment at The Ohio State University</w:t>
      </w:r>
      <w:r w:rsidR="538E11AE" w:rsidRPr="2DD98F94">
        <w:rPr>
          <w:sz w:val="24"/>
          <w:szCs w:val="24"/>
        </w:rPr>
        <w:t xml:space="preserve"> in the City and Regional Planning Section.</w:t>
      </w:r>
    </w:p>
    <w:p w14:paraId="41D45395" w14:textId="79224EA5" w:rsidR="00692D4C" w:rsidRDefault="00692D4C"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44402912">
        <w:rPr>
          <w:sz w:val="24"/>
          <w:szCs w:val="24"/>
          <w:u w:val="single"/>
        </w:rPr>
        <w:t>Section 5, Vacancies:</w:t>
      </w:r>
      <w:r w:rsidRPr="44402912">
        <w:rPr>
          <w:sz w:val="24"/>
          <w:szCs w:val="24"/>
        </w:rPr>
        <w:t xml:space="preserve"> Vacancies in the CRPSA Executive Board that occur during the term of office will be filled following </w:t>
      </w:r>
      <w:r w:rsidR="03121E96" w:rsidRPr="44402912">
        <w:rPr>
          <w:sz w:val="24"/>
          <w:szCs w:val="24"/>
        </w:rPr>
        <w:t xml:space="preserve">the </w:t>
      </w:r>
      <w:r w:rsidRPr="44402912">
        <w:rPr>
          <w:sz w:val="24"/>
          <w:szCs w:val="24"/>
        </w:rPr>
        <w:t xml:space="preserve">procedures outlined in the </w:t>
      </w:r>
      <w:r w:rsidR="3E9EAB53" w:rsidRPr="44402912">
        <w:rPr>
          <w:sz w:val="24"/>
          <w:szCs w:val="24"/>
        </w:rPr>
        <w:t>byl</w:t>
      </w:r>
      <w:r w:rsidRPr="44402912">
        <w:rPr>
          <w:sz w:val="24"/>
          <w:szCs w:val="24"/>
        </w:rPr>
        <w:t>aws.</w:t>
      </w:r>
    </w:p>
    <w:p w14:paraId="54ECE7FA" w14:textId="240D7EBA" w:rsidR="00CA05B1" w:rsidRDefault="00975C98"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u w:val="single"/>
        </w:rPr>
        <w:t xml:space="preserve">Section </w:t>
      </w:r>
      <w:r w:rsidR="00692D4C" w:rsidRPr="2DD98F94">
        <w:rPr>
          <w:sz w:val="24"/>
          <w:szCs w:val="24"/>
          <w:u w:val="single"/>
        </w:rPr>
        <w:t>6, Meeting</w:t>
      </w:r>
      <w:r w:rsidR="00CA05B1" w:rsidRPr="2DD98F94">
        <w:rPr>
          <w:sz w:val="24"/>
          <w:szCs w:val="24"/>
          <w:u w:val="single"/>
        </w:rPr>
        <w:t>:</w:t>
      </w:r>
      <w:r w:rsidR="00CA05B1" w:rsidRPr="2DD98F94">
        <w:rPr>
          <w:sz w:val="24"/>
          <w:szCs w:val="24"/>
        </w:rPr>
        <w:t xml:space="preserve"> The </w:t>
      </w:r>
      <w:r w:rsidR="003069E7" w:rsidRPr="2DD98F94">
        <w:rPr>
          <w:sz w:val="24"/>
          <w:szCs w:val="24"/>
        </w:rPr>
        <w:t>Executive Board</w:t>
      </w:r>
      <w:r w:rsidR="00CA05B1" w:rsidRPr="2DD98F94">
        <w:rPr>
          <w:sz w:val="24"/>
          <w:szCs w:val="24"/>
        </w:rPr>
        <w:t xml:space="preserve"> must meet at least once a month, with the time organized by the President, to plan and organize the activities for at least until the next</w:t>
      </w:r>
      <w:r w:rsidR="003419FE" w:rsidRPr="2DD98F94">
        <w:rPr>
          <w:sz w:val="24"/>
          <w:szCs w:val="24"/>
        </w:rPr>
        <w:t xml:space="preserve"> organizational</w:t>
      </w:r>
      <w:r w:rsidR="00CA05B1" w:rsidRPr="2DD98F94">
        <w:rPr>
          <w:sz w:val="24"/>
          <w:szCs w:val="24"/>
        </w:rPr>
        <w:t xml:space="preserve"> meeting. It is </w:t>
      </w:r>
      <w:r w:rsidR="00DA5822" w:rsidRPr="2DD98F94">
        <w:rPr>
          <w:sz w:val="24"/>
          <w:szCs w:val="24"/>
        </w:rPr>
        <w:t>recommended</w:t>
      </w:r>
      <w:r w:rsidR="00CA05B1" w:rsidRPr="2DD98F94">
        <w:rPr>
          <w:sz w:val="24"/>
          <w:szCs w:val="24"/>
        </w:rPr>
        <w:t xml:space="preserve"> that tasks for each club meeting </w:t>
      </w:r>
      <w:r w:rsidR="00DF3929" w:rsidRPr="2DD98F94">
        <w:rPr>
          <w:sz w:val="24"/>
          <w:szCs w:val="24"/>
        </w:rPr>
        <w:t>be</w:t>
      </w:r>
      <w:r w:rsidR="00CA05B1" w:rsidRPr="2DD98F94">
        <w:rPr>
          <w:sz w:val="24"/>
          <w:szCs w:val="24"/>
        </w:rPr>
        <w:t xml:space="preserve"> delegated amongst the </w:t>
      </w:r>
      <w:r w:rsidR="003069E7" w:rsidRPr="2DD98F94">
        <w:rPr>
          <w:sz w:val="24"/>
          <w:szCs w:val="24"/>
        </w:rPr>
        <w:t xml:space="preserve">Executive Board </w:t>
      </w:r>
      <w:r w:rsidR="00CA05B1" w:rsidRPr="2DD98F94">
        <w:rPr>
          <w:sz w:val="24"/>
          <w:szCs w:val="24"/>
        </w:rPr>
        <w:t>members.</w:t>
      </w:r>
      <w:r w:rsidR="104138A7" w:rsidRPr="2DD98F94">
        <w:rPr>
          <w:sz w:val="24"/>
          <w:szCs w:val="24"/>
        </w:rPr>
        <w:t xml:space="preserve"> In addition to the monthly executive board meetings, all members of the executive board </w:t>
      </w:r>
      <w:r w:rsidR="03364F3A" w:rsidRPr="2DD98F94">
        <w:rPr>
          <w:sz w:val="24"/>
          <w:szCs w:val="24"/>
        </w:rPr>
        <w:t xml:space="preserve">must </w:t>
      </w:r>
      <w:bookmarkStart w:id="19" w:name="_Int_ojLbwEnk"/>
      <w:r w:rsidR="03364F3A" w:rsidRPr="2DD98F94">
        <w:rPr>
          <w:sz w:val="24"/>
          <w:szCs w:val="24"/>
        </w:rPr>
        <w:t xml:space="preserve">make </w:t>
      </w:r>
      <w:r w:rsidR="0341FFB7" w:rsidRPr="2DD98F94">
        <w:rPr>
          <w:sz w:val="24"/>
          <w:szCs w:val="24"/>
        </w:rPr>
        <w:t>an effort</w:t>
      </w:r>
      <w:bookmarkEnd w:id="19"/>
      <w:r w:rsidR="03364F3A" w:rsidRPr="2DD98F94">
        <w:rPr>
          <w:sz w:val="24"/>
          <w:szCs w:val="24"/>
        </w:rPr>
        <w:t xml:space="preserve"> to attend all</w:t>
      </w:r>
      <w:r w:rsidR="104138A7" w:rsidRPr="2DD98F94">
        <w:rPr>
          <w:sz w:val="24"/>
          <w:szCs w:val="24"/>
        </w:rPr>
        <w:t xml:space="preserve"> CRPSA events. If </w:t>
      </w:r>
      <w:r w:rsidR="136D674C" w:rsidRPr="2DD98F94">
        <w:rPr>
          <w:sz w:val="24"/>
          <w:szCs w:val="24"/>
        </w:rPr>
        <w:t>an Executive B</w:t>
      </w:r>
      <w:r w:rsidR="104138A7" w:rsidRPr="2DD98F94">
        <w:rPr>
          <w:sz w:val="24"/>
          <w:szCs w:val="24"/>
        </w:rPr>
        <w:t>oard member is unable to attend an eve</w:t>
      </w:r>
      <w:r w:rsidR="27D1FA0D" w:rsidRPr="2DD98F94">
        <w:rPr>
          <w:sz w:val="24"/>
          <w:szCs w:val="24"/>
        </w:rPr>
        <w:t xml:space="preserve">nt, they must contact the rest of the Executive Board as soon as possible </w:t>
      </w:r>
      <w:r w:rsidR="5C345254" w:rsidRPr="2DD98F94">
        <w:rPr>
          <w:sz w:val="24"/>
          <w:szCs w:val="24"/>
        </w:rPr>
        <w:t>to alert</w:t>
      </w:r>
      <w:r w:rsidR="27D1FA0D" w:rsidRPr="2DD98F94">
        <w:rPr>
          <w:sz w:val="24"/>
          <w:szCs w:val="24"/>
        </w:rPr>
        <w:t xml:space="preserve"> them of their absence</w:t>
      </w:r>
      <w:r w:rsidR="23E3DCA1" w:rsidRPr="2DD98F94">
        <w:rPr>
          <w:sz w:val="24"/>
          <w:szCs w:val="24"/>
        </w:rPr>
        <w:t>.</w:t>
      </w:r>
    </w:p>
    <w:p w14:paraId="428C947F" w14:textId="095F7E39" w:rsidR="00DF3929" w:rsidRDefault="00975C98"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44402912">
        <w:rPr>
          <w:sz w:val="24"/>
          <w:szCs w:val="24"/>
          <w:u w:val="single"/>
        </w:rPr>
        <w:t xml:space="preserve">Section </w:t>
      </w:r>
      <w:r w:rsidR="66486D76" w:rsidRPr="44402912">
        <w:rPr>
          <w:sz w:val="24"/>
          <w:szCs w:val="24"/>
          <w:u w:val="single"/>
        </w:rPr>
        <w:t>7</w:t>
      </w:r>
      <w:r w:rsidR="00DF3929" w:rsidRPr="44402912">
        <w:rPr>
          <w:sz w:val="24"/>
          <w:szCs w:val="24"/>
          <w:u w:val="single"/>
        </w:rPr>
        <w:t xml:space="preserve">, </w:t>
      </w:r>
      <w:r w:rsidR="630E05B7" w:rsidRPr="44402912">
        <w:rPr>
          <w:sz w:val="24"/>
          <w:szCs w:val="24"/>
          <w:u w:val="single"/>
        </w:rPr>
        <w:t xml:space="preserve">Responsibilities of the </w:t>
      </w:r>
      <w:r w:rsidR="0971E593" w:rsidRPr="44402912">
        <w:rPr>
          <w:sz w:val="24"/>
          <w:szCs w:val="24"/>
          <w:u w:val="single"/>
        </w:rPr>
        <w:t>President:</w:t>
      </w:r>
      <w:r w:rsidR="00DA5822" w:rsidRPr="44402912">
        <w:rPr>
          <w:sz w:val="24"/>
          <w:szCs w:val="24"/>
        </w:rPr>
        <w:t xml:space="preserve"> The President </w:t>
      </w:r>
      <w:r w:rsidR="00DF3929" w:rsidRPr="44402912">
        <w:rPr>
          <w:sz w:val="24"/>
          <w:szCs w:val="24"/>
        </w:rPr>
        <w:t>shall provide leadership, administrative guidance, and direction to the structure and programming of CRPSA. The President will implement all decisions made by the Executive Board. It will also be the responsibility of the President to:</w:t>
      </w:r>
    </w:p>
    <w:p w14:paraId="09DDBCCA" w14:textId="119DBA14" w:rsidR="00DF3929" w:rsidRDefault="0AC786E2" w:rsidP="4440291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o</w:t>
      </w:r>
      <w:r w:rsidR="00DF3929" w:rsidRPr="2DD98F94">
        <w:rPr>
          <w:sz w:val="24"/>
          <w:szCs w:val="24"/>
        </w:rPr>
        <w:t>fficially represent CRPSA</w:t>
      </w:r>
      <w:r w:rsidR="35889548" w:rsidRPr="2DD98F94">
        <w:rPr>
          <w:sz w:val="24"/>
          <w:szCs w:val="24"/>
        </w:rPr>
        <w:t>;</w:t>
      </w:r>
    </w:p>
    <w:p w14:paraId="4B370BF5" w14:textId="55539E12" w:rsidR="00DF3929" w:rsidRDefault="35889548" w:rsidP="4440291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p</w:t>
      </w:r>
      <w:r w:rsidR="00DF3929" w:rsidRPr="2DD98F94">
        <w:rPr>
          <w:sz w:val="24"/>
          <w:szCs w:val="24"/>
        </w:rPr>
        <w:t>reside over all CRPSA Executive Board meetings and general meetings</w:t>
      </w:r>
      <w:r w:rsidR="1E4B2DAA" w:rsidRPr="2DD98F94">
        <w:rPr>
          <w:sz w:val="24"/>
          <w:szCs w:val="24"/>
        </w:rPr>
        <w:t>;</w:t>
      </w:r>
    </w:p>
    <w:p w14:paraId="73AB3111" w14:textId="2E8F740E" w:rsidR="00DF3929" w:rsidRDefault="1E4B2DAA" w:rsidP="4440291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a</w:t>
      </w:r>
      <w:r w:rsidR="00DF3929" w:rsidRPr="2DD98F94">
        <w:rPr>
          <w:sz w:val="24"/>
          <w:szCs w:val="24"/>
        </w:rPr>
        <w:t>ppoint officers, committees, and representatives with the guidance of the Executive Board</w:t>
      </w:r>
      <w:r w:rsidR="2F1F6251" w:rsidRPr="2DD98F94">
        <w:rPr>
          <w:sz w:val="24"/>
          <w:szCs w:val="24"/>
        </w:rPr>
        <w:t>;</w:t>
      </w:r>
    </w:p>
    <w:p w14:paraId="01DBFE8B" w14:textId="2B3C53C2" w:rsidR="00DF3929" w:rsidRDefault="2F1F6251" w:rsidP="4440291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s</w:t>
      </w:r>
      <w:r w:rsidR="00DF3929" w:rsidRPr="2DD98F94">
        <w:rPr>
          <w:sz w:val="24"/>
          <w:szCs w:val="24"/>
        </w:rPr>
        <w:t xml:space="preserve">erve as a liaison between Knowlton School faculty and students by </w:t>
      </w:r>
      <w:r w:rsidR="3C71420C" w:rsidRPr="2DD98F94">
        <w:rPr>
          <w:sz w:val="24"/>
          <w:szCs w:val="24"/>
        </w:rPr>
        <w:t>staying</w:t>
      </w:r>
      <w:r w:rsidR="00DF3929" w:rsidRPr="2DD98F94">
        <w:rPr>
          <w:sz w:val="24"/>
          <w:szCs w:val="24"/>
        </w:rPr>
        <w:t xml:space="preserve"> informed of relevant </w:t>
      </w:r>
      <w:r w:rsidR="00DF3929" w:rsidRPr="2DD98F94">
        <w:rPr>
          <w:sz w:val="24"/>
          <w:szCs w:val="24"/>
        </w:rPr>
        <w:lastRenderedPageBreak/>
        <w:t>information from Knowlton School faculty</w:t>
      </w:r>
      <w:r w:rsidR="695646AA" w:rsidRPr="2DD98F94">
        <w:rPr>
          <w:sz w:val="24"/>
          <w:szCs w:val="24"/>
        </w:rPr>
        <w:t>.</w:t>
      </w:r>
      <w:r w:rsidR="568E80A2" w:rsidRPr="2DD98F94">
        <w:rPr>
          <w:sz w:val="24"/>
          <w:szCs w:val="24"/>
        </w:rPr>
        <w:t xml:space="preserve"> When possible</w:t>
      </w:r>
      <w:r w:rsidR="15E5E044" w:rsidRPr="2DD98F94">
        <w:rPr>
          <w:sz w:val="24"/>
          <w:szCs w:val="24"/>
        </w:rPr>
        <w:t xml:space="preserve"> and when invited</w:t>
      </w:r>
      <w:r w:rsidR="568E80A2" w:rsidRPr="2DD98F94">
        <w:rPr>
          <w:sz w:val="24"/>
          <w:szCs w:val="24"/>
        </w:rPr>
        <w:t xml:space="preserve">, </w:t>
      </w:r>
      <w:r w:rsidR="68C4582B" w:rsidRPr="2DD98F94">
        <w:rPr>
          <w:sz w:val="24"/>
          <w:szCs w:val="24"/>
        </w:rPr>
        <w:t xml:space="preserve">the </w:t>
      </w:r>
      <w:r w:rsidR="568E80A2" w:rsidRPr="2DD98F94">
        <w:rPr>
          <w:sz w:val="24"/>
          <w:szCs w:val="24"/>
        </w:rPr>
        <w:t>President should attend Faculty meetings. If the President is unable to do so, then another Executive Board member sh</w:t>
      </w:r>
      <w:r w:rsidR="3011D116" w:rsidRPr="2DD98F94">
        <w:rPr>
          <w:sz w:val="24"/>
          <w:szCs w:val="24"/>
        </w:rPr>
        <w:t xml:space="preserve">ould </w:t>
      </w:r>
      <w:r w:rsidR="568E80A2" w:rsidRPr="2DD98F94">
        <w:rPr>
          <w:sz w:val="24"/>
          <w:szCs w:val="24"/>
        </w:rPr>
        <w:t>go in their place</w:t>
      </w:r>
      <w:r w:rsidR="10F4C313" w:rsidRPr="2DD98F94">
        <w:rPr>
          <w:sz w:val="24"/>
          <w:szCs w:val="24"/>
        </w:rPr>
        <w:t>;</w:t>
      </w:r>
    </w:p>
    <w:p w14:paraId="6D7A7763" w14:textId="7457F675" w:rsidR="00DF3929" w:rsidRDefault="10F4C313" w:rsidP="4440291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en</w:t>
      </w:r>
      <w:r w:rsidR="695646AA" w:rsidRPr="2DD98F94">
        <w:rPr>
          <w:sz w:val="24"/>
          <w:szCs w:val="24"/>
        </w:rPr>
        <w:t>sure the necessary requirements for registration with the Ohio State</w:t>
      </w:r>
      <w:r w:rsidR="62534926" w:rsidRPr="2DD98F94">
        <w:rPr>
          <w:sz w:val="24"/>
          <w:szCs w:val="24"/>
        </w:rPr>
        <w:t xml:space="preserve"> Student Organization Management System</w:t>
      </w:r>
      <w:r w:rsidR="3D02B6BF" w:rsidRPr="2DD98F94">
        <w:rPr>
          <w:sz w:val="24"/>
          <w:szCs w:val="24"/>
        </w:rPr>
        <w:t>,</w:t>
      </w:r>
      <w:r w:rsidR="62534926" w:rsidRPr="2DD98F94">
        <w:rPr>
          <w:sz w:val="24"/>
          <w:szCs w:val="24"/>
        </w:rPr>
        <w:t xml:space="preserve"> including</w:t>
      </w:r>
      <w:r w:rsidR="773C0E09" w:rsidRPr="2DD98F94">
        <w:rPr>
          <w:sz w:val="24"/>
          <w:szCs w:val="24"/>
        </w:rPr>
        <w:t xml:space="preserve"> completing training for </w:t>
      </w:r>
      <w:r w:rsidR="49B90790" w:rsidRPr="2DD98F94">
        <w:rPr>
          <w:sz w:val="24"/>
          <w:szCs w:val="24"/>
        </w:rPr>
        <w:t>themself</w:t>
      </w:r>
      <w:r w:rsidR="773C0E09" w:rsidRPr="2DD98F94">
        <w:rPr>
          <w:sz w:val="24"/>
          <w:szCs w:val="24"/>
        </w:rPr>
        <w:t>, ensuring that both the Treasurer and Advisor complete necessary training, and that the incoming President and Treasurer complete all necessary training</w:t>
      </w:r>
      <w:r w:rsidR="141133AD" w:rsidRPr="2DD98F94">
        <w:rPr>
          <w:sz w:val="24"/>
          <w:szCs w:val="24"/>
        </w:rPr>
        <w:t>;</w:t>
      </w:r>
    </w:p>
    <w:p w14:paraId="4352AB9B" w14:textId="35D9C639" w:rsidR="00DF3929" w:rsidRDefault="141133AD" w:rsidP="44402912">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and t</w:t>
      </w:r>
      <w:r w:rsidR="00DF3929" w:rsidRPr="2DD98F94">
        <w:rPr>
          <w:sz w:val="24"/>
          <w:szCs w:val="24"/>
        </w:rPr>
        <w:t xml:space="preserve">he president </w:t>
      </w:r>
      <w:r w:rsidR="7485D86C" w:rsidRPr="2DD98F94">
        <w:rPr>
          <w:sz w:val="24"/>
          <w:szCs w:val="24"/>
        </w:rPr>
        <w:t xml:space="preserve">shall </w:t>
      </w:r>
      <w:r w:rsidR="00DF3929" w:rsidRPr="2DD98F94">
        <w:rPr>
          <w:sz w:val="24"/>
          <w:szCs w:val="24"/>
        </w:rPr>
        <w:t>appoint a time and place for all general and special meetings of the organization.</w:t>
      </w:r>
      <w:r w:rsidR="00B773A3" w:rsidRPr="2DD98F94">
        <w:rPr>
          <w:sz w:val="24"/>
          <w:szCs w:val="24"/>
        </w:rPr>
        <w:t xml:space="preserve"> </w:t>
      </w:r>
    </w:p>
    <w:p w14:paraId="7E48D9EA" w14:textId="1920A966" w:rsidR="39949C45" w:rsidRDefault="052BF037"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0A365977">
        <w:rPr>
          <w:sz w:val="24"/>
          <w:szCs w:val="24"/>
          <w:u w:val="single"/>
        </w:rPr>
        <w:t>Section 8, Responsibilities of the Treasurer:</w:t>
      </w:r>
      <w:r w:rsidRPr="0A365977">
        <w:rPr>
          <w:sz w:val="24"/>
          <w:szCs w:val="24"/>
        </w:rPr>
        <w:t xml:space="preserve"> The Treasurer shall manage the club’s finances and accomplish the roles described by The Ohio State Center for Student Leadership and Service. Additionally, the Treasurer is responsible for:</w:t>
      </w:r>
    </w:p>
    <w:p w14:paraId="4DB2233A" w14:textId="58323B49" w:rsidR="10846DD7" w:rsidRDefault="283AAC8A" w:rsidP="444029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m</w:t>
      </w:r>
      <w:r w:rsidR="53D84B05" w:rsidRPr="2DD98F94">
        <w:rPr>
          <w:sz w:val="24"/>
          <w:szCs w:val="24"/>
        </w:rPr>
        <w:t>anag</w:t>
      </w:r>
      <w:r w:rsidR="578BF40F" w:rsidRPr="2DD98F94">
        <w:rPr>
          <w:sz w:val="24"/>
          <w:szCs w:val="24"/>
        </w:rPr>
        <w:t>ing</w:t>
      </w:r>
      <w:r w:rsidR="53D84B05" w:rsidRPr="2DD98F94">
        <w:rPr>
          <w:sz w:val="24"/>
          <w:szCs w:val="24"/>
        </w:rPr>
        <w:t xml:space="preserve"> CRPSA’s bank </w:t>
      </w:r>
      <w:r w:rsidR="0F92BD4A" w:rsidRPr="2DD98F94">
        <w:rPr>
          <w:sz w:val="24"/>
          <w:szCs w:val="24"/>
        </w:rPr>
        <w:t>account;</w:t>
      </w:r>
    </w:p>
    <w:p w14:paraId="575C719B" w14:textId="75290B7F" w:rsidR="10846DD7" w:rsidRDefault="7CAF15E6" w:rsidP="444029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s</w:t>
      </w:r>
      <w:r w:rsidR="53D84B05" w:rsidRPr="2DD98F94">
        <w:rPr>
          <w:sz w:val="24"/>
          <w:szCs w:val="24"/>
        </w:rPr>
        <w:t>eek</w:t>
      </w:r>
      <w:r w:rsidR="662F51F1" w:rsidRPr="2DD98F94">
        <w:rPr>
          <w:sz w:val="24"/>
          <w:szCs w:val="24"/>
        </w:rPr>
        <w:t>ing</w:t>
      </w:r>
      <w:r w:rsidR="53D84B05" w:rsidRPr="2DD98F94">
        <w:rPr>
          <w:sz w:val="24"/>
          <w:szCs w:val="24"/>
        </w:rPr>
        <w:t xml:space="preserve"> funding from OSU</w:t>
      </w:r>
      <w:r w:rsidR="7C5C820F" w:rsidRPr="2DD98F94">
        <w:rPr>
          <w:sz w:val="24"/>
          <w:szCs w:val="24"/>
        </w:rPr>
        <w:t xml:space="preserve"> </w:t>
      </w:r>
      <w:r w:rsidR="03814837" w:rsidRPr="2DD98F94">
        <w:rPr>
          <w:sz w:val="24"/>
          <w:szCs w:val="24"/>
        </w:rPr>
        <w:t xml:space="preserve">and </w:t>
      </w:r>
      <w:r w:rsidR="7C5C820F" w:rsidRPr="2DD98F94">
        <w:rPr>
          <w:sz w:val="24"/>
          <w:szCs w:val="24"/>
        </w:rPr>
        <w:t>the K</w:t>
      </w:r>
      <w:r w:rsidR="53D84B05" w:rsidRPr="2DD98F94">
        <w:rPr>
          <w:sz w:val="24"/>
          <w:szCs w:val="24"/>
        </w:rPr>
        <w:t>nowlton</w:t>
      </w:r>
      <w:r w:rsidR="38C54969" w:rsidRPr="2DD98F94">
        <w:rPr>
          <w:sz w:val="24"/>
          <w:szCs w:val="24"/>
        </w:rPr>
        <w:t xml:space="preserve"> School</w:t>
      </w:r>
      <w:r w:rsidR="5E19D7D3" w:rsidRPr="2DD98F94">
        <w:rPr>
          <w:sz w:val="24"/>
          <w:szCs w:val="24"/>
        </w:rPr>
        <w:t>;</w:t>
      </w:r>
      <w:r w:rsidR="53D84B05" w:rsidRPr="2DD98F94">
        <w:rPr>
          <w:sz w:val="24"/>
          <w:szCs w:val="24"/>
        </w:rPr>
        <w:t xml:space="preserve"> </w:t>
      </w:r>
    </w:p>
    <w:p w14:paraId="2FA1BFCB" w14:textId="6EF24F56" w:rsidR="10846DD7" w:rsidRDefault="334D537E" w:rsidP="444029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w</w:t>
      </w:r>
      <w:r w:rsidR="282DD3EB" w:rsidRPr="2DD98F94">
        <w:rPr>
          <w:sz w:val="24"/>
          <w:szCs w:val="24"/>
        </w:rPr>
        <w:t>orking with the Vice President to raise funds for CRPSA</w:t>
      </w:r>
      <w:r w:rsidR="64169096" w:rsidRPr="2DD98F94">
        <w:rPr>
          <w:sz w:val="24"/>
          <w:szCs w:val="24"/>
        </w:rPr>
        <w:t>;</w:t>
      </w:r>
    </w:p>
    <w:p w14:paraId="670ADD7D" w14:textId="08C194AF" w:rsidR="10846DD7" w:rsidRDefault="1EE42596" w:rsidP="444029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m</w:t>
      </w:r>
      <w:r w:rsidR="6B690C6B" w:rsidRPr="2DD98F94">
        <w:rPr>
          <w:sz w:val="24"/>
          <w:szCs w:val="24"/>
        </w:rPr>
        <w:t>ain</w:t>
      </w:r>
      <w:r w:rsidR="5CF1568D" w:rsidRPr="2DD98F94">
        <w:rPr>
          <w:sz w:val="24"/>
          <w:szCs w:val="24"/>
        </w:rPr>
        <w:t>taining</w:t>
      </w:r>
      <w:r w:rsidR="6B690C6B" w:rsidRPr="2DD98F94">
        <w:rPr>
          <w:sz w:val="24"/>
          <w:szCs w:val="24"/>
        </w:rPr>
        <w:t xml:space="preserve"> financial records of all CRPSA spending</w:t>
      </w:r>
      <w:r w:rsidR="46B022FD" w:rsidRPr="2DD98F94">
        <w:rPr>
          <w:sz w:val="24"/>
          <w:szCs w:val="24"/>
        </w:rPr>
        <w:t>;</w:t>
      </w:r>
      <w:r w:rsidR="6B690C6B" w:rsidRPr="2DD98F94">
        <w:rPr>
          <w:sz w:val="24"/>
          <w:szCs w:val="24"/>
        </w:rPr>
        <w:t xml:space="preserve"> </w:t>
      </w:r>
    </w:p>
    <w:p w14:paraId="4DC02AF2" w14:textId="6C4FF3B7" w:rsidR="10846DD7" w:rsidRDefault="0CD69635" w:rsidP="444029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a</w:t>
      </w:r>
      <w:r w:rsidR="192CFBD6" w:rsidRPr="2DD98F94">
        <w:rPr>
          <w:sz w:val="24"/>
          <w:szCs w:val="24"/>
        </w:rPr>
        <w:t xml:space="preserve">dvising other Executive Board members on </w:t>
      </w:r>
      <w:r w:rsidR="519B56B3" w:rsidRPr="2DD98F94">
        <w:rPr>
          <w:sz w:val="24"/>
          <w:szCs w:val="24"/>
        </w:rPr>
        <w:t>budgets for</w:t>
      </w:r>
      <w:r w:rsidR="192CFBD6" w:rsidRPr="2DD98F94">
        <w:rPr>
          <w:sz w:val="24"/>
          <w:szCs w:val="24"/>
        </w:rPr>
        <w:t xml:space="preserve"> CRPSA events</w:t>
      </w:r>
      <w:r w:rsidR="43017CE8" w:rsidRPr="2DD98F94">
        <w:rPr>
          <w:sz w:val="24"/>
          <w:szCs w:val="24"/>
        </w:rPr>
        <w:t>;</w:t>
      </w:r>
    </w:p>
    <w:p w14:paraId="391E9517" w14:textId="7D5E171C" w:rsidR="10846DD7" w:rsidRDefault="537CF14C" w:rsidP="444029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a</w:t>
      </w:r>
      <w:r w:rsidR="192CFBD6" w:rsidRPr="2DD98F94">
        <w:rPr>
          <w:sz w:val="24"/>
          <w:szCs w:val="24"/>
        </w:rPr>
        <w:t>pproving, in conjunction with the President, budgets for CRPSA events</w:t>
      </w:r>
      <w:r w:rsidR="07A4E2CD" w:rsidRPr="2DD98F94">
        <w:rPr>
          <w:sz w:val="24"/>
          <w:szCs w:val="24"/>
        </w:rPr>
        <w:t>;</w:t>
      </w:r>
    </w:p>
    <w:p w14:paraId="028FAF64" w14:textId="32D67156" w:rsidR="10846DD7" w:rsidRDefault="2EA127E9" w:rsidP="444029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p</w:t>
      </w:r>
      <w:r w:rsidR="192CFBD6" w:rsidRPr="2DD98F94">
        <w:rPr>
          <w:sz w:val="24"/>
          <w:szCs w:val="24"/>
        </w:rPr>
        <w:t xml:space="preserve">urchasing all goods and services for CRPSA events. When the Treasurer is not able to do so, they must assign another Executive Board member this </w:t>
      </w:r>
      <w:r w:rsidR="5E9370E5" w:rsidRPr="2DD98F94">
        <w:rPr>
          <w:sz w:val="24"/>
          <w:szCs w:val="24"/>
        </w:rPr>
        <w:t>responsibility</w:t>
      </w:r>
      <w:r w:rsidR="2F3753DE" w:rsidRPr="2DD98F94">
        <w:rPr>
          <w:sz w:val="24"/>
          <w:szCs w:val="24"/>
        </w:rPr>
        <w:t>;</w:t>
      </w:r>
    </w:p>
    <w:p w14:paraId="639669D4" w14:textId="6ADF5E23" w:rsidR="10846DD7" w:rsidRDefault="5547DDD8" w:rsidP="4440291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rPr>
        <w:t>and t</w:t>
      </w:r>
      <w:r w:rsidR="10846DD7" w:rsidRPr="2DD98F94">
        <w:rPr>
          <w:sz w:val="24"/>
          <w:szCs w:val="24"/>
        </w:rPr>
        <w:t xml:space="preserve">ransferring </w:t>
      </w:r>
      <w:r w:rsidR="71CFA2CF" w:rsidRPr="2DD98F94">
        <w:rPr>
          <w:sz w:val="24"/>
          <w:szCs w:val="24"/>
        </w:rPr>
        <w:t>CRPSA’s bank account into the ownership of the incoming Treasurer at the end of the Spring semester</w:t>
      </w:r>
      <w:r w:rsidR="14070A8C" w:rsidRPr="2DD98F94">
        <w:rPr>
          <w:sz w:val="24"/>
          <w:szCs w:val="24"/>
        </w:rPr>
        <w:t>.</w:t>
      </w:r>
      <w:r w:rsidR="71CFA2CF" w:rsidRPr="2DD98F94">
        <w:rPr>
          <w:sz w:val="24"/>
          <w:szCs w:val="24"/>
        </w:rPr>
        <w:t xml:space="preserve"> </w:t>
      </w:r>
    </w:p>
    <w:p w14:paraId="726E3706" w14:textId="6513E1A6" w:rsidR="5EF31CF1" w:rsidRDefault="052BF037" w:rsidP="0A365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0A365977">
        <w:rPr>
          <w:sz w:val="24"/>
          <w:szCs w:val="24"/>
          <w:u w:val="single"/>
        </w:rPr>
        <w:t>Section 9, Responsibilities of the Vice President:</w:t>
      </w:r>
      <w:r w:rsidRPr="0A365977">
        <w:rPr>
          <w:sz w:val="24"/>
          <w:szCs w:val="24"/>
        </w:rPr>
        <w:t xml:space="preserve"> The Vice President’s role includes assisting the President and managing, in conjunction with the Treasurer, the fundraising for the club. When the President is unavailable, the Vice President will take charge of running meetings and events, as well as all other responsibilities of the </w:t>
      </w:r>
      <w:r w:rsidRPr="0A365977">
        <w:rPr>
          <w:sz w:val="24"/>
          <w:szCs w:val="24"/>
        </w:rPr>
        <w:lastRenderedPageBreak/>
        <w:t xml:space="preserve">President, until </w:t>
      </w:r>
      <w:r w:rsidR="414BA15F" w:rsidRPr="0A365977">
        <w:rPr>
          <w:sz w:val="24"/>
          <w:szCs w:val="24"/>
        </w:rPr>
        <w:t>the President’s return.</w:t>
      </w:r>
      <w:r w:rsidRPr="0A365977">
        <w:rPr>
          <w:sz w:val="24"/>
          <w:szCs w:val="24"/>
        </w:rPr>
        <w:t xml:space="preserve"> </w:t>
      </w:r>
    </w:p>
    <w:p w14:paraId="75898C32" w14:textId="246B2F66" w:rsidR="773FE5A5" w:rsidRDefault="052BF037"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u w:val="single"/>
        </w:rPr>
        <w:t>Section 10, Responsibilities of the Secretary:</w:t>
      </w:r>
      <w:r w:rsidRPr="2DD98F94">
        <w:rPr>
          <w:sz w:val="24"/>
          <w:szCs w:val="24"/>
        </w:rPr>
        <w:t xml:space="preserve"> The Secretary will record the historical and meeting notes of the club. The Secretary will </w:t>
      </w:r>
      <w:r w:rsidR="437F9E40" w:rsidRPr="2DD98F94">
        <w:rPr>
          <w:sz w:val="24"/>
          <w:szCs w:val="24"/>
        </w:rPr>
        <w:t>maintain</w:t>
      </w:r>
      <w:r w:rsidRPr="2DD98F94">
        <w:rPr>
          <w:sz w:val="24"/>
          <w:szCs w:val="24"/>
        </w:rPr>
        <w:t xml:space="preserve"> </w:t>
      </w:r>
      <w:r w:rsidR="106C1CE8" w:rsidRPr="2DD98F94">
        <w:rPr>
          <w:sz w:val="24"/>
          <w:szCs w:val="24"/>
        </w:rPr>
        <w:t>records</w:t>
      </w:r>
      <w:r w:rsidRPr="2DD98F94">
        <w:rPr>
          <w:sz w:val="24"/>
          <w:szCs w:val="24"/>
        </w:rPr>
        <w:t xml:space="preserve"> of all members (names and </w:t>
      </w:r>
      <w:r w:rsidR="2836A97A" w:rsidRPr="2DD98F94">
        <w:rPr>
          <w:sz w:val="24"/>
          <w:szCs w:val="24"/>
        </w:rPr>
        <w:t xml:space="preserve">OSU </w:t>
      </w:r>
      <w:r w:rsidRPr="2DD98F94">
        <w:rPr>
          <w:sz w:val="24"/>
          <w:szCs w:val="24"/>
        </w:rPr>
        <w:t>emails) who attend CRPSA events</w:t>
      </w:r>
      <w:r w:rsidR="209E13F8" w:rsidRPr="2DD98F94">
        <w:rPr>
          <w:sz w:val="24"/>
          <w:szCs w:val="24"/>
        </w:rPr>
        <w:t>.</w:t>
      </w:r>
      <w:r w:rsidRPr="2DD98F94">
        <w:rPr>
          <w:sz w:val="24"/>
          <w:szCs w:val="24"/>
        </w:rPr>
        <w:t xml:space="preserve"> </w:t>
      </w:r>
      <w:r w:rsidR="06027F38" w:rsidRPr="2DD98F94">
        <w:rPr>
          <w:sz w:val="24"/>
          <w:szCs w:val="24"/>
        </w:rPr>
        <w:t>T</w:t>
      </w:r>
      <w:r w:rsidRPr="2DD98F94">
        <w:rPr>
          <w:sz w:val="24"/>
          <w:szCs w:val="24"/>
        </w:rPr>
        <w:t>he Secretary shall be tasked with keeping a record of all past Executive Board members, and when possible, their contact information.</w:t>
      </w:r>
      <w:r w:rsidR="201859CD" w:rsidRPr="2DD98F94">
        <w:rPr>
          <w:sz w:val="24"/>
          <w:szCs w:val="24"/>
        </w:rPr>
        <w:t xml:space="preserve"> </w:t>
      </w:r>
      <w:r w:rsidR="1CD9589E" w:rsidRPr="2DD98F94">
        <w:rPr>
          <w:sz w:val="24"/>
          <w:szCs w:val="24"/>
        </w:rPr>
        <w:t xml:space="preserve">The Secretary will maintain an up-to-date calendar for all CRPSA events and meetings. </w:t>
      </w:r>
      <w:commentRangeStart w:id="20"/>
      <w:commentRangeStart w:id="21"/>
      <w:r w:rsidR="58520F2A" w:rsidRPr="2DD98F94">
        <w:rPr>
          <w:sz w:val="24"/>
          <w:szCs w:val="24"/>
        </w:rPr>
        <w:t xml:space="preserve">The </w:t>
      </w:r>
      <w:r w:rsidRPr="2DD98F94">
        <w:rPr>
          <w:sz w:val="24"/>
          <w:szCs w:val="24"/>
        </w:rPr>
        <w:t>Secretary shall help coordinate events and meetings with the President</w:t>
      </w:r>
      <w:r w:rsidR="773FE5A5" w:rsidRPr="2DD98F94">
        <w:rPr>
          <w:sz w:val="24"/>
          <w:szCs w:val="24"/>
        </w:rPr>
        <w:t>.</w:t>
      </w:r>
      <w:commentRangeEnd w:id="20"/>
      <w:r w:rsidR="773FE5A5">
        <w:rPr>
          <w:rStyle w:val="CommentReference"/>
        </w:rPr>
        <w:commentReference w:id="20"/>
      </w:r>
      <w:commentRangeEnd w:id="21"/>
      <w:r w:rsidR="773FE5A5">
        <w:rPr>
          <w:rStyle w:val="CommentReference"/>
        </w:rPr>
        <w:commentReference w:id="21"/>
      </w:r>
    </w:p>
    <w:p w14:paraId="075E80D8" w14:textId="10FAE1A2" w:rsidR="00B773A3" w:rsidRDefault="00B773A3"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0A365977">
        <w:rPr>
          <w:sz w:val="24"/>
          <w:szCs w:val="24"/>
          <w:u w:val="single"/>
        </w:rPr>
        <w:t>Secti</w:t>
      </w:r>
      <w:r w:rsidR="00975C98" w:rsidRPr="0A365977">
        <w:rPr>
          <w:sz w:val="24"/>
          <w:szCs w:val="24"/>
          <w:u w:val="single"/>
        </w:rPr>
        <w:t xml:space="preserve">on </w:t>
      </w:r>
      <w:r w:rsidR="7764D548" w:rsidRPr="0A365977">
        <w:rPr>
          <w:sz w:val="24"/>
          <w:szCs w:val="24"/>
          <w:u w:val="single"/>
        </w:rPr>
        <w:t>11, Eligibility of Executive Board Members</w:t>
      </w:r>
      <w:r w:rsidRPr="0A365977">
        <w:rPr>
          <w:sz w:val="24"/>
          <w:szCs w:val="24"/>
          <w:u w:val="single"/>
        </w:rPr>
        <w:t>:</w:t>
      </w:r>
      <w:r w:rsidRPr="0A365977">
        <w:rPr>
          <w:sz w:val="24"/>
          <w:szCs w:val="24"/>
        </w:rPr>
        <w:t xml:space="preserve"> In accordance with the rules of the Office of Student</w:t>
      </w:r>
      <w:r w:rsidR="2704AA5C" w:rsidRPr="0A365977">
        <w:rPr>
          <w:sz w:val="24"/>
          <w:szCs w:val="24"/>
        </w:rPr>
        <w:t xml:space="preserve"> </w:t>
      </w:r>
      <w:r w:rsidRPr="0A365977">
        <w:rPr>
          <w:sz w:val="24"/>
          <w:szCs w:val="24"/>
        </w:rPr>
        <w:t xml:space="preserve">Affairs, all </w:t>
      </w:r>
      <w:r w:rsidR="3E255295" w:rsidRPr="0A365977">
        <w:rPr>
          <w:sz w:val="24"/>
          <w:szCs w:val="24"/>
        </w:rPr>
        <w:t xml:space="preserve">Executive Board members </w:t>
      </w:r>
      <w:r w:rsidRPr="0A365977">
        <w:rPr>
          <w:sz w:val="24"/>
          <w:szCs w:val="24"/>
        </w:rPr>
        <w:t>must be enrolled for at least three quarters or semester equivalent within the current academic year, meet minimum GPA requirements as determined by the Office of Student Affairs, and not be on academic of disciplinary probation or suspension.</w:t>
      </w:r>
    </w:p>
    <w:p w14:paraId="61B48B07" w14:textId="02EB1DC7" w:rsidR="08277C78" w:rsidRDefault="00DA5822"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0A365977">
        <w:rPr>
          <w:sz w:val="24"/>
          <w:szCs w:val="24"/>
          <w:u w:val="single"/>
        </w:rPr>
        <w:t xml:space="preserve">Section </w:t>
      </w:r>
      <w:r w:rsidR="07AC950C" w:rsidRPr="0A365977">
        <w:rPr>
          <w:sz w:val="24"/>
          <w:szCs w:val="24"/>
          <w:u w:val="single"/>
        </w:rPr>
        <w:t>9</w:t>
      </w:r>
      <w:r w:rsidR="490E3444" w:rsidRPr="0A365977">
        <w:rPr>
          <w:sz w:val="24"/>
          <w:szCs w:val="24"/>
          <w:u w:val="single"/>
        </w:rPr>
        <w:t xml:space="preserve"> Retirement of an Executive Board member</w:t>
      </w:r>
      <w:r w:rsidRPr="0A365977">
        <w:rPr>
          <w:sz w:val="24"/>
          <w:szCs w:val="24"/>
          <w:u w:val="single"/>
        </w:rPr>
        <w:t>:</w:t>
      </w:r>
      <w:r w:rsidR="00A520FB" w:rsidRPr="0A365977">
        <w:rPr>
          <w:sz w:val="24"/>
          <w:szCs w:val="24"/>
        </w:rPr>
        <w:t xml:space="preserve"> If a person</w:t>
      </w:r>
      <w:r w:rsidR="006755EE" w:rsidRPr="0A365977">
        <w:rPr>
          <w:sz w:val="24"/>
          <w:szCs w:val="24"/>
        </w:rPr>
        <w:t xml:space="preserve"> in a leadership position </w:t>
      </w:r>
      <w:r w:rsidR="30FE5C3A" w:rsidRPr="0A365977">
        <w:rPr>
          <w:sz w:val="24"/>
          <w:szCs w:val="24"/>
        </w:rPr>
        <w:t>voluntarily</w:t>
      </w:r>
      <w:r w:rsidR="00A520FB" w:rsidRPr="0A365977">
        <w:rPr>
          <w:sz w:val="24"/>
          <w:szCs w:val="24"/>
        </w:rPr>
        <w:t xml:space="preserve"> </w:t>
      </w:r>
      <w:r w:rsidR="4477D004" w:rsidRPr="0A365977">
        <w:rPr>
          <w:sz w:val="24"/>
          <w:szCs w:val="24"/>
        </w:rPr>
        <w:t>resigns</w:t>
      </w:r>
      <w:r w:rsidR="00A520FB" w:rsidRPr="0A365977">
        <w:rPr>
          <w:sz w:val="24"/>
          <w:szCs w:val="24"/>
        </w:rPr>
        <w:t xml:space="preserve">, the Executive Board </w:t>
      </w:r>
      <w:r w:rsidR="706C1C01" w:rsidRPr="0A365977">
        <w:rPr>
          <w:sz w:val="24"/>
          <w:szCs w:val="24"/>
        </w:rPr>
        <w:t xml:space="preserve">will </w:t>
      </w:r>
      <w:r w:rsidR="7824DCD8" w:rsidRPr="0A365977">
        <w:rPr>
          <w:sz w:val="24"/>
          <w:szCs w:val="24"/>
        </w:rPr>
        <w:t xml:space="preserve">re-appoint the vacant </w:t>
      </w:r>
      <w:r w:rsidR="2EE07676" w:rsidRPr="0A365977">
        <w:rPr>
          <w:sz w:val="24"/>
          <w:szCs w:val="24"/>
        </w:rPr>
        <w:t>position</w:t>
      </w:r>
      <w:r w:rsidR="00A520FB" w:rsidRPr="0A365977">
        <w:rPr>
          <w:sz w:val="24"/>
          <w:szCs w:val="24"/>
        </w:rPr>
        <w:t xml:space="preserve"> </w:t>
      </w:r>
      <w:r w:rsidR="7845D38D" w:rsidRPr="0A365977">
        <w:rPr>
          <w:sz w:val="24"/>
          <w:szCs w:val="24"/>
        </w:rPr>
        <w:t>following the procedures outlined in the bylaws.</w:t>
      </w:r>
    </w:p>
    <w:p w14:paraId="7EDE7A1C" w14:textId="42AECB6B" w:rsidR="08277C78" w:rsidRDefault="08277C78"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2DD98F94">
        <w:rPr>
          <w:sz w:val="24"/>
          <w:szCs w:val="24"/>
          <w:u w:val="single"/>
        </w:rPr>
        <w:t>Section 10, Other Executive Board Members:</w:t>
      </w:r>
      <w:r w:rsidR="46015297" w:rsidRPr="2DD98F94">
        <w:rPr>
          <w:sz w:val="24"/>
          <w:szCs w:val="24"/>
        </w:rPr>
        <w:t xml:space="preserve"> </w:t>
      </w:r>
      <w:r w:rsidRPr="2DD98F94">
        <w:rPr>
          <w:sz w:val="24"/>
          <w:szCs w:val="24"/>
        </w:rPr>
        <w:t xml:space="preserve">In addition to the four </w:t>
      </w:r>
      <w:r w:rsidR="40E91A97" w:rsidRPr="2DD98F94">
        <w:rPr>
          <w:sz w:val="24"/>
          <w:szCs w:val="24"/>
        </w:rPr>
        <w:t>required</w:t>
      </w:r>
      <w:r w:rsidRPr="2DD98F94">
        <w:rPr>
          <w:sz w:val="24"/>
          <w:szCs w:val="24"/>
        </w:rPr>
        <w:t xml:space="preserve"> Executive Board</w:t>
      </w:r>
      <w:r w:rsidR="23CA429D" w:rsidRPr="2DD98F94">
        <w:rPr>
          <w:sz w:val="24"/>
          <w:szCs w:val="24"/>
        </w:rPr>
        <w:t xml:space="preserve"> positions</w:t>
      </w:r>
      <w:r w:rsidRPr="2DD98F94">
        <w:rPr>
          <w:sz w:val="24"/>
          <w:szCs w:val="24"/>
        </w:rPr>
        <w:t xml:space="preserve">, the President </w:t>
      </w:r>
      <w:r w:rsidR="07264892" w:rsidRPr="2DD98F94">
        <w:rPr>
          <w:sz w:val="24"/>
          <w:szCs w:val="24"/>
        </w:rPr>
        <w:t xml:space="preserve">may expand the Board to include other individuals with </w:t>
      </w:r>
      <w:r w:rsidR="3BFB4A9C" w:rsidRPr="2DD98F94">
        <w:rPr>
          <w:sz w:val="24"/>
          <w:szCs w:val="24"/>
        </w:rPr>
        <w:t xml:space="preserve">special </w:t>
      </w:r>
      <w:r w:rsidR="3516FBC9" w:rsidRPr="2DD98F94">
        <w:rPr>
          <w:sz w:val="24"/>
          <w:szCs w:val="24"/>
        </w:rPr>
        <w:t>responsibilities</w:t>
      </w:r>
      <w:r w:rsidR="07264892" w:rsidRPr="2DD98F94">
        <w:rPr>
          <w:sz w:val="24"/>
          <w:szCs w:val="24"/>
        </w:rPr>
        <w:t xml:space="preserve">. These roles can vary </w:t>
      </w:r>
      <w:r w:rsidR="45CB2DC3" w:rsidRPr="2DD98F94">
        <w:rPr>
          <w:sz w:val="24"/>
          <w:szCs w:val="24"/>
        </w:rPr>
        <w:t xml:space="preserve">depending on the needs of CRPSA and the Executive </w:t>
      </w:r>
      <w:r w:rsidR="2640BC0C" w:rsidRPr="2DD98F94">
        <w:rPr>
          <w:sz w:val="24"/>
          <w:szCs w:val="24"/>
        </w:rPr>
        <w:t>Board but</w:t>
      </w:r>
      <w:r w:rsidR="45CB2DC3" w:rsidRPr="2DD98F94">
        <w:rPr>
          <w:sz w:val="24"/>
          <w:szCs w:val="24"/>
        </w:rPr>
        <w:t xml:space="preserve"> may include</w:t>
      </w:r>
      <w:r w:rsidR="3AA7BDD0" w:rsidRPr="2DD98F94">
        <w:rPr>
          <w:sz w:val="24"/>
          <w:szCs w:val="24"/>
        </w:rPr>
        <w:t>, for example,</w:t>
      </w:r>
      <w:r w:rsidR="45CB2DC3" w:rsidRPr="2DD98F94">
        <w:rPr>
          <w:sz w:val="24"/>
          <w:szCs w:val="24"/>
        </w:rPr>
        <w:t xml:space="preserve"> a Social Chair</w:t>
      </w:r>
      <w:r w:rsidR="715C3A9D" w:rsidRPr="2DD98F94">
        <w:rPr>
          <w:sz w:val="24"/>
          <w:szCs w:val="24"/>
        </w:rPr>
        <w:t>/</w:t>
      </w:r>
      <w:r w:rsidR="45CB2DC3" w:rsidRPr="2DD98F94">
        <w:rPr>
          <w:sz w:val="24"/>
          <w:szCs w:val="24"/>
        </w:rPr>
        <w:t>Team and an Event Planning Chair</w:t>
      </w:r>
      <w:r w:rsidR="63678CBB" w:rsidRPr="2DD98F94">
        <w:rPr>
          <w:sz w:val="24"/>
          <w:szCs w:val="24"/>
        </w:rPr>
        <w:t>/</w:t>
      </w:r>
      <w:r w:rsidR="45CB2DC3" w:rsidRPr="2DD98F94">
        <w:rPr>
          <w:sz w:val="24"/>
          <w:szCs w:val="24"/>
        </w:rPr>
        <w:t xml:space="preserve">Team. </w:t>
      </w:r>
      <w:r w:rsidR="251DA05C" w:rsidRPr="2DD98F94">
        <w:rPr>
          <w:sz w:val="24"/>
          <w:szCs w:val="24"/>
        </w:rPr>
        <w:t xml:space="preserve">The </w:t>
      </w:r>
      <w:r w:rsidR="0AC16218" w:rsidRPr="2DD98F94">
        <w:rPr>
          <w:sz w:val="24"/>
          <w:szCs w:val="24"/>
        </w:rPr>
        <w:t>responsibilities</w:t>
      </w:r>
      <w:r w:rsidR="251DA05C" w:rsidRPr="2DD98F94">
        <w:rPr>
          <w:sz w:val="24"/>
          <w:szCs w:val="24"/>
        </w:rPr>
        <w:t xml:space="preserve"> of the Social Chair or Team </w:t>
      </w:r>
      <w:r w:rsidR="4E1EAE02" w:rsidRPr="2DD98F94">
        <w:rPr>
          <w:sz w:val="24"/>
          <w:szCs w:val="24"/>
        </w:rPr>
        <w:t xml:space="preserve">may </w:t>
      </w:r>
      <w:r w:rsidR="4314F826" w:rsidRPr="2DD98F94">
        <w:rPr>
          <w:sz w:val="24"/>
          <w:szCs w:val="24"/>
        </w:rPr>
        <w:t>include</w:t>
      </w:r>
      <w:r w:rsidR="251DA05C" w:rsidRPr="2DD98F94">
        <w:rPr>
          <w:sz w:val="24"/>
          <w:szCs w:val="24"/>
        </w:rPr>
        <w:t xml:space="preserve"> the </w:t>
      </w:r>
      <w:r w:rsidR="0F35AF54" w:rsidRPr="2DD98F94">
        <w:rPr>
          <w:sz w:val="24"/>
          <w:szCs w:val="24"/>
        </w:rPr>
        <w:t>maintenance</w:t>
      </w:r>
      <w:r w:rsidR="251DA05C" w:rsidRPr="2DD98F94">
        <w:rPr>
          <w:sz w:val="24"/>
          <w:szCs w:val="24"/>
        </w:rPr>
        <w:t xml:space="preserve"> of CRPSA’s website, Instagram, and other social media platforms, as well as the creati</w:t>
      </w:r>
      <w:r w:rsidR="4F20222B" w:rsidRPr="2DD98F94">
        <w:rPr>
          <w:sz w:val="24"/>
          <w:szCs w:val="24"/>
        </w:rPr>
        <w:t>on</w:t>
      </w:r>
      <w:r w:rsidR="251DA05C" w:rsidRPr="2DD98F94">
        <w:rPr>
          <w:sz w:val="24"/>
          <w:szCs w:val="24"/>
        </w:rPr>
        <w:t xml:space="preserve"> and </w:t>
      </w:r>
      <w:r w:rsidR="0D21A032" w:rsidRPr="2DD98F94">
        <w:rPr>
          <w:sz w:val="24"/>
          <w:szCs w:val="24"/>
        </w:rPr>
        <w:t>dispersion</w:t>
      </w:r>
      <w:r w:rsidR="251DA05C" w:rsidRPr="2DD98F94">
        <w:rPr>
          <w:sz w:val="24"/>
          <w:szCs w:val="24"/>
        </w:rPr>
        <w:t xml:space="preserve"> of mass messaging.</w:t>
      </w:r>
      <w:r w:rsidR="0DC96588" w:rsidRPr="2DD98F94">
        <w:rPr>
          <w:sz w:val="24"/>
          <w:szCs w:val="24"/>
        </w:rPr>
        <w:t xml:space="preserve"> The responsibilities of the Event Planning Chair or Team </w:t>
      </w:r>
      <w:r w:rsidR="53AB2CD5" w:rsidRPr="2DD98F94">
        <w:rPr>
          <w:sz w:val="24"/>
          <w:szCs w:val="24"/>
        </w:rPr>
        <w:t xml:space="preserve">may </w:t>
      </w:r>
      <w:r w:rsidR="0DC96588" w:rsidRPr="2DD98F94">
        <w:rPr>
          <w:sz w:val="24"/>
          <w:szCs w:val="24"/>
        </w:rPr>
        <w:t xml:space="preserve">include the formulation, planning, and </w:t>
      </w:r>
      <w:r w:rsidR="610C4FF0" w:rsidRPr="2DD98F94">
        <w:rPr>
          <w:sz w:val="24"/>
          <w:szCs w:val="24"/>
        </w:rPr>
        <w:t>execution of CRPSA events, in collaboration with the President.</w:t>
      </w:r>
    </w:p>
    <w:p w14:paraId="482B8B06" w14:textId="5EE8FA4D" w:rsidR="007B0172" w:rsidRPr="007B0172" w:rsidRDefault="00F202F5"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44402912">
        <w:rPr>
          <w:i/>
          <w:iCs/>
          <w:sz w:val="24"/>
          <w:szCs w:val="24"/>
        </w:rPr>
        <w:t>Article V</w:t>
      </w:r>
      <w:r w:rsidR="007B0172" w:rsidRPr="44402912">
        <w:rPr>
          <w:i/>
          <w:iCs/>
          <w:sz w:val="24"/>
          <w:szCs w:val="24"/>
        </w:rPr>
        <w:t xml:space="preserve"> – Advisor(s)</w:t>
      </w:r>
    </w:p>
    <w:p w14:paraId="2929D9EA" w14:textId="374EDF67" w:rsidR="007B0172" w:rsidRPr="007B0172" w:rsidRDefault="007B0172"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44402912">
        <w:rPr>
          <w:sz w:val="24"/>
          <w:szCs w:val="24"/>
          <w:u w:val="single"/>
        </w:rPr>
        <w:t>Section 1:</w:t>
      </w:r>
      <w:r w:rsidRPr="44402912">
        <w:rPr>
          <w:sz w:val="24"/>
          <w:szCs w:val="24"/>
        </w:rPr>
        <w:t xml:space="preserve"> There shall be at least one faculty or staff advisor </w:t>
      </w:r>
      <w:r w:rsidR="00841BA4" w:rsidRPr="44402912">
        <w:rPr>
          <w:sz w:val="24"/>
          <w:szCs w:val="24"/>
        </w:rPr>
        <w:t>for</w:t>
      </w:r>
      <w:r w:rsidRPr="44402912">
        <w:rPr>
          <w:sz w:val="24"/>
          <w:szCs w:val="24"/>
        </w:rPr>
        <w:t xml:space="preserve"> </w:t>
      </w:r>
      <w:r w:rsidR="548AD548" w:rsidRPr="44402912">
        <w:rPr>
          <w:sz w:val="24"/>
          <w:szCs w:val="24"/>
        </w:rPr>
        <w:t>CRPSA</w:t>
      </w:r>
      <w:r w:rsidRPr="44402912">
        <w:rPr>
          <w:sz w:val="24"/>
          <w:szCs w:val="24"/>
        </w:rPr>
        <w:t xml:space="preserve">. An advisor must be a full-time member of the Ohio State University faculty or Administrative and Professional staff. A Co-Advisor may be appointed if </w:t>
      </w:r>
      <w:r w:rsidRPr="44402912">
        <w:rPr>
          <w:sz w:val="24"/>
          <w:szCs w:val="24"/>
        </w:rPr>
        <w:lastRenderedPageBreak/>
        <w:t xml:space="preserve">deemed necessary by the </w:t>
      </w:r>
      <w:r w:rsidR="3EA9C0D2" w:rsidRPr="44402912">
        <w:rPr>
          <w:sz w:val="24"/>
          <w:szCs w:val="24"/>
        </w:rPr>
        <w:t>Advisor or Knowlton School administration</w:t>
      </w:r>
      <w:r w:rsidRPr="44402912">
        <w:rPr>
          <w:sz w:val="24"/>
          <w:szCs w:val="24"/>
        </w:rPr>
        <w:t>.</w:t>
      </w:r>
    </w:p>
    <w:p w14:paraId="6CAFDAB7" w14:textId="6FE6F24E" w:rsidR="007B0172" w:rsidRPr="007B0172" w:rsidRDefault="007B0172" w:rsidP="0A365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both"/>
        <w:rPr>
          <w:sz w:val="24"/>
          <w:szCs w:val="24"/>
        </w:rPr>
      </w:pPr>
      <w:r w:rsidRPr="0A365977">
        <w:rPr>
          <w:sz w:val="24"/>
          <w:szCs w:val="24"/>
          <w:u w:val="single"/>
        </w:rPr>
        <w:t>Section 2:</w:t>
      </w:r>
      <w:ins w:id="22" w:author="Ciminillo Delamotte, Luke" w:date="2022-11-17T10:44:00Z">
        <w:r w:rsidR="00091623" w:rsidRPr="0A365977">
          <w:rPr>
            <w:sz w:val="24"/>
            <w:szCs w:val="24"/>
            <w:u w:val="single"/>
          </w:rPr>
          <w:t xml:space="preserve"> </w:t>
        </w:r>
      </w:ins>
      <w:commentRangeStart w:id="23"/>
      <w:r w:rsidR="00385FA3" w:rsidRPr="0A365977">
        <w:rPr>
          <w:sz w:val="24"/>
          <w:szCs w:val="24"/>
        </w:rPr>
        <w:t>The a</w:t>
      </w:r>
      <w:r w:rsidRPr="0A365977">
        <w:rPr>
          <w:sz w:val="24"/>
          <w:szCs w:val="24"/>
        </w:rPr>
        <w:t>dvisors shall be nominated</w:t>
      </w:r>
      <w:r w:rsidR="00385FA3" w:rsidRPr="0A365977">
        <w:rPr>
          <w:sz w:val="24"/>
          <w:szCs w:val="24"/>
        </w:rPr>
        <w:t xml:space="preserve"> and selected</w:t>
      </w:r>
      <w:r w:rsidRPr="0A365977">
        <w:rPr>
          <w:sz w:val="24"/>
          <w:szCs w:val="24"/>
        </w:rPr>
        <w:t xml:space="preserve"> by the </w:t>
      </w:r>
      <w:r w:rsidR="31EB2093" w:rsidRPr="0A365977">
        <w:rPr>
          <w:sz w:val="24"/>
          <w:szCs w:val="24"/>
        </w:rPr>
        <w:t>Knowlton School</w:t>
      </w:r>
      <w:r w:rsidR="6A9F14F9" w:rsidRPr="0A365977">
        <w:rPr>
          <w:sz w:val="24"/>
          <w:szCs w:val="24"/>
        </w:rPr>
        <w:t xml:space="preserve"> administration</w:t>
      </w:r>
      <w:r w:rsidR="00A3208E" w:rsidRPr="0A365977">
        <w:rPr>
          <w:sz w:val="24"/>
          <w:szCs w:val="24"/>
        </w:rPr>
        <w:t xml:space="preserve"> </w:t>
      </w:r>
      <w:r w:rsidR="55CAAF1C" w:rsidRPr="0A365977">
        <w:rPr>
          <w:sz w:val="24"/>
          <w:szCs w:val="24"/>
        </w:rPr>
        <w:t>according to their established procedures.</w:t>
      </w:r>
      <w:commentRangeEnd w:id="23"/>
      <w:r>
        <w:rPr>
          <w:rStyle w:val="CommentReference"/>
        </w:rPr>
        <w:commentReference w:id="23"/>
      </w:r>
    </w:p>
    <w:p w14:paraId="010999D6" w14:textId="244EC9D8" w:rsidR="007B0172" w:rsidRDefault="007B0172"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44402912">
        <w:rPr>
          <w:sz w:val="24"/>
          <w:szCs w:val="24"/>
          <w:u w:val="single"/>
        </w:rPr>
        <w:t>Section 3:</w:t>
      </w:r>
      <w:r w:rsidRPr="44402912">
        <w:rPr>
          <w:sz w:val="24"/>
          <w:szCs w:val="24"/>
        </w:rPr>
        <w:t xml:space="preserve"> The </w:t>
      </w:r>
      <w:r w:rsidR="7C80FC4C" w:rsidRPr="44402912">
        <w:rPr>
          <w:sz w:val="24"/>
          <w:szCs w:val="24"/>
        </w:rPr>
        <w:t>A</w:t>
      </w:r>
      <w:r w:rsidRPr="44402912">
        <w:rPr>
          <w:sz w:val="24"/>
          <w:szCs w:val="24"/>
        </w:rPr>
        <w:t>dvisor</w:t>
      </w:r>
      <w:r w:rsidR="48D5A95B" w:rsidRPr="44402912">
        <w:rPr>
          <w:sz w:val="24"/>
          <w:szCs w:val="24"/>
        </w:rPr>
        <w:t>(s)</w:t>
      </w:r>
      <w:r w:rsidRPr="44402912">
        <w:rPr>
          <w:sz w:val="24"/>
          <w:szCs w:val="24"/>
        </w:rPr>
        <w:t xml:space="preserve"> of </w:t>
      </w:r>
      <w:r w:rsidR="6C962A11" w:rsidRPr="44402912">
        <w:rPr>
          <w:sz w:val="24"/>
          <w:szCs w:val="24"/>
        </w:rPr>
        <w:t xml:space="preserve">CPRSA </w:t>
      </w:r>
      <w:r w:rsidRPr="44402912">
        <w:rPr>
          <w:sz w:val="24"/>
          <w:szCs w:val="24"/>
        </w:rPr>
        <w:t xml:space="preserve">is required to meet with the </w:t>
      </w:r>
      <w:r w:rsidR="00385FA3" w:rsidRPr="44402912">
        <w:rPr>
          <w:sz w:val="24"/>
          <w:szCs w:val="24"/>
        </w:rPr>
        <w:t>Executive</w:t>
      </w:r>
      <w:r w:rsidRPr="44402912">
        <w:rPr>
          <w:sz w:val="24"/>
          <w:szCs w:val="24"/>
        </w:rPr>
        <w:t xml:space="preserve"> </w:t>
      </w:r>
      <w:r w:rsidR="4BF3D8A1" w:rsidRPr="44402912">
        <w:rPr>
          <w:sz w:val="24"/>
          <w:szCs w:val="24"/>
        </w:rPr>
        <w:t xml:space="preserve">Board </w:t>
      </w:r>
      <w:r w:rsidRPr="44402912">
        <w:rPr>
          <w:sz w:val="24"/>
          <w:szCs w:val="24"/>
        </w:rPr>
        <w:t xml:space="preserve">at least once a year. </w:t>
      </w:r>
      <w:r w:rsidR="452ED36E" w:rsidRPr="44402912">
        <w:rPr>
          <w:sz w:val="24"/>
          <w:szCs w:val="24"/>
        </w:rPr>
        <w:t>Additionally, the Advisor</w:t>
      </w:r>
      <w:r w:rsidR="23DE2BC3" w:rsidRPr="44402912">
        <w:rPr>
          <w:sz w:val="24"/>
          <w:szCs w:val="24"/>
        </w:rPr>
        <w:t>(s) must complete all necessary training and requirements to ensure CRPSA is fully registered with the Ohio State Student Organization Management System.</w:t>
      </w:r>
      <w:r w:rsidR="00A3208E">
        <w:rPr>
          <w:sz w:val="24"/>
          <w:szCs w:val="24"/>
        </w:rPr>
        <w:t xml:space="preserve"> The advisor is expected to coordinate with the Director of the Knowlton School to secure an indemnification letter.</w:t>
      </w:r>
    </w:p>
    <w:p w14:paraId="6682BBE2" w14:textId="0B949335" w:rsidR="007B0172" w:rsidRDefault="052BF037"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u w:val="single"/>
        </w:rPr>
        <w:t>Section 4:</w:t>
      </w:r>
      <w:r w:rsidRPr="2DD98F94">
        <w:rPr>
          <w:sz w:val="24"/>
          <w:szCs w:val="24"/>
        </w:rPr>
        <w:t xml:space="preserve"> The advisor is invited to all club activities and meetings as they wish. They are also </w:t>
      </w:r>
      <w:r w:rsidR="0C50929E" w:rsidRPr="2DD98F94">
        <w:rPr>
          <w:sz w:val="24"/>
          <w:szCs w:val="24"/>
        </w:rPr>
        <w:t>welcome</w:t>
      </w:r>
      <w:r w:rsidRPr="2DD98F94">
        <w:rPr>
          <w:sz w:val="24"/>
          <w:szCs w:val="24"/>
        </w:rPr>
        <w:t xml:space="preserve"> to assist with anything the Executive Board deems necessary</w:t>
      </w:r>
      <w:commentRangeStart w:id="24"/>
      <w:r w:rsidR="687A4026" w:rsidRPr="2DD98F94">
        <w:rPr>
          <w:sz w:val="24"/>
          <w:szCs w:val="24"/>
        </w:rPr>
        <w:t>.</w:t>
      </w:r>
      <w:commentRangeEnd w:id="24"/>
      <w:r w:rsidR="007B0172">
        <w:rPr>
          <w:rStyle w:val="CommentReference"/>
        </w:rPr>
        <w:commentReference w:id="24"/>
      </w:r>
    </w:p>
    <w:p w14:paraId="672A6659" w14:textId="7908D3E9" w:rsidR="00F202F5" w:rsidRDefault="052BF037"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u w:val="single"/>
        </w:rPr>
        <w:t>Section 5:</w:t>
      </w:r>
      <w:r w:rsidRPr="2DD98F94">
        <w:rPr>
          <w:sz w:val="24"/>
          <w:szCs w:val="24"/>
        </w:rPr>
        <w:t xml:space="preserve"> The Executive Board may request</w:t>
      </w:r>
      <w:r w:rsidR="2F3ABD73" w:rsidRPr="2DD98F94">
        <w:rPr>
          <w:sz w:val="24"/>
          <w:szCs w:val="24"/>
        </w:rPr>
        <w:t xml:space="preserve"> a </w:t>
      </w:r>
      <w:r w:rsidRPr="2DD98F94">
        <w:rPr>
          <w:sz w:val="24"/>
          <w:szCs w:val="24"/>
        </w:rPr>
        <w:t>new Advisor(s) as they deem necessary.</w:t>
      </w:r>
      <w:commentRangeStart w:id="25"/>
      <w:commentRangeStart w:id="26"/>
      <w:commentRangeStart w:id="27"/>
      <w:commentRangeEnd w:id="25"/>
      <w:r w:rsidR="006755EE">
        <w:rPr>
          <w:rStyle w:val="CommentReference"/>
        </w:rPr>
        <w:commentReference w:id="25"/>
      </w:r>
      <w:commentRangeEnd w:id="26"/>
      <w:r w:rsidR="006755EE">
        <w:rPr>
          <w:rStyle w:val="CommentReference"/>
        </w:rPr>
        <w:commentReference w:id="26"/>
      </w:r>
      <w:commentRangeEnd w:id="27"/>
      <w:r w:rsidR="006755EE">
        <w:rPr>
          <w:rStyle w:val="CommentReference"/>
        </w:rPr>
        <w:commentReference w:id="27"/>
      </w:r>
    </w:p>
    <w:p w14:paraId="5DF20CA5" w14:textId="77777777" w:rsidR="00F202F5" w:rsidRPr="00F202F5" w:rsidRDefault="00F202F5"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44402912">
        <w:rPr>
          <w:i/>
          <w:iCs/>
          <w:sz w:val="24"/>
          <w:szCs w:val="24"/>
        </w:rPr>
        <w:t>Article VII: Meetings</w:t>
      </w:r>
    </w:p>
    <w:p w14:paraId="31ABD164" w14:textId="17E034F0" w:rsidR="00975C98" w:rsidRDefault="00F202F5"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u w:val="single"/>
        </w:rPr>
        <w:t>Section 1:</w:t>
      </w:r>
      <w:r w:rsidRPr="2DD98F94">
        <w:rPr>
          <w:sz w:val="24"/>
          <w:szCs w:val="24"/>
        </w:rPr>
        <w:t xml:space="preserve"> </w:t>
      </w:r>
      <w:r w:rsidR="00975C98" w:rsidRPr="2DD98F94">
        <w:rPr>
          <w:sz w:val="24"/>
          <w:szCs w:val="24"/>
        </w:rPr>
        <w:t>General m</w:t>
      </w:r>
      <w:r w:rsidR="00393F85" w:rsidRPr="2DD98F94">
        <w:rPr>
          <w:sz w:val="24"/>
          <w:szCs w:val="24"/>
        </w:rPr>
        <w:t>eetings include</w:t>
      </w:r>
      <w:r w:rsidRPr="2DD98F94">
        <w:rPr>
          <w:sz w:val="24"/>
          <w:szCs w:val="24"/>
        </w:rPr>
        <w:t xml:space="preserve"> the </w:t>
      </w:r>
      <w:r w:rsidR="36871FFB" w:rsidRPr="2DD98F94">
        <w:rPr>
          <w:sz w:val="24"/>
          <w:szCs w:val="24"/>
        </w:rPr>
        <w:t>Executive Board members</w:t>
      </w:r>
      <w:r w:rsidR="1AACC20A" w:rsidRPr="2DD98F94">
        <w:rPr>
          <w:sz w:val="24"/>
          <w:szCs w:val="24"/>
        </w:rPr>
        <w:t>,</w:t>
      </w:r>
      <w:r w:rsidR="41B8AE91" w:rsidRPr="2DD98F94">
        <w:rPr>
          <w:sz w:val="24"/>
          <w:szCs w:val="24"/>
        </w:rPr>
        <w:t xml:space="preserve"> </w:t>
      </w:r>
      <w:r w:rsidRPr="2DD98F94">
        <w:rPr>
          <w:sz w:val="24"/>
          <w:szCs w:val="24"/>
        </w:rPr>
        <w:t xml:space="preserve">general </w:t>
      </w:r>
      <w:r w:rsidR="500DAC2D" w:rsidRPr="2DD98F94">
        <w:rPr>
          <w:sz w:val="24"/>
          <w:szCs w:val="24"/>
        </w:rPr>
        <w:t xml:space="preserve">members, </w:t>
      </w:r>
      <w:r w:rsidR="2D705244" w:rsidRPr="2DD98F94">
        <w:rPr>
          <w:sz w:val="24"/>
          <w:szCs w:val="24"/>
        </w:rPr>
        <w:t>and</w:t>
      </w:r>
      <w:r w:rsidR="500DAC2D" w:rsidRPr="2DD98F94">
        <w:rPr>
          <w:sz w:val="24"/>
          <w:szCs w:val="24"/>
        </w:rPr>
        <w:t xml:space="preserve"> invited guests</w:t>
      </w:r>
      <w:r w:rsidRPr="2DD98F94">
        <w:rPr>
          <w:sz w:val="24"/>
          <w:szCs w:val="24"/>
        </w:rPr>
        <w:t xml:space="preserve">. Meetings will be held at the discretion of the </w:t>
      </w:r>
      <w:r w:rsidR="00385FA3" w:rsidRPr="2DD98F94">
        <w:rPr>
          <w:sz w:val="24"/>
          <w:szCs w:val="24"/>
        </w:rPr>
        <w:t>Executive Board</w:t>
      </w:r>
      <w:r w:rsidRPr="2DD98F94">
        <w:rPr>
          <w:sz w:val="24"/>
          <w:szCs w:val="24"/>
        </w:rPr>
        <w:t xml:space="preserve"> at various times and places. The agenda </w:t>
      </w:r>
      <w:r w:rsidR="00841BA4" w:rsidRPr="2DD98F94">
        <w:rPr>
          <w:sz w:val="24"/>
          <w:szCs w:val="24"/>
        </w:rPr>
        <w:t>for</w:t>
      </w:r>
      <w:r w:rsidRPr="2DD98F94">
        <w:rPr>
          <w:sz w:val="24"/>
          <w:szCs w:val="24"/>
        </w:rPr>
        <w:t xml:space="preserve"> the meeting will be </w:t>
      </w:r>
      <w:r w:rsidR="7431DA02" w:rsidRPr="2DD98F94">
        <w:rPr>
          <w:sz w:val="24"/>
          <w:szCs w:val="24"/>
        </w:rPr>
        <w:t>determined</w:t>
      </w:r>
      <w:r w:rsidRPr="2DD98F94">
        <w:rPr>
          <w:sz w:val="24"/>
          <w:szCs w:val="24"/>
        </w:rPr>
        <w:t xml:space="preserve"> by the </w:t>
      </w:r>
      <w:r w:rsidR="00385FA3" w:rsidRPr="2DD98F94">
        <w:rPr>
          <w:sz w:val="24"/>
          <w:szCs w:val="24"/>
        </w:rPr>
        <w:t xml:space="preserve">Executive Board. </w:t>
      </w:r>
    </w:p>
    <w:p w14:paraId="375FDB75" w14:textId="35797164" w:rsidR="02F1EA73" w:rsidRDefault="02F1EA73" w:rsidP="0A365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jc w:val="center"/>
        <w:rPr>
          <w:i/>
          <w:iCs/>
          <w:sz w:val="24"/>
          <w:szCs w:val="24"/>
        </w:rPr>
      </w:pPr>
      <w:r w:rsidRPr="0A365977">
        <w:rPr>
          <w:i/>
          <w:iCs/>
          <w:sz w:val="24"/>
          <w:szCs w:val="24"/>
        </w:rPr>
        <w:t xml:space="preserve">Article VIII: </w:t>
      </w:r>
      <w:r w:rsidR="2C8487D6" w:rsidRPr="0A365977">
        <w:rPr>
          <w:i/>
          <w:iCs/>
          <w:sz w:val="24"/>
          <w:szCs w:val="24"/>
        </w:rPr>
        <w:t>A</w:t>
      </w:r>
      <w:r w:rsidRPr="0A365977">
        <w:rPr>
          <w:i/>
          <w:iCs/>
          <w:sz w:val="24"/>
          <w:szCs w:val="24"/>
        </w:rPr>
        <w:t xml:space="preserve">mending </w:t>
      </w:r>
      <w:r w:rsidR="7F27134D" w:rsidRPr="0A365977">
        <w:rPr>
          <w:i/>
          <w:iCs/>
          <w:sz w:val="24"/>
          <w:szCs w:val="24"/>
        </w:rPr>
        <w:t>the bylaws</w:t>
      </w:r>
    </w:p>
    <w:p w14:paraId="24C29254" w14:textId="174EA27A" w:rsidR="7F27134D" w:rsidRDefault="7F27134D"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sz w:val="24"/>
          <w:szCs w:val="24"/>
        </w:rPr>
      </w:pPr>
      <w:r w:rsidRPr="44402912">
        <w:rPr>
          <w:sz w:val="24"/>
          <w:szCs w:val="24"/>
          <w:u w:val="single"/>
        </w:rPr>
        <w:t>Section</w:t>
      </w:r>
      <w:r w:rsidR="00ED1C91">
        <w:rPr>
          <w:sz w:val="24"/>
          <w:szCs w:val="24"/>
          <w:u w:val="single"/>
        </w:rPr>
        <w:t xml:space="preserve"> </w:t>
      </w:r>
      <w:r w:rsidRPr="44402912">
        <w:rPr>
          <w:sz w:val="24"/>
          <w:szCs w:val="24"/>
          <w:u w:val="single"/>
        </w:rPr>
        <w:t>1:</w:t>
      </w:r>
      <w:r w:rsidRPr="44402912">
        <w:rPr>
          <w:sz w:val="24"/>
          <w:szCs w:val="24"/>
        </w:rPr>
        <w:t xml:space="preserve"> The Executive Board is charged with the authority to propose the establishment, adoption, and amendment of organizational by-laws.</w:t>
      </w:r>
    </w:p>
    <w:p w14:paraId="5FA1C384" w14:textId="258269C0" w:rsidR="7F27134D" w:rsidRDefault="7F27134D" w:rsidP="444029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sz w:val="24"/>
          <w:szCs w:val="24"/>
        </w:rPr>
      </w:pPr>
      <w:r w:rsidRPr="2DD98F94">
        <w:rPr>
          <w:sz w:val="24"/>
          <w:szCs w:val="24"/>
          <w:u w:val="single"/>
        </w:rPr>
        <w:t>Section 2:</w:t>
      </w:r>
      <w:r w:rsidRPr="2DD98F94">
        <w:rPr>
          <w:sz w:val="24"/>
          <w:szCs w:val="24"/>
        </w:rPr>
        <w:t xml:space="preserve"> Any Executive Board member can propose an amendment to the bylaws. To be </w:t>
      </w:r>
      <w:r w:rsidR="5F8E276E" w:rsidRPr="2DD98F94">
        <w:rPr>
          <w:sz w:val="24"/>
          <w:szCs w:val="24"/>
        </w:rPr>
        <w:t>adopted</w:t>
      </w:r>
      <w:r w:rsidRPr="2DD98F94">
        <w:rPr>
          <w:sz w:val="24"/>
          <w:szCs w:val="24"/>
        </w:rPr>
        <w:t xml:space="preserve">, the amendment must be voted on by </w:t>
      </w:r>
      <w:r w:rsidR="4BB57823" w:rsidRPr="2DD98F94">
        <w:rPr>
          <w:sz w:val="24"/>
          <w:szCs w:val="24"/>
        </w:rPr>
        <w:t xml:space="preserve">all members of the </w:t>
      </w:r>
      <w:r w:rsidRPr="2DD98F94">
        <w:rPr>
          <w:sz w:val="24"/>
          <w:szCs w:val="24"/>
        </w:rPr>
        <w:t xml:space="preserve">Executive Board </w:t>
      </w:r>
      <w:r w:rsidR="21580AE7" w:rsidRPr="2DD98F94">
        <w:rPr>
          <w:sz w:val="24"/>
          <w:szCs w:val="24"/>
        </w:rPr>
        <w:t xml:space="preserve">and passed with a </w:t>
      </w:r>
      <w:commentRangeStart w:id="28"/>
      <w:commentRangeStart w:id="29"/>
      <w:r w:rsidR="21580AE7" w:rsidRPr="2DD98F94">
        <w:rPr>
          <w:sz w:val="24"/>
          <w:szCs w:val="24"/>
        </w:rPr>
        <w:t>simple majority.</w:t>
      </w:r>
      <w:commentRangeEnd w:id="28"/>
      <w:r>
        <w:rPr>
          <w:rStyle w:val="CommentReference"/>
        </w:rPr>
        <w:commentReference w:id="28"/>
      </w:r>
      <w:commentRangeEnd w:id="29"/>
      <w:r>
        <w:rPr>
          <w:rStyle w:val="CommentReference"/>
        </w:rPr>
        <w:commentReference w:id="29"/>
      </w:r>
    </w:p>
    <w:p w14:paraId="72828D0E" w14:textId="49444C1F" w:rsidR="00F202F5" w:rsidRPr="00F202F5" w:rsidRDefault="003038E4" w:rsidP="0A365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0A365977">
        <w:rPr>
          <w:i/>
          <w:iCs/>
          <w:sz w:val="24"/>
          <w:szCs w:val="24"/>
        </w:rPr>
        <w:t>Article VIII</w:t>
      </w:r>
      <w:r w:rsidR="00F202F5" w:rsidRPr="0A365977">
        <w:rPr>
          <w:i/>
          <w:iCs/>
          <w:sz w:val="24"/>
          <w:szCs w:val="24"/>
        </w:rPr>
        <w:t xml:space="preserve">: </w:t>
      </w:r>
      <w:r w:rsidR="24B845E8" w:rsidRPr="0A365977">
        <w:rPr>
          <w:i/>
          <w:iCs/>
          <w:sz w:val="24"/>
          <w:szCs w:val="24"/>
        </w:rPr>
        <w:t>A</w:t>
      </w:r>
      <w:r w:rsidR="00F202F5" w:rsidRPr="0A365977">
        <w:rPr>
          <w:i/>
          <w:iCs/>
          <w:sz w:val="24"/>
          <w:szCs w:val="24"/>
        </w:rPr>
        <w:t xml:space="preserve">mending </w:t>
      </w:r>
      <w:r w:rsidR="692ECD8A" w:rsidRPr="0A365977">
        <w:rPr>
          <w:i/>
          <w:iCs/>
          <w:sz w:val="24"/>
          <w:szCs w:val="24"/>
        </w:rPr>
        <w:t xml:space="preserve">the </w:t>
      </w:r>
      <w:r w:rsidR="30F096F8" w:rsidRPr="0A365977">
        <w:rPr>
          <w:i/>
          <w:iCs/>
          <w:sz w:val="24"/>
          <w:szCs w:val="24"/>
        </w:rPr>
        <w:t>c</w:t>
      </w:r>
      <w:r w:rsidR="00F202F5" w:rsidRPr="0A365977">
        <w:rPr>
          <w:i/>
          <w:iCs/>
          <w:sz w:val="24"/>
          <w:szCs w:val="24"/>
        </w:rPr>
        <w:t>onstitution</w:t>
      </w:r>
    </w:p>
    <w:p w14:paraId="28BF4798" w14:textId="3EBBDE90" w:rsidR="275376FB" w:rsidRDefault="275376FB"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sz w:val="24"/>
          <w:szCs w:val="24"/>
        </w:rPr>
      </w:pPr>
      <w:r w:rsidRPr="44402912">
        <w:rPr>
          <w:sz w:val="24"/>
          <w:szCs w:val="24"/>
          <w:u w:val="single"/>
        </w:rPr>
        <w:lastRenderedPageBreak/>
        <w:t>Section</w:t>
      </w:r>
      <w:r w:rsidR="00ED1C91">
        <w:rPr>
          <w:sz w:val="24"/>
          <w:szCs w:val="24"/>
          <w:u w:val="single"/>
        </w:rPr>
        <w:t xml:space="preserve"> </w:t>
      </w:r>
      <w:r w:rsidRPr="44402912">
        <w:rPr>
          <w:sz w:val="24"/>
          <w:szCs w:val="24"/>
          <w:u w:val="single"/>
        </w:rPr>
        <w:t>1:</w:t>
      </w:r>
      <w:r w:rsidRPr="44402912">
        <w:rPr>
          <w:sz w:val="24"/>
          <w:szCs w:val="24"/>
        </w:rPr>
        <w:t xml:space="preserve"> The Executive Board is charged with the authority to propose the establishment, adoption, and amendment of the constitution.</w:t>
      </w:r>
    </w:p>
    <w:p w14:paraId="774D5E46" w14:textId="6EB48257" w:rsidR="00F202F5" w:rsidRDefault="00F202F5" w:rsidP="2DD98F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sz w:val="24"/>
          <w:szCs w:val="24"/>
        </w:rPr>
      </w:pPr>
      <w:r w:rsidRPr="2DD98F94">
        <w:rPr>
          <w:sz w:val="24"/>
          <w:szCs w:val="24"/>
          <w:u w:val="single"/>
        </w:rPr>
        <w:t xml:space="preserve">Section </w:t>
      </w:r>
      <w:r w:rsidR="62CB5E92" w:rsidRPr="2DD98F94">
        <w:rPr>
          <w:sz w:val="24"/>
          <w:szCs w:val="24"/>
          <w:u w:val="single"/>
        </w:rPr>
        <w:t>2</w:t>
      </w:r>
      <w:r w:rsidRPr="2DD98F94">
        <w:rPr>
          <w:sz w:val="24"/>
          <w:szCs w:val="24"/>
          <w:u w:val="single"/>
        </w:rPr>
        <w:t>:</w:t>
      </w:r>
      <w:r w:rsidRPr="2DD98F94">
        <w:rPr>
          <w:sz w:val="24"/>
          <w:szCs w:val="24"/>
        </w:rPr>
        <w:t xml:space="preserve"> </w:t>
      </w:r>
      <w:r w:rsidR="5FCD4741" w:rsidRPr="2DD98F94">
        <w:rPr>
          <w:sz w:val="24"/>
          <w:szCs w:val="24"/>
        </w:rPr>
        <w:t>Any Executive Board member can propose an amendment to the constitution.</w:t>
      </w:r>
      <w:r w:rsidR="5C17B285" w:rsidRPr="2DD98F94">
        <w:rPr>
          <w:sz w:val="24"/>
          <w:szCs w:val="24"/>
        </w:rPr>
        <w:t xml:space="preserve"> </w:t>
      </w:r>
      <w:r w:rsidR="5FCD4741" w:rsidRPr="2DD98F94">
        <w:rPr>
          <w:sz w:val="24"/>
          <w:szCs w:val="24"/>
        </w:rPr>
        <w:t>The amendment must b</w:t>
      </w:r>
      <w:r w:rsidR="59EAE2FF" w:rsidRPr="2DD98F94">
        <w:rPr>
          <w:sz w:val="24"/>
          <w:szCs w:val="24"/>
        </w:rPr>
        <w:t xml:space="preserve">e voted on by all Executive Board members and will </w:t>
      </w:r>
      <w:r w:rsidR="3434B00B" w:rsidRPr="2DD98F94">
        <w:rPr>
          <w:sz w:val="24"/>
          <w:szCs w:val="24"/>
        </w:rPr>
        <w:t xml:space="preserve">be adopted </w:t>
      </w:r>
      <w:r w:rsidR="59EAE2FF" w:rsidRPr="2DD98F94">
        <w:rPr>
          <w:sz w:val="24"/>
          <w:szCs w:val="24"/>
        </w:rPr>
        <w:t>with a simple majority.</w:t>
      </w:r>
    </w:p>
    <w:p w14:paraId="2DF3FE7D" w14:textId="23801B75" w:rsidR="003038E4" w:rsidRPr="003038E4" w:rsidRDefault="003038E4" w:rsidP="0A365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0A365977">
        <w:rPr>
          <w:i/>
          <w:iCs/>
          <w:sz w:val="24"/>
          <w:szCs w:val="24"/>
        </w:rPr>
        <w:t>Article IX: Dissolution of Organization</w:t>
      </w:r>
    </w:p>
    <w:p w14:paraId="4FFD507A" w14:textId="6D821470" w:rsidR="003038E4" w:rsidRPr="003038E4" w:rsidRDefault="003038E4"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both"/>
        <w:rPr>
          <w:sz w:val="24"/>
          <w:szCs w:val="24"/>
        </w:rPr>
      </w:pPr>
      <w:r w:rsidRPr="2DD98F94">
        <w:rPr>
          <w:sz w:val="24"/>
          <w:szCs w:val="24"/>
          <w:u w:val="single"/>
        </w:rPr>
        <w:t xml:space="preserve">Section </w:t>
      </w:r>
      <w:r w:rsidR="00091623" w:rsidRPr="2DD98F94">
        <w:rPr>
          <w:sz w:val="24"/>
          <w:szCs w:val="24"/>
          <w:u w:val="single"/>
        </w:rPr>
        <w:t>1</w:t>
      </w:r>
      <w:r w:rsidRPr="2DD98F94">
        <w:rPr>
          <w:sz w:val="24"/>
          <w:szCs w:val="24"/>
          <w:u w:val="single"/>
        </w:rPr>
        <w:t>:</w:t>
      </w:r>
      <w:r w:rsidRPr="2DD98F94">
        <w:rPr>
          <w:sz w:val="24"/>
          <w:szCs w:val="24"/>
        </w:rPr>
        <w:t xml:space="preserve"> </w:t>
      </w:r>
      <w:bookmarkStart w:id="30" w:name="_Int_pK9G2toN"/>
      <w:r w:rsidRPr="2DD98F94">
        <w:rPr>
          <w:sz w:val="24"/>
          <w:szCs w:val="24"/>
        </w:rPr>
        <w:t>In the event that</w:t>
      </w:r>
      <w:bookmarkEnd w:id="30"/>
      <w:r w:rsidR="00841BA4" w:rsidRPr="2DD98F94">
        <w:rPr>
          <w:sz w:val="24"/>
          <w:szCs w:val="24"/>
        </w:rPr>
        <w:t xml:space="preserve"> </w:t>
      </w:r>
      <w:r w:rsidR="2F9C5775" w:rsidRPr="2DD98F94">
        <w:rPr>
          <w:sz w:val="24"/>
          <w:szCs w:val="24"/>
        </w:rPr>
        <w:t>CRPSA</w:t>
      </w:r>
      <w:r w:rsidR="00841BA4" w:rsidRPr="2DD98F94">
        <w:rPr>
          <w:i/>
          <w:iCs/>
          <w:sz w:val="24"/>
          <w:szCs w:val="24"/>
        </w:rPr>
        <w:t xml:space="preserve"> </w:t>
      </w:r>
      <w:r w:rsidRPr="2DD98F94">
        <w:rPr>
          <w:sz w:val="24"/>
          <w:szCs w:val="24"/>
        </w:rPr>
        <w:t xml:space="preserve">ceases to be </w:t>
      </w:r>
      <w:r w:rsidR="24AFACEF" w:rsidRPr="2DD98F94">
        <w:rPr>
          <w:sz w:val="24"/>
          <w:szCs w:val="24"/>
        </w:rPr>
        <w:t xml:space="preserve">a </w:t>
      </w:r>
      <w:r w:rsidRPr="2DD98F94">
        <w:rPr>
          <w:sz w:val="24"/>
          <w:szCs w:val="24"/>
        </w:rPr>
        <w:t xml:space="preserve">student organization, all remaining operating and programming funds from The Ohio State University shall be returned to the university. All money raised by </w:t>
      </w:r>
      <w:r w:rsidR="23D78EF1" w:rsidRPr="2DD98F94">
        <w:rPr>
          <w:sz w:val="24"/>
          <w:szCs w:val="24"/>
        </w:rPr>
        <w:t>CPRSA</w:t>
      </w:r>
      <w:r w:rsidRPr="2DD98F94">
        <w:rPr>
          <w:sz w:val="24"/>
          <w:szCs w:val="24"/>
        </w:rPr>
        <w:t xml:space="preserve"> s</w:t>
      </w:r>
      <w:r w:rsidR="6B994023" w:rsidRPr="2DD98F94">
        <w:rPr>
          <w:sz w:val="24"/>
          <w:szCs w:val="24"/>
        </w:rPr>
        <w:t xml:space="preserve">hall be turned over to the Knowlton School to assist other Knowlton student </w:t>
      </w:r>
      <w:r w:rsidR="6562A301" w:rsidRPr="2DD98F94">
        <w:rPr>
          <w:sz w:val="24"/>
          <w:szCs w:val="24"/>
        </w:rPr>
        <w:t>organizations</w:t>
      </w:r>
      <w:r w:rsidR="4F7C377A" w:rsidRPr="2DD98F94">
        <w:rPr>
          <w:sz w:val="24"/>
          <w:szCs w:val="24"/>
        </w:rPr>
        <w:t xml:space="preserve"> at their discretion.</w:t>
      </w:r>
    </w:p>
    <w:p w14:paraId="1FBAC5E2" w14:textId="178679E9" w:rsidR="00F202F5" w:rsidRPr="00F202F5" w:rsidRDefault="00F202F5" w:rsidP="44402912">
      <w:pPr>
        <w:widowControl w:val="0"/>
        <w:autoSpaceDE w:val="0"/>
        <w:spacing w:after="240" w:line="480" w:lineRule="auto"/>
        <w:rPr>
          <w:sz w:val="24"/>
          <w:szCs w:val="24"/>
        </w:rPr>
      </w:pPr>
      <w:r w:rsidRPr="44402912">
        <w:rPr>
          <w:sz w:val="24"/>
          <w:szCs w:val="24"/>
        </w:rPr>
        <w:br w:type="page"/>
      </w:r>
    </w:p>
    <w:p w14:paraId="78776776" w14:textId="4D0EB5CD" w:rsidR="00F202F5" w:rsidRPr="007B0172" w:rsidRDefault="714FA0BB"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sz w:val="24"/>
          <w:szCs w:val="24"/>
        </w:rPr>
      </w:pPr>
      <w:r w:rsidRPr="44402912">
        <w:rPr>
          <w:sz w:val="24"/>
          <w:szCs w:val="24"/>
        </w:rPr>
        <w:lastRenderedPageBreak/>
        <w:t>City and Regional Planning Student Association Bylaws</w:t>
      </w:r>
    </w:p>
    <w:p w14:paraId="61337252" w14:textId="019D01AD" w:rsidR="00F202F5" w:rsidRPr="007B0172" w:rsidRDefault="00F202F5"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p>
    <w:p w14:paraId="250578DC" w14:textId="0EDD8CBE" w:rsidR="00F202F5" w:rsidRPr="007B0172" w:rsidRDefault="714FA0BB"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44402912">
        <w:rPr>
          <w:i/>
          <w:iCs/>
          <w:sz w:val="24"/>
          <w:szCs w:val="24"/>
        </w:rPr>
        <w:t>Article I</w:t>
      </w:r>
      <w:r w:rsidR="26637B0D" w:rsidRPr="44402912">
        <w:rPr>
          <w:i/>
          <w:iCs/>
          <w:sz w:val="24"/>
          <w:szCs w:val="24"/>
        </w:rPr>
        <w:t>: Appointment of a New Executive Board</w:t>
      </w:r>
    </w:p>
    <w:p w14:paraId="02AA16E1" w14:textId="1D0180F7" w:rsidR="26637B0D" w:rsidRDefault="052BF037"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sz w:val="24"/>
          <w:szCs w:val="24"/>
        </w:rPr>
      </w:pPr>
      <w:r w:rsidRPr="2DD98F94">
        <w:rPr>
          <w:sz w:val="24"/>
          <w:szCs w:val="24"/>
          <w:u w:val="single"/>
        </w:rPr>
        <w:t>Section 1, Call for Applicants:</w:t>
      </w:r>
      <w:r w:rsidRPr="2DD98F94">
        <w:rPr>
          <w:sz w:val="24"/>
          <w:szCs w:val="24"/>
        </w:rPr>
        <w:t xml:space="preserve"> Before the end of the Spring semester, the President, in conjunction with other Executive Board members, will issue a </w:t>
      </w:r>
      <w:commentRangeStart w:id="31"/>
      <w:commentRangeStart w:id="32"/>
      <w:commentRangeStart w:id="33"/>
      <w:r w:rsidR="50D7DC11" w:rsidRPr="2DD98F94">
        <w:rPr>
          <w:sz w:val="24"/>
          <w:szCs w:val="24"/>
        </w:rPr>
        <w:t>City &amp; Regional Planning Section-</w:t>
      </w:r>
      <w:r w:rsidRPr="2DD98F94">
        <w:rPr>
          <w:sz w:val="24"/>
          <w:szCs w:val="24"/>
        </w:rPr>
        <w:t>wide</w:t>
      </w:r>
      <w:commentRangeEnd w:id="31"/>
      <w:r w:rsidR="26637B0D">
        <w:rPr>
          <w:rStyle w:val="CommentReference"/>
        </w:rPr>
        <w:commentReference w:id="31"/>
      </w:r>
      <w:commentRangeEnd w:id="32"/>
      <w:r w:rsidR="26637B0D">
        <w:rPr>
          <w:rStyle w:val="CommentReference"/>
        </w:rPr>
        <w:commentReference w:id="32"/>
      </w:r>
      <w:commentRangeEnd w:id="33"/>
      <w:r w:rsidR="26637B0D">
        <w:rPr>
          <w:rStyle w:val="CommentReference"/>
        </w:rPr>
        <w:commentReference w:id="33"/>
      </w:r>
      <w:r w:rsidRPr="2DD98F94">
        <w:rPr>
          <w:sz w:val="24"/>
          <w:szCs w:val="24"/>
        </w:rPr>
        <w:t xml:space="preserve"> call for applicants for all positions of the Executive Board. Individuals may apply for several positions. </w:t>
      </w:r>
    </w:p>
    <w:p w14:paraId="735C269C" w14:textId="5BC0F7E7" w:rsidR="36FABFB9" w:rsidRDefault="052BF037"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480" w:lineRule="auto"/>
        <w:rPr>
          <w:sz w:val="24"/>
          <w:szCs w:val="24"/>
        </w:rPr>
      </w:pPr>
      <w:r w:rsidRPr="2DD98F94">
        <w:rPr>
          <w:sz w:val="24"/>
          <w:szCs w:val="24"/>
          <w:u w:val="single"/>
        </w:rPr>
        <w:t>Section 2, Appointment of Applicants</w:t>
      </w:r>
      <w:commentRangeStart w:id="34"/>
      <w:commentRangeStart w:id="35"/>
      <w:r w:rsidRPr="2DD98F94">
        <w:rPr>
          <w:sz w:val="24"/>
          <w:szCs w:val="24"/>
          <w:u w:val="single"/>
        </w:rPr>
        <w:t>:</w:t>
      </w:r>
      <w:r w:rsidRPr="2DD98F94">
        <w:rPr>
          <w:sz w:val="24"/>
          <w:szCs w:val="24"/>
        </w:rPr>
        <w:t xml:space="preserve"> The existing Executive Board will, from the pool of applicants, appoint individuals to fill the roles of the next Executive Board with the guidance of the advisor(s) through an interview process.</w:t>
      </w:r>
      <w:r w:rsidR="0F8FFD5B" w:rsidRPr="2DD98F94">
        <w:rPr>
          <w:sz w:val="24"/>
          <w:szCs w:val="24"/>
        </w:rPr>
        <w:t xml:space="preserve"> The Executive Board will review each applicant for the role the applicant wishes to take. A simple majority is required from the existing Executive Board to appoint a person to the incom</w:t>
      </w:r>
      <w:r w:rsidR="3377F281" w:rsidRPr="2DD98F94">
        <w:rPr>
          <w:sz w:val="24"/>
          <w:szCs w:val="24"/>
        </w:rPr>
        <w:t>ing</w:t>
      </w:r>
      <w:r w:rsidR="0F8FFD5B" w:rsidRPr="2DD98F94">
        <w:rPr>
          <w:sz w:val="24"/>
          <w:szCs w:val="24"/>
        </w:rPr>
        <w:t xml:space="preserve"> Exe</w:t>
      </w:r>
      <w:r w:rsidR="6BB6414E" w:rsidRPr="2DD98F94">
        <w:rPr>
          <w:sz w:val="24"/>
          <w:szCs w:val="24"/>
        </w:rPr>
        <w:t>cutive Board. Should the Executive Board wish, they may ask a candidate to consider accepting a different</w:t>
      </w:r>
      <w:r w:rsidR="727C9FAD" w:rsidRPr="2DD98F94">
        <w:rPr>
          <w:sz w:val="24"/>
          <w:szCs w:val="24"/>
        </w:rPr>
        <w:t xml:space="preserve"> position</w:t>
      </w:r>
      <w:r w:rsidR="6BB6414E" w:rsidRPr="2DD98F94">
        <w:rPr>
          <w:sz w:val="24"/>
          <w:szCs w:val="24"/>
        </w:rPr>
        <w:t xml:space="preserve"> than the one the candidate </w:t>
      </w:r>
      <w:r w:rsidR="20C86177" w:rsidRPr="2DD98F94">
        <w:rPr>
          <w:sz w:val="24"/>
          <w:szCs w:val="24"/>
        </w:rPr>
        <w:t xml:space="preserve">originally </w:t>
      </w:r>
      <w:r w:rsidR="6BB6414E" w:rsidRPr="2DD98F94">
        <w:rPr>
          <w:sz w:val="24"/>
          <w:szCs w:val="24"/>
        </w:rPr>
        <w:t xml:space="preserve">applied for. </w:t>
      </w:r>
      <w:commentRangeStart w:id="36"/>
      <w:commentRangeStart w:id="37"/>
      <w:commentRangeEnd w:id="34"/>
      <w:r w:rsidR="36FABFB9">
        <w:rPr>
          <w:rStyle w:val="CommentReference"/>
        </w:rPr>
        <w:commentReference w:id="34"/>
      </w:r>
      <w:commentRangeEnd w:id="35"/>
      <w:r w:rsidR="36FABFB9">
        <w:rPr>
          <w:rStyle w:val="CommentReference"/>
        </w:rPr>
        <w:commentReference w:id="35"/>
      </w:r>
      <w:r w:rsidRPr="2DD98F94">
        <w:rPr>
          <w:sz w:val="24"/>
          <w:szCs w:val="24"/>
        </w:rPr>
        <w:t>Should the existing Executive Board deem it prudent, they may, before or after the call for applicants, expand or contract the Executive Board through the creation or dissolution of Executive Board positions, except for the positions of President, Treasurer, Vice President, and Secretary, which must always be filled.</w:t>
      </w:r>
      <w:commentRangeStart w:id="38"/>
      <w:commentRangeStart w:id="39"/>
      <w:commentRangeStart w:id="40"/>
      <w:r w:rsidRPr="2DD98F94">
        <w:rPr>
          <w:sz w:val="24"/>
          <w:szCs w:val="24"/>
        </w:rPr>
        <w:t xml:space="preserve"> </w:t>
      </w:r>
      <w:commentRangeEnd w:id="36"/>
      <w:r w:rsidR="36FABFB9">
        <w:rPr>
          <w:rStyle w:val="CommentReference"/>
        </w:rPr>
        <w:commentReference w:id="36"/>
      </w:r>
      <w:commentRangeEnd w:id="37"/>
      <w:r w:rsidR="36FABFB9">
        <w:rPr>
          <w:rStyle w:val="CommentReference"/>
        </w:rPr>
        <w:commentReference w:id="37"/>
      </w:r>
      <w:commentRangeEnd w:id="38"/>
      <w:r w:rsidR="36FABFB9">
        <w:rPr>
          <w:rStyle w:val="CommentReference"/>
        </w:rPr>
        <w:commentReference w:id="38"/>
      </w:r>
      <w:commentRangeEnd w:id="39"/>
      <w:r w:rsidR="36FABFB9">
        <w:rPr>
          <w:rStyle w:val="CommentReference"/>
        </w:rPr>
        <w:commentReference w:id="39"/>
      </w:r>
      <w:commentRangeEnd w:id="40"/>
      <w:r w:rsidR="36FABFB9">
        <w:rPr>
          <w:rStyle w:val="CommentReference"/>
        </w:rPr>
        <w:commentReference w:id="40"/>
      </w:r>
    </w:p>
    <w:p w14:paraId="40C03C29" w14:textId="7BA26ACA" w:rsidR="00F202F5" w:rsidRPr="007B0172" w:rsidRDefault="4E60920A"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rPr>
          <w:sz w:val="24"/>
          <w:szCs w:val="24"/>
        </w:rPr>
      </w:pPr>
      <w:r w:rsidRPr="0A365977">
        <w:rPr>
          <w:sz w:val="24"/>
          <w:szCs w:val="24"/>
          <w:u w:val="single"/>
        </w:rPr>
        <w:t>Section 3, Incorporation of the New Executive Board:</w:t>
      </w:r>
      <w:r w:rsidRPr="0A365977">
        <w:rPr>
          <w:sz w:val="24"/>
          <w:szCs w:val="24"/>
        </w:rPr>
        <w:t xml:space="preserve"> Following the appointment of new Executive Board members, as well as their acceptance of their position, the existing Executive Board will</w:t>
      </w:r>
      <w:r w:rsidR="194E71E2" w:rsidRPr="0A365977">
        <w:rPr>
          <w:sz w:val="24"/>
          <w:szCs w:val="24"/>
        </w:rPr>
        <w:t xml:space="preserve"> begin familiarizing the new Executive Board with the responsibilities </w:t>
      </w:r>
      <w:r w:rsidR="0F032914" w:rsidRPr="0A365977">
        <w:rPr>
          <w:sz w:val="24"/>
          <w:szCs w:val="24"/>
        </w:rPr>
        <w:t>of</w:t>
      </w:r>
      <w:r w:rsidR="194E71E2" w:rsidRPr="0A365977">
        <w:rPr>
          <w:sz w:val="24"/>
          <w:szCs w:val="24"/>
        </w:rPr>
        <w:t xml:space="preserve"> their position. Each existing Executive Board member will meet with their counterpart in the newly formed Executive Board and discuss their individual </w:t>
      </w:r>
      <w:r w:rsidR="78A0E47A" w:rsidRPr="0A365977">
        <w:rPr>
          <w:sz w:val="24"/>
          <w:szCs w:val="24"/>
        </w:rPr>
        <w:t>roles and responsibilities.</w:t>
      </w:r>
    </w:p>
    <w:p w14:paraId="090FE016" w14:textId="3367ABE3" w:rsidR="00F202F5" w:rsidRPr="007B0172" w:rsidRDefault="1E5E600A"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44402912">
        <w:rPr>
          <w:i/>
          <w:iCs/>
          <w:sz w:val="24"/>
          <w:szCs w:val="24"/>
        </w:rPr>
        <w:t>Article II: Vacancies</w:t>
      </w:r>
    </w:p>
    <w:p w14:paraId="1737107B" w14:textId="593220E5" w:rsidR="00F202F5" w:rsidRPr="007B0172" w:rsidRDefault="1E5E600A"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rPr>
          <w:sz w:val="24"/>
          <w:szCs w:val="24"/>
        </w:rPr>
      </w:pPr>
      <w:r w:rsidRPr="0A365977">
        <w:rPr>
          <w:sz w:val="24"/>
          <w:szCs w:val="24"/>
          <w:u w:val="single"/>
        </w:rPr>
        <w:lastRenderedPageBreak/>
        <w:t>Section 1, Filling Vacancies:</w:t>
      </w:r>
      <w:r w:rsidRPr="0A365977">
        <w:rPr>
          <w:sz w:val="24"/>
          <w:szCs w:val="24"/>
        </w:rPr>
        <w:t xml:space="preserve"> Should a vacancy arise within the Executive Board, or </w:t>
      </w:r>
      <w:r w:rsidR="1B48D1EC" w:rsidRPr="0A365977">
        <w:rPr>
          <w:sz w:val="24"/>
          <w:szCs w:val="24"/>
        </w:rPr>
        <w:t xml:space="preserve">should </w:t>
      </w:r>
      <w:r w:rsidRPr="0A365977">
        <w:rPr>
          <w:sz w:val="24"/>
          <w:szCs w:val="24"/>
        </w:rPr>
        <w:t>the current board deem it necessary to create a new position</w:t>
      </w:r>
      <w:r w:rsidR="5B4E4384" w:rsidRPr="0A365977">
        <w:rPr>
          <w:sz w:val="24"/>
          <w:szCs w:val="24"/>
        </w:rPr>
        <w:t xml:space="preserve"> </w:t>
      </w:r>
      <w:r w:rsidR="104D4331" w:rsidRPr="0A365977">
        <w:rPr>
          <w:sz w:val="24"/>
          <w:szCs w:val="24"/>
        </w:rPr>
        <w:t xml:space="preserve">within the Executive Board, the Executive Board may </w:t>
      </w:r>
      <w:r w:rsidR="7E1A5B53" w:rsidRPr="0A365977">
        <w:rPr>
          <w:sz w:val="24"/>
          <w:szCs w:val="24"/>
        </w:rPr>
        <w:t xml:space="preserve">fill that vacancy by either spreading the responsibilities of the vacant role to the rest of the Executive Board, or by appointing a new Executive Board member to fill that role. </w:t>
      </w:r>
      <w:r w:rsidR="26BDBDD0" w:rsidRPr="0A365977">
        <w:rPr>
          <w:sz w:val="24"/>
          <w:szCs w:val="24"/>
        </w:rPr>
        <w:t xml:space="preserve">In order to find </w:t>
      </w:r>
      <w:r w:rsidR="08C66606" w:rsidRPr="0A365977">
        <w:rPr>
          <w:sz w:val="24"/>
          <w:szCs w:val="24"/>
        </w:rPr>
        <w:t>a</w:t>
      </w:r>
      <w:r w:rsidR="26BDBDD0" w:rsidRPr="0A365977">
        <w:rPr>
          <w:sz w:val="24"/>
          <w:szCs w:val="24"/>
        </w:rPr>
        <w:t xml:space="preserve"> new Executive Board member, the executive board </w:t>
      </w:r>
      <w:r w:rsidR="1569BF78" w:rsidRPr="0A365977">
        <w:rPr>
          <w:sz w:val="24"/>
          <w:szCs w:val="24"/>
        </w:rPr>
        <w:t>may</w:t>
      </w:r>
      <w:r w:rsidR="26BDBDD0" w:rsidRPr="0A365977">
        <w:rPr>
          <w:sz w:val="24"/>
          <w:szCs w:val="24"/>
        </w:rPr>
        <w:t xml:space="preserve"> </w:t>
      </w:r>
      <w:r w:rsidR="46DC4274" w:rsidRPr="0A365977">
        <w:rPr>
          <w:sz w:val="24"/>
          <w:szCs w:val="24"/>
        </w:rPr>
        <w:t>follow the process outlined in Article I of the bylaws,</w:t>
      </w:r>
      <w:r w:rsidR="26BDBDD0" w:rsidRPr="0A365977">
        <w:rPr>
          <w:sz w:val="24"/>
          <w:szCs w:val="24"/>
        </w:rPr>
        <w:t xml:space="preserve"> or directly recruit individuals to fill said role. </w:t>
      </w:r>
      <w:r w:rsidR="10E1FE21" w:rsidRPr="0A365977">
        <w:rPr>
          <w:sz w:val="24"/>
          <w:szCs w:val="24"/>
        </w:rPr>
        <w:t xml:space="preserve">If the </w:t>
      </w:r>
      <w:r w:rsidR="60579F4F" w:rsidRPr="0A365977">
        <w:rPr>
          <w:sz w:val="24"/>
          <w:szCs w:val="24"/>
        </w:rPr>
        <w:t>newly appointed position</w:t>
      </w:r>
      <w:r w:rsidR="10E1FE21" w:rsidRPr="0A365977">
        <w:rPr>
          <w:sz w:val="24"/>
          <w:szCs w:val="24"/>
        </w:rPr>
        <w:t xml:space="preserve"> requires training, the new Executive Board member must complete said training.</w:t>
      </w:r>
    </w:p>
    <w:p w14:paraId="4B7521D1" w14:textId="5A88412C" w:rsidR="00F202F5" w:rsidRPr="007B0172" w:rsidRDefault="78A0E47A"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jc w:val="center"/>
        <w:rPr>
          <w:i/>
          <w:iCs/>
          <w:sz w:val="24"/>
          <w:szCs w:val="24"/>
        </w:rPr>
      </w:pPr>
      <w:r w:rsidRPr="44402912">
        <w:rPr>
          <w:i/>
          <w:iCs/>
          <w:sz w:val="24"/>
          <w:szCs w:val="24"/>
        </w:rPr>
        <w:t>Article II</w:t>
      </w:r>
      <w:r w:rsidR="4730A0FD" w:rsidRPr="44402912">
        <w:rPr>
          <w:i/>
          <w:iCs/>
          <w:sz w:val="24"/>
          <w:szCs w:val="24"/>
        </w:rPr>
        <w:t>I</w:t>
      </w:r>
      <w:r w:rsidRPr="44402912">
        <w:rPr>
          <w:i/>
          <w:iCs/>
          <w:sz w:val="24"/>
          <w:szCs w:val="24"/>
        </w:rPr>
        <w:t xml:space="preserve">: </w:t>
      </w:r>
      <w:r w:rsidR="625C0047" w:rsidRPr="44402912">
        <w:rPr>
          <w:i/>
          <w:iCs/>
          <w:sz w:val="24"/>
          <w:szCs w:val="24"/>
        </w:rPr>
        <w:t>Budget</w:t>
      </w:r>
    </w:p>
    <w:p w14:paraId="0D90F8DB" w14:textId="372C1A08" w:rsidR="00051B05" w:rsidRPr="00051B05" w:rsidRDefault="625C0047"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rPr>
          <w:sz w:val="24"/>
          <w:szCs w:val="24"/>
        </w:rPr>
      </w:pPr>
      <w:r w:rsidRPr="2DD98F94">
        <w:rPr>
          <w:sz w:val="24"/>
          <w:szCs w:val="24"/>
          <w:u w:val="single"/>
        </w:rPr>
        <w:t>Section 1, Funding:</w:t>
      </w:r>
      <w:r w:rsidRPr="2DD98F94">
        <w:rPr>
          <w:sz w:val="24"/>
          <w:szCs w:val="24"/>
        </w:rPr>
        <w:t xml:space="preserve"> The Treasurer shall </w:t>
      </w:r>
      <w:r w:rsidR="4BD70232" w:rsidRPr="2DD98F94">
        <w:rPr>
          <w:sz w:val="24"/>
          <w:szCs w:val="24"/>
        </w:rPr>
        <w:t>oversee</w:t>
      </w:r>
      <w:r w:rsidRPr="2DD98F94">
        <w:rPr>
          <w:sz w:val="24"/>
          <w:szCs w:val="24"/>
        </w:rPr>
        <w:t xml:space="preserve"> </w:t>
      </w:r>
      <w:r w:rsidR="3FAA11E8" w:rsidRPr="2DD98F94">
        <w:rPr>
          <w:sz w:val="24"/>
          <w:szCs w:val="24"/>
        </w:rPr>
        <w:t>the maintenance and acquisition of</w:t>
      </w:r>
      <w:r w:rsidRPr="2DD98F94">
        <w:rPr>
          <w:sz w:val="24"/>
          <w:szCs w:val="24"/>
        </w:rPr>
        <w:t xml:space="preserve"> funding for CRPSA from the Ohio State University and the Knowlton School.</w:t>
      </w:r>
      <w:r w:rsidR="36EE3D4F" w:rsidRPr="2DD98F94">
        <w:rPr>
          <w:sz w:val="24"/>
          <w:szCs w:val="24"/>
        </w:rPr>
        <w:t xml:space="preserve"> This </w:t>
      </w:r>
      <w:r w:rsidR="78A50108" w:rsidRPr="2DD98F94">
        <w:rPr>
          <w:sz w:val="24"/>
          <w:szCs w:val="24"/>
        </w:rPr>
        <w:t xml:space="preserve">includes but is not limited to ensuring, with the President, that CPRSA remains eligible for university funding, that </w:t>
      </w:r>
      <w:r w:rsidR="6367C398" w:rsidRPr="2DD98F94">
        <w:rPr>
          <w:sz w:val="24"/>
          <w:szCs w:val="24"/>
        </w:rPr>
        <w:t>funding is requested in an appropriate and timely manner, and that all e</w:t>
      </w:r>
      <w:r w:rsidR="6A27A399" w:rsidRPr="2DD98F94">
        <w:rPr>
          <w:sz w:val="24"/>
          <w:szCs w:val="24"/>
        </w:rPr>
        <w:t xml:space="preserve">xpenditures </w:t>
      </w:r>
      <w:r w:rsidR="6367C398" w:rsidRPr="2DD98F94">
        <w:rPr>
          <w:sz w:val="24"/>
          <w:szCs w:val="24"/>
        </w:rPr>
        <w:t>are recorded.</w:t>
      </w:r>
      <w:r w:rsidR="2AE34F8B" w:rsidRPr="2DD98F94">
        <w:rPr>
          <w:sz w:val="24"/>
          <w:szCs w:val="24"/>
        </w:rPr>
        <w:t xml:space="preserve"> Additionally,</w:t>
      </w:r>
      <w:r w:rsidR="6367C398" w:rsidRPr="2DD98F94">
        <w:rPr>
          <w:sz w:val="24"/>
          <w:szCs w:val="24"/>
        </w:rPr>
        <w:t xml:space="preserve"> The Treasurer and the Vice President wi</w:t>
      </w:r>
      <w:r w:rsidR="220CA8CA" w:rsidRPr="2DD98F94">
        <w:rPr>
          <w:sz w:val="24"/>
          <w:szCs w:val="24"/>
        </w:rPr>
        <w:t>ll work in tandem to privately raise funds for CRPSA</w:t>
      </w:r>
      <w:r w:rsidR="066A8F35" w:rsidRPr="2DD98F94">
        <w:rPr>
          <w:sz w:val="24"/>
          <w:szCs w:val="24"/>
        </w:rPr>
        <w:t xml:space="preserve"> when necessary</w:t>
      </w:r>
      <w:r w:rsidR="220CA8CA" w:rsidRPr="2DD98F94">
        <w:rPr>
          <w:sz w:val="24"/>
          <w:szCs w:val="24"/>
        </w:rPr>
        <w:t>.</w:t>
      </w:r>
    </w:p>
    <w:p w14:paraId="34B8B426" w14:textId="5BA9DFD9" w:rsidR="00051B05" w:rsidRPr="00051B05" w:rsidRDefault="220CA8CA"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rPr>
          <w:sz w:val="24"/>
          <w:szCs w:val="24"/>
        </w:rPr>
      </w:pPr>
      <w:r w:rsidRPr="2B7C2D9D">
        <w:rPr>
          <w:sz w:val="24"/>
          <w:szCs w:val="24"/>
          <w:u w:val="single"/>
        </w:rPr>
        <w:t xml:space="preserve">Section 2, </w:t>
      </w:r>
      <w:r w:rsidR="2F25B500" w:rsidRPr="2B7C2D9D">
        <w:rPr>
          <w:sz w:val="24"/>
          <w:szCs w:val="24"/>
          <w:u w:val="single"/>
        </w:rPr>
        <w:t>Approval of Funds</w:t>
      </w:r>
      <w:r w:rsidRPr="2B7C2D9D">
        <w:rPr>
          <w:sz w:val="24"/>
          <w:szCs w:val="24"/>
          <w:u w:val="single"/>
        </w:rPr>
        <w:t>:</w:t>
      </w:r>
      <w:r w:rsidRPr="2B7C2D9D">
        <w:rPr>
          <w:sz w:val="24"/>
          <w:szCs w:val="24"/>
        </w:rPr>
        <w:t xml:space="preserve"> For each proposed </w:t>
      </w:r>
      <w:r w:rsidR="63C10D35" w:rsidRPr="2B7C2D9D">
        <w:rPr>
          <w:sz w:val="24"/>
          <w:szCs w:val="24"/>
        </w:rPr>
        <w:t xml:space="preserve">CRPSA </w:t>
      </w:r>
      <w:r w:rsidRPr="2B7C2D9D">
        <w:rPr>
          <w:sz w:val="24"/>
          <w:szCs w:val="24"/>
        </w:rPr>
        <w:t xml:space="preserve">event, the </w:t>
      </w:r>
      <w:r w:rsidR="7B522EA1" w:rsidRPr="2B7C2D9D">
        <w:rPr>
          <w:sz w:val="24"/>
          <w:szCs w:val="24"/>
        </w:rPr>
        <w:t>member</w:t>
      </w:r>
      <w:r w:rsidRPr="2B7C2D9D">
        <w:rPr>
          <w:sz w:val="24"/>
          <w:szCs w:val="24"/>
        </w:rPr>
        <w:t xml:space="preserve"> proposing the event must </w:t>
      </w:r>
      <w:r w:rsidR="3181D215" w:rsidRPr="2B7C2D9D">
        <w:rPr>
          <w:sz w:val="24"/>
          <w:szCs w:val="24"/>
        </w:rPr>
        <w:t>include a proposed budget. It is the responsibility of the Treasurer, with coun</w:t>
      </w:r>
      <w:r w:rsidR="74AE3259" w:rsidRPr="2B7C2D9D">
        <w:rPr>
          <w:sz w:val="24"/>
          <w:szCs w:val="24"/>
        </w:rPr>
        <w:t>se</w:t>
      </w:r>
      <w:r w:rsidR="3181D215" w:rsidRPr="2B7C2D9D">
        <w:rPr>
          <w:sz w:val="24"/>
          <w:szCs w:val="24"/>
        </w:rPr>
        <w:t>l from the President, to approve or disapprove th</w:t>
      </w:r>
      <w:r w:rsidR="1F5F93F0" w:rsidRPr="2B7C2D9D">
        <w:rPr>
          <w:sz w:val="24"/>
          <w:szCs w:val="24"/>
        </w:rPr>
        <w:t>is budget</w:t>
      </w:r>
      <w:r w:rsidR="3181D215" w:rsidRPr="2B7C2D9D">
        <w:rPr>
          <w:sz w:val="24"/>
          <w:szCs w:val="24"/>
        </w:rPr>
        <w:t>. It is then the responsibility of the Treasurer to ac</w:t>
      </w:r>
      <w:r w:rsidR="0018E256" w:rsidRPr="2B7C2D9D">
        <w:rPr>
          <w:sz w:val="24"/>
          <w:szCs w:val="24"/>
        </w:rPr>
        <w:t>quire</w:t>
      </w:r>
      <w:r w:rsidR="28E93836" w:rsidRPr="2B7C2D9D">
        <w:rPr>
          <w:sz w:val="24"/>
          <w:szCs w:val="24"/>
        </w:rPr>
        <w:t xml:space="preserve"> the</w:t>
      </w:r>
      <w:r w:rsidR="55CF0A80" w:rsidRPr="2B7C2D9D">
        <w:rPr>
          <w:sz w:val="24"/>
          <w:szCs w:val="24"/>
        </w:rPr>
        <w:t xml:space="preserve"> </w:t>
      </w:r>
      <w:r w:rsidR="28E93836" w:rsidRPr="2B7C2D9D">
        <w:rPr>
          <w:sz w:val="24"/>
          <w:szCs w:val="24"/>
        </w:rPr>
        <w:t>funds</w:t>
      </w:r>
      <w:r w:rsidR="542676BF" w:rsidRPr="2B7C2D9D">
        <w:rPr>
          <w:sz w:val="24"/>
          <w:szCs w:val="24"/>
        </w:rPr>
        <w:t xml:space="preserve"> necessary for the proposed budget</w:t>
      </w:r>
      <w:r w:rsidR="0018E256" w:rsidRPr="2B7C2D9D">
        <w:rPr>
          <w:sz w:val="24"/>
          <w:szCs w:val="24"/>
        </w:rPr>
        <w:t xml:space="preserve">, if they are not already available. </w:t>
      </w:r>
      <w:r w:rsidR="79B97C4F" w:rsidRPr="2B7C2D9D">
        <w:rPr>
          <w:sz w:val="24"/>
          <w:szCs w:val="24"/>
        </w:rPr>
        <w:t xml:space="preserve">The Treasurer is responsible for the purchasing of </w:t>
      </w:r>
      <w:r w:rsidR="7AEAF2A4" w:rsidRPr="2B7C2D9D">
        <w:rPr>
          <w:sz w:val="24"/>
          <w:szCs w:val="24"/>
        </w:rPr>
        <w:t xml:space="preserve">the </w:t>
      </w:r>
      <w:r w:rsidR="79B97C4F" w:rsidRPr="2B7C2D9D">
        <w:rPr>
          <w:sz w:val="24"/>
          <w:szCs w:val="24"/>
        </w:rPr>
        <w:t>goods and services</w:t>
      </w:r>
      <w:r w:rsidR="18CDB1A7" w:rsidRPr="2B7C2D9D">
        <w:rPr>
          <w:sz w:val="24"/>
          <w:szCs w:val="24"/>
        </w:rPr>
        <w:t xml:space="preserve"> needed for said event.</w:t>
      </w:r>
      <w:r w:rsidR="115876D0" w:rsidRPr="2B7C2D9D">
        <w:rPr>
          <w:sz w:val="24"/>
          <w:szCs w:val="24"/>
        </w:rPr>
        <w:t xml:space="preserve"> If the Treasurer is unable to do so, they may </w:t>
      </w:r>
      <w:r w:rsidR="7205FC73" w:rsidRPr="2B7C2D9D">
        <w:rPr>
          <w:sz w:val="24"/>
          <w:szCs w:val="24"/>
        </w:rPr>
        <w:t xml:space="preserve">temporarily </w:t>
      </w:r>
      <w:r w:rsidR="3211D598" w:rsidRPr="2B7C2D9D">
        <w:rPr>
          <w:sz w:val="24"/>
          <w:szCs w:val="24"/>
        </w:rPr>
        <w:t>delegate this</w:t>
      </w:r>
      <w:r w:rsidR="115876D0" w:rsidRPr="2B7C2D9D">
        <w:rPr>
          <w:sz w:val="24"/>
          <w:szCs w:val="24"/>
        </w:rPr>
        <w:t xml:space="preserve"> </w:t>
      </w:r>
      <w:r w:rsidR="70AAE968" w:rsidRPr="2B7C2D9D">
        <w:rPr>
          <w:sz w:val="24"/>
          <w:szCs w:val="24"/>
        </w:rPr>
        <w:t>responsibility</w:t>
      </w:r>
      <w:r w:rsidR="115876D0" w:rsidRPr="2B7C2D9D">
        <w:rPr>
          <w:sz w:val="24"/>
          <w:szCs w:val="24"/>
        </w:rPr>
        <w:t xml:space="preserve"> </w:t>
      </w:r>
      <w:r w:rsidR="70AAE968" w:rsidRPr="2B7C2D9D">
        <w:rPr>
          <w:sz w:val="24"/>
          <w:szCs w:val="24"/>
        </w:rPr>
        <w:t>to an</w:t>
      </w:r>
      <w:r w:rsidR="15BE95CD" w:rsidRPr="2B7C2D9D">
        <w:rPr>
          <w:sz w:val="24"/>
          <w:szCs w:val="24"/>
        </w:rPr>
        <w:t>other</w:t>
      </w:r>
      <w:r w:rsidR="70AAE968" w:rsidRPr="2B7C2D9D">
        <w:rPr>
          <w:sz w:val="24"/>
          <w:szCs w:val="24"/>
        </w:rPr>
        <w:t xml:space="preserve"> Executive Board member. </w:t>
      </w:r>
    </w:p>
    <w:p w14:paraId="4AFCCBF6" w14:textId="5A5C4989" w:rsidR="00051B05" w:rsidRPr="00051B05" w:rsidRDefault="3CAD0C78" w:rsidP="0A365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rPr>
          <w:sz w:val="24"/>
          <w:szCs w:val="24"/>
        </w:rPr>
      </w:pPr>
      <w:r w:rsidRPr="0A365977">
        <w:rPr>
          <w:sz w:val="24"/>
          <w:szCs w:val="24"/>
          <w:u w:val="single"/>
        </w:rPr>
        <w:t>Section 3, Record of Funds and Expenditures:</w:t>
      </w:r>
      <w:r w:rsidRPr="0A365977">
        <w:rPr>
          <w:sz w:val="24"/>
          <w:szCs w:val="24"/>
        </w:rPr>
        <w:t xml:space="preserve"> It is the responsibility of the Treasurer to ke</w:t>
      </w:r>
      <w:r w:rsidR="14DEBDFD" w:rsidRPr="0A365977">
        <w:rPr>
          <w:sz w:val="24"/>
          <w:szCs w:val="24"/>
        </w:rPr>
        <w:t xml:space="preserve">ep an updated record of all expenditures by CRPSA, and to make this record available to all Executive Board members. </w:t>
      </w:r>
      <w:r w:rsidR="136AA74A" w:rsidRPr="0A365977">
        <w:rPr>
          <w:sz w:val="24"/>
          <w:szCs w:val="24"/>
        </w:rPr>
        <w:t>T</w:t>
      </w:r>
      <w:r w:rsidR="627BCAB5" w:rsidRPr="0A365977">
        <w:rPr>
          <w:sz w:val="24"/>
          <w:szCs w:val="24"/>
        </w:rPr>
        <w:t>he Treasurer must make all bank statements</w:t>
      </w:r>
      <w:r w:rsidR="2A444B41" w:rsidRPr="0A365977">
        <w:rPr>
          <w:sz w:val="24"/>
          <w:szCs w:val="24"/>
        </w:rPr>
        <w:t xml:space="preserve"> available to the Executive Board</w:t>
      </w:r>
      <w:r w:rsidR="627BCAB5" w:rsidRPr="0A365977">
        <w:rPr>
          <w:sz w:val="24"/>
          <w:szCs w:val="24"/>
        </w:rPr>
        <w:t xml:space="preserve">. </w:t>
      </w:r>
      <w:r w:rsidR="14DEBDFD" w:rsidRPr="0A365977">
        <w:rPr>
          <w:sz w:val="24"/>
          <w:szCs w:val="24"/>
        </w:rPr>
        <w:t xml:space="preserve">Additionally, the Treasurer must </w:t>
      </w:r>
      <w:r w:rsidR="14DEBDFD" w:rsidRPr="0A365977">
        <w:rPr>
          <w:sz w:val="24"/>
          <w:szCs w:val="24"/>
        </w:rPr>
        <w:lastRenderedPageBreak/>
        <w:t>maintain a record of a</w:t>
      </w:r>
      <w:r w:rsidR="1DED50E4" w:rsidRPr="0A365977">
        <w:rPr>
          <w:sz w:val="24"/>
          <w:szCs w:val="24"/>
        </w:rPr>
        <w:t>ll funds available to CRPSA, both from CRPSA’s private bank account, and from the Ohio State University and the Knowlton School</w:t>
      </w:r>
      <w:r w:rsidR="5C923615" w:rsidRPr="0A365977">
        <w:rPr>
          <w:sz w:val="24"/>
          <w:szCs w:val="24"/>
        </w:rPr>
        <w:t>, which must be made available to all Executive Board members.</w:t>
      </w:r>
    </w:p>
    <w:p w14:paraId="41C8F396" w14:textId="4BC454D2" w:rsidR="00051B05" w:rsidRPr="00051B05" w:rsidRDefault="5C923615" w:rsidP="44402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240" w:line="480" w:lineRule="auto"/>
        <w:rPr>
          <w:sz w:val="24"/>
          <w:szCs w:val="24"/>
        </w:rPr>
      </w:pPr>
      <w:r w:rsidRPr="2DD98F94">
        <w:rPr>
          <w:sz w:val="24"/>
          <w:szCs w:val="24"/>
          <w:u w:val="single"/>
        </w:rPr>
        <w:t>Section 4, Maintenance of Private Bank Account:</w:t>
      </w:r>
      <w:r w:rsidRPr="2DD98F94">
        <w:rPr>
          <w:sz w:val="24"/>
          <w:szCs w:val="24"/>
        </w:rPr>
        <w:t xml:space="preserve"> It is the responsibility of the Treasurer to maintain the private bank account of CRPSA. </w:t>
      </w:r>
      <w:r w:rsidR="0B758314" w:rsidRPr="2DD98F94">
        <w:rPr>
          <w:sz w:val="24"/>
          <w:szCs w:val="24"/>
        </w:rPr>
        <w:t>O</w:t>
      </w:r>
      <w:r w:rsidRPr="2DD98F94">
        <w:rPr>
          <w:sz w:val="24"/>
          <w:szCs w:val="24"/>
        </w:rPr>
        <w:t xml:space="preserve">nly the Treasurer </w:t>
      </w:r>
      <w:r w:rsidR="57ABA5A2" w:rsidRPr="2DD98F94">
        <w:rPr>
          <w:sz w:val="24"/>
          <w:szCs w:val="24"/>
        </w:rPr>
        <w:t>may</w:t>
      </w:r>
      <w:r w:rsidRPr="2DD98F94">
        <w:rPr>
          <w:sz w:val="24"/>
          <w:szCs w:val="24"/>
        </w:rPr>
        <w:t xml:space="preserve"> </w:t>
      </w:r>
      <w:r w:rsidR="573403F5" w:rsidRPr="2DD98F94">
        <w:rPr>
          <w:sz w:val="24"/>
          <w:szCs w:val="24"/>
        </w:rPr>
        <w:t>access the account. However, any Executive Board membe</w:t>
      </w:r>
      <w:commentRangeStart w:id="41"/>
      <w:r w:rsidR="573403F5" w:rsidRPr="2DD98F94">
        <w:rPr>
          <w:sz w:val="24"/>
          <w:szCs w:val="24"/>
        </w:rPr>
        <w:t>r</w:t>
      </w:r>
      <w:r w:rsidR="3A16F613" w:rsidRPr="2DD98F94">
        <w:rPr>
          <w:sz w:val="24"/>
          <w:szCs w:val="24"/>
        </w:rPr>
        <w:t xml:space="preserve"> or advisor</w:t>
      </w:r>
      <w:commentRangeEnd w:id="41"/>
      <w:r>
        <w:rPr>
          <w:rStyle w:val="CommentReference"/>
        </w:rPr>
        <w:commentReference w:id="41"/>
      </w:r>
      <w:r w:rsidR="573403F5" w:rsidRPr="2DD98F94">
        <w:rPr>
          <w:sz w:val="24"/>
          <w:szCs w:val="24"/>
        </w:rPr>
        <w:t xml:space="preserve"> </w:t>
      </w:r>
      <w:r w:rsidR="29E25307" w:rsidRPr="2DD98F94">
        <w:rPr>
          <w:sz w:val="24"/>
          <w:szCs w:val="24"/>
        </w:rPr>
        <w:t>may</w:t>
      </w:r>
      <w:r w:rsidR="573403F5" w:rsidRPr="2DD98F94">
        <w:rPr>
          <w:sz w:val="24"/>
          <w:szCs w:val="24"/>
        </w:rPr>
        <w:t xml:space="preserve"> request to view the account</w:t>
      </w:r>
      <w:r w:rsidR="10B79543" w:rsidRPr="2DD98F94">
        <w:rPr>
          <w:sz w:val="24"/>
          <w:szCs w:val="24"/>
        </w:rPr>
        <w:t xml:space="preserve"> at any time.</w:t>
      </w:r>
    </w:p>
    <w:sectPr w:rsidR="00051B05" w:rsidRPr="00051B05">
      <w:headerReference w:type="default" r:id="rId12"/>
      <w:footerReference w:type="default" r:id="rId13"/>
      <w:footnotePr>
        <w:pos w:val="beneathText"/>
      </w:footnotePr>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odburn McNair, Amber" w:date="2022-11-15T01:03:00Z" w:initials="WMA">
    <w:p w14:paraId="59401463" w14:textId="7237146D" w:rsidR="002A5FC2" w:rsidRDefault="002A5FC2">
      <w:pPr>
        <w:pStyle w:val="CommentText"/>
      </w:pPr>
      <w:r>
        <w:rPr>
          <w:rStyle w:val="CommentReference"/>
        </w:rPr>
        <w:annotationRef/>
      </w:r>
      <w:r>
        <w:t xml:space="preserve">Revisions in this section are mostly just wordsmithing. No pressure to accept the changes. </w:t>
      </w:r>
    </w:p>
  </w:comment>
  <w:comment w:id="1" w:author="Ciminillo Delamotte, Luke" w:date="2022-11-17T10:41:00Z" w:initials="CDL">
    <w:p w14:paraId="286B7080" w14:textId="3CC797AC" w:rsidR="00091623" w:rsidRDefault="00091623">
      <w:pPr>
        <w:pStyle w:val="CommentText"/>
      </w:pPr>
      <w:r>
        <w:rPr>
          <w:rStyle w:val="CommentReference"/>
        </w:rPr>
        <w:annotationRef/>
      </w:r>
    </w:p>
  </w:comment>
  <w:comment w:id="3" w:author="Woodburn McNair, Amber" w:date="2022-11-15T00:05:00Z" w:initials="WMA">
    <w:p w14:paraId="1D976962" w14:textId="40BA9304" w:rsidR="004C1F9A" w:rsidRDefault="004C1F9A">
      <w:pPr>
        <w:pStyle w:val="CommentText"/>
      </w:pPr>
      <w:r>
        <w:rPr>
          <w:rStyle w:val="CommentReference"/>
        </w:rPr>
        <w:annotationRef/>
      </w:r>
      <w:r>
        <w:t xml:space="preserve">Are there pathways to membership for OSU students who are not in the CRP degrees? </w:t>
      </w:r>
      <w:r>
        <w:rPr>
          <w:rStyle w:val="CommentReference"/>
        </w:rPr>
        <w:annotationRef/>
      </w:r>
    </w:p>
  </w:comment>
  <w:comment w:id="4" w:author="Stiver, Josie G." w:date="2023-01-08T00:00:00Z" w:initials="SG">
    <w:p w14:paraId="26C0801C" w14:textId="05D07C31" w:rsidR="5023A2BB" w:rsidRDefault="5023A2BB">
      <w:pPr>
        <w:pStyle w:val="CommentText"/>
      </w:pPr>
      <w:r>
        <w:t xml:space="preserve">I feel like this is almost too broad if our members get some sort of added benefits. But, if the only things our members get access to are our events, I think this is ok. How do non CRP students become members if interested? </w:t>
      </w:r>
      <w:r>
        <w:rPr>
          <w:rStyle w:val="CommentReference"/>
        </w:rPr>
        <w:annotationRef/>
      </w:r>
      <w:r>
        <w:rPr>
          <w:rStyle w:val="CommentReference"/>
        </w:rPr>
        <w:annotationRef/>
      </w:r>
      <w:r>
        <w:rPr>
          <w:rStyle w:val="CommentReference"/>
        </w:rPr>
        <w:annotationRef/>
      </w:r>
    </w:p>
  </w:comment>
  <w:comment w:id="5" w:author="Iniguez, Carlos" w:date="2023-01-16T23:40:00Z" w:initials="IC">
    <w:p w14:paraId="04153BB0" w14:textId="09EA802D" w:rsidR="2B7C2D9D" w:rsidRDefault="2B7C2D9D">
      <w:pPr>
        <w:pStyle w:val="CommentText"/>
      </w:pPr>
      <w:r>
        <w:t>This might be what takes us the longest to settle on. I believe it should stay broad and wouldn't add the "to do so" section since that's a procedure and the language is too active for a constitution</w:t>
      </w:r>
      <w:r>
        <w:rPr>
          <w:rStyle w:val="CommentReference"/>
        </w:rPr>
        <w:annotationRef/>
      </w:r>
      <w:r>
        <w:rPr>
          <w:rStyle w:val="CommentReference"/>
        </w:rPr>
        <w:annotationRef/>
      </w:r>
    </w:p>
  </w:comment>
  <w:comment w:id="6" w:author="Guest User" w:date="2022-12-04T11:18:00Z" w:initials="GU">
    <w:p w14:paraId="307AFAF1" w14:textId="2EFA9CC4" w:rsidR="052BF037" w:rsidRDefault="052BF037">
      <w:pPr>
        <w:pStyle w:val="CommentText"/>
      </w:pPr>
      <w:r>
        <w:t>Really not removing them, maybe barring them</w:t>
      </w:r>
      <w:r>
        <w:rPr>
          <w:rStyle w:val="CommentReference"/>
        </w:rPr>
        <w:annotationRef/>
      </w:r>
      <w:r>
        <w:rPr>
          <w:rStyle w:val="CommentReference"/>
        </w:rPr>
        <w:annotationRef/>
      </w:r>
    </w:p>
  </w:comment>
  <w:comment w:id="7" w:author="Iniguez, Carlos" w:date="2023-01-16T23:41:00Z" w:initials="IC">
    <w:p w14:paraId="0F217473" w14:textId="72487E80" w:rsidR="2B7C2D9D" w:rsidRDefault="2B7C2D9D">
      <w:pPr>
        <w:pStyle w:val="CommentText"/>
      </w:pPr>
      <w:r>
        <w:t>Agree, that's why I changed the original language "Removing" to "Restricting" as it captures that sentiment better</w:t>
      </w:r>
      <w:r>
        <w:rPr>
          <w:rStyle w:val="CommentReference"/>
        </w:rPr>
        <w:annotationRef/>
      </w:r>
      <w:r>
        <w:rPr>
          <w:rStyle w:val="CommentReference"/>
        </w:rPr>
        <w:annotationRef/>
      </w:r>
    </w:p>
  </w:comment>
  <w:comment w:id="9" w:author="Stiver, Josie G." w:date="2023-01-08T00:03:00Z" w:initials="SG">
    <w:p w14:paraId="4D5A9A75" w14:textId="7ABF6EEC" w:rsidR="5023A2BB" w:rsidRDefault="5023A2BB">
      <w:pPr>
        <w:pStyle w:val="CommentText"/>
      </w:pPr>
      <w:r>
        <w:t>I dont think the person should be present. We have had experience with this in my other orgs. If the member is there for the vote there can be an added pressure to not remove them, even if removal is warranted. I would change it to the person can give a statement before the vote, but then must leave for the actual deliberation and vote.</w:t>
      </w:r>
      <w:r>
        <w:rPr>
          <w:rStyle w:val="CommentReference"/>
        </w:rPr>
        <w:annotationRef/>
      </w:r>
      <w:r>
        <w:rPr>
          <w:rStyle w:val="CommentReference"/>
        </w:rPr>
        <w:annotationRef/>
      </w:r>
      <w:r>
        <w:rPr>
          <w:rStyle w:val="CommentReference"/>
        </w:rPr>
        <w:annotationRef/>
      </w:r>
    </w:p>
  </w:comment>
  <w:comment w:id="10" w:author="Iniguez, Carlos" w:date="2023-01-16T23:41:00Z" w:initials="IC">
    <w:p w14:paraId="10E361A2" w14:textId="32E4A87E" w:rsidR="2B7C2D9D" w:rsidRDefault="2B7C2D9D">
      <w:pPr>
        <w:pStyle w:val="CommentText"/>
      </w:pPr>
      <w:r>
        <w:t>I agree with this. Maybe consider removing the "but must recuse themselves" and let that be an implied thing</w:t>
      </w:r>
      <w:r>
        <w:rPr>
          <w:rStyle w:val="CommentReference"/>
        </w:rPr>
        <w:annotationRef/>
      </w:r>
      <w:r>
        <w:rPr>
          <w:rStyle w:val="CommentReference"/>
        </w:rPr>
        <w:annotationRef/>
      </w:r>
    </w:p>
  </w:comment>
  <w:comment w:id="11" w:author="Iniguez, Carlos" w:date="2023-01-16T23:55:00Z" w:initials="IC">
    <w:p w14:paraId="531D16F4" w14:textId="69F056E0" w:rsidR="2B7C2D9D" w:rsidRDefault="2B7C2D9D">
      <w:pPr>
        <w:pStyle w:val="CommentText"/>
      </w:pPr>
      <w:r>
        <w:t>Same comment on removing this language and ending the sentence at "before the Executive Board" as above</w:t>
      </w:r>
      <w:r>
        <w:rPr>
          <w:rStyle w:val="CommentReference"/>
        </w:rPr>
        <w:annotationRef/>
      </w:r>
      <w:r>
        <w:rPr>
          <w:rStyle w:val="CommentReference"/>
        </w:rPr>
        <w:annotationRef/>
      </w:r>
    </w:p>
  </w:comment>
  <w:comment w:id="13" w:author="Stiver, Josie G." w:date="2023-01-08T00:05:00Z" w:initials="SG">
    <w:p w14:paraId="676F4FD7" w14:textId="488F47BD" w:rsidR="5023A2BB" w:rsidRDefault="5023A2BB">
      <w:pPr>
        <w:pStyle w:val="CommentText"/>
      </w:pPr>
      <w:r>
        <w:t>appointed by who?</w:t>
      </w:r>
      <w:r>
        <w:rPr>
          <w:rStyle w:val="CommentReference"/>
        </w:rPr>
        <w:annotationRef/>
      </w:r>
      <w:r>
        <w:rPr>
          <w:rStyle w:val="CommentReference"/>
        </w:rPr>
        <w:annotationRef/>
      </w:r>
    </w:p>
  </w:comment>
  <w:comment w:id="14" w:author="Ciminillo Delamotte, Luke" w:date="2023-01-14T15:15:00Z" w:initials="CL">
    <w:p w14:paraId="19502249" w14:textId="350FF4C3" w:rsidR="2B7C2D9D" w:rsidRDefault="2B7C2D9D">
      <w:pPr>
        <w:pStyle w:val="CommentText"/>
      </w:pPr>
      <w:r>
        <w:t>see section 3</w:t>
      </w:r>
      <w:r>
        <w:rPr>
          <w:rStyle w:val="CommentReference"/>
        </w:rPr>
        <w:annotationRef/>
      </w:r>
      <w:r>
        <w:rPr>
          <w:rStyle w:val="CommentReference"/>
        </w:rPr>
        <w:annotationRef/>
      </w:r>
    </w:p>
  </w:comment>
  <w:comment w:id="15" w:author="Stiver, Josie G." w:date="2023-01-08T00:06:00Z" w:initials="SG">
    <w:p w14:paraId="49E5200E" w14:textId="01B335A2" w:rsidR="5023A2BB" w:rsidRDefault="5023A2BB">
      <w:pPr>
        <w:pStyle w:val="CommentText"/>
      </w:pPr>
      <w:r>
        <w:t xml:space="preserve">What is the process for creating positions and appointing board members? I like that this is loose, but I am worried that there is too little guidance. </w:t>
      </w:r>
      <w:r>
        <w:rPr>
          <w:rStyle w:val="CommentReference"/>
        </w:rPr>
        <w:annotationRef/>
      </w:r>
      <w:r>
        <w:rPr>
          <w:rStyle w:val="CommentReference"/>
        </w:rPr>
        <w:annotationRef/>
      </w:r>
    </w:p>
  </w:comment>
  <w:comment w:id="16" w:author="Iniguez, Carlos" w:date="2023-01-16T23:44:00Z" w:initials="IC">
    <w:p w14:paraId="6C4E9AC4" w14:textId="707C6577" w:rsidR="2B7C2D9D" w:rsidRDefault="2B7C2D9D">
      <w:pPr>
        <w:pStyle w:val="CommentText"/>
      </w:pPr>
      <w:r>
        <w:t>In the bylaws</w:t>
      </w:r>
      <w:r>
        <w:rPr>
          <w:rStyle w:val="CommentReference"/>
        </w:rPr>
        <w:annotationRef/>
      </w:r>
      <w:r>
        <w:rPr>
          <w:rStyle w:val="CommentReference"/>
        </w:rPr>
        <w:annotationRef/>
      </w:r>
    </w:p>
  </w:comment>
  <w:comment w:id="17" w:author="Stiver, Josie G." w:date="2023-01-08T00:07:00Z" w:initials="SG">
    <w:p w14:paraId="05A4F9B3" w14:textId="54227108" w:rsidR="5023A2BB" w:rsidRDefault="5023A2BB">
      <w:pPr>
        <w:pStyle w:val="CommentText"/>
      </w:pPr>
      <w:r>
        <w:t>So they approve their own board or the year before approves next years board? Also, do only the 4 positions listed above vote? Or does everyone vote?</w:t>
      </w:r>
      <w:r>
        <w:rPr>
          <w:rStyle w:val="CommentReference"/>
        </w:rPr>
        <w:annotationRef/>
      </w:r>
      <w:r>
        <w:rPr>
          <w:rStyle w:val="CommentReference"/>
        </w:rPr>
        <w:annotationRef/>
      </w:r>
    </w:p>
  </w:comment>
  <w:comment w:id="18" w:author="Iniguez, Carlos" w:date="2023-01-16T23:45:00Z" w:initials="IC">
    <w:p w14:paraId="53BD07AC" w14:textId="46B7FAB1" w:rsidR="2B7C2D9D" w:rsidRDefault="2B7C2D9D">
      <w:pPr>
        <w:pStyle w:val="CommentText"/>
      </w:pPr>
      <w:r>
        <w:t>Really good questions. I think we should either talk about what actions must be approved, what actions do not require approval "All actions except" (but that causes more trouble, or remove this clause entirely</w:t>
      </w:r>
      <w:r>
        <w:rPr>
          <w:rStyle w:val="CommentReference"/>
        </w:rPr>
        <w:annotationRef/>
      </w:r>
      <w:r>
        <w:rPr>
          <w:rStyle w:val="CommentReference"/>
        </w:rPr>
        <w:annotationRef/>
      </w:r>
    </w:p>
  </w:comment>
  <w:comment w:id="20" w:author="Stiver, Josie G." w:date="2023-01-08T00:13:00Z" w:initials="SG">
    <w:p w14:paraId="0E24FA86" w14:textId="3A4DC676" w:rsidR="5023A2BB" w:rsidRDefault="5023A2BB">
      <w:pPr>
        <w:pStyle w:val="CommentText"/>
      </w:pPr>
      <w:r>
        <w:t>maybe add keep an event calendar? (Secretary does this job in my other orgs and I think it is helpful)</w:t>
      </w:r>
      <w:r>
        <w:rPr>
          <w:rStyle w:val="CommentReference"/>
        </w:rPr>
        <w:annotationRef/>
      </w:r>
      <w:r>
        <w:rPr>
          <w:rStyle w:val="CommentReference"/>
        </w:rPr>
        <w:annotationRef/>
      </w:r>
      <w:r>
        <w:rPr>
          <w:rStyle w:val="CommentReference"/>
        </w:rPr>
        <w:annotationRef/>
      </w:r>
    </w:p>
  </w:comment>
  <w:comment w:id="21" w:author="Iniguez, Carlos" w:date="2023-01-16T23:47:00Z" w:initials="IC">
    <w:p w14:paraId="43310356" w14:textId="6B5EE394" w:rsidR="2B7C2D9D" w:rsidRDefault="2B7C2D9D">
      <w:pPr>
        <w:pStyle w:val="CommentText"/>
      </w:pPr>
      <w:r>
        <w:t>Agree, but added to the body like other clauses. Adverbs in these sections looks bad</w:t>
      </w:r>
      <w:r>
        <w:rPr>
          <w:rStyle w:val="CommentReference"/>
        </w:rPr>
        <w:annotationRef/>
      </w:r>
      <w:r>
        <w:rPr>
          <w:rStyle w:val="CommentReference"/>
        </w:rPr>
        <w:annotationRef/>
      </w:r>
    </w:p>
  </w:comment>
  <w:comment w:id="23" w:author="Woodburn McNair, Amber" w:date="2022-11-15T00:28:00Z" w:initials="WMA">
    <w:p w14:paraId="31204562" w14:textId="375CED8A" w:rsidR="00A3208E" w:rsidRDefault="00A3208E">
      <w:pPr>
        <w:pStyle w:val="CommentText"/>
      </w:pPr>
      <w:r>
        <w:rPr>
          <w:rStyle w:val="CommentReference"/>
        </w:rPr>
        <w:annotationRef/>
      </w:r>
      <w:r>
        <w:t xml:space="preserve">This may not be the case since faculty service appointments are not necessarily made until August each year. </w:t>
      </w:r>
    </w:p>
  </w:comment>
  <w:comment w:id="24" w:author="Guest User" w:date="2022-12-04T11:04:00Z" w:initials="GU">
    <w:p w14:paraId="5886C0F5" w14:textId="627A7C17" w:rsidR="052BF037" w:rsidRDefault="052BF037">
      <w:pPr>
        <w:pStyle w:val="CommentText"/>
      </w:pPr>
      <w:r>
        <w:t>too specific for this document, remove</w:t>
      </w:r>
      <w:r>
        <w:rPr>
          <w:rStyle w:val="CommentReference"/>
        </w:rPr>
        <w:annotationRef/>
      </w:r>
      <w:r>
        <w:rPr>
          <w:rStyle w:val="CommentReference"/>
        </w:rPr>
        <w:annotationRef/>
      </w:r>
    </w:p>
  </w:comment>
  <w:comment w:id="25" w:author="Stiver, Josie G." w:date="2023-01-08T00:16:00Z" w:initials="SG">
    <w:p w14:paraId="7E038366" w14:textId="2E866A8D" w:rsidR="5023A2BB" w:rsidRDefault="5023A2BB">
      <w:pPr>
        <w:pStyle w:val="CommentText"/>
      </w:pPr>
      <w:r>
        <w:t xml:space="preserve">Should there be a process if an advisor needs removed if they are not fulfilling their duties? </w:t>
      </w:r>
      <w:r>
        <w:rPr>
          <w:rStyle w:val="CommentReference"/>
        </w:rPr>
        <w:annotationRef/>
      </w:r>
      <w:r>
        <w:rPr>
          <w:rStyle w:val="CommentReference"/>
        </w:rPr>
        <w:annotationRef/>
      </w:r>
    </w:p>
  </w:comment>
  <w:comment w:id="26" w:author="Ciminillo Delamotte, Luke" w:date="2023-01-14T15:21:00Z" w:initials="CL">
    <w:p w14:paraId="1239D709" w14:textId="54CF3643" w:rsidR="2B7C2D9D" w:rsidRDefault="2B7C2D9D">
      <w:pPr>
        <w:pStyle w:val="CommentText"/>
      </w:pPr>
      <w:r>
        <w:t>I am not really sure how we would go about that other than contacting the section head of CRP</w:t>
      </w:r>
      <w:r>
        <w:rPr>
          <w:rStyle w:val="CommentReference"/>
        </w:rPr>
        <w:annotationRef/>
      </w:r>
      <w:r>
        <w:rPr>
          <w:rStyle w:val="CommentReference"/>
        </w:rPr>
        <w:annotationRef/>
      </w:r>
    </w:p>
    <w:p w14:paraId="676F2CA4" w14:textId="4BFFF7F1" w:rsidR="2B7C2D9D" w:rsidRDefault="2B7C2D9D">
      <w:pPr>
        <w:pStyle w:val="CommentText"/>
      </w:pPr>
    </w:p>
  </w:comment>
  <w:comment w:id="27" w:author="Iniguez, Carlos" w:date="2023-01-16T23:48:00Z" w:initials="IC">
    <w:p w14:paraId="5027F0A5" w14:textId="10F4313F" w:rsidR="2B7C2D9D" w:rsidRDefault="2B7C2D9D">
      <w:pPr>
        <w:pStyle w:val="CommentText"/>
      </w:pPr>
      <w:r>
        <w:t>Agree w Luke</w:t>
      </w:r>
      <w:r>
        <w:rPr>
          <w:rStyle w:val="CommentReference"/>
        </w:rPr>
        <w:annotationRef/>
      </w:r>
      <w:r>
        <w:rPr>
          <w:rStyle w:val="CommentReference"/>
        </w:rPr>
        <w:annotationRef/>
      </w:r>
    </w:p>
  </w:comment>
  <w:comment w:id="28" w:author="Stiver, Josie G." w:date="2023-01-08T00:18:00Z" w:initials="SG">
    <w:p w14:paraId="4A79280F" w14:textId="40B2B483" w:rsidR="5023A2BB" w:rsidRDefault="5023A2BB">
      <w:pPr>
        <w:pStyle w:val="CommentText"/>
      </w:pPr>
      <w:r>
        <w:t xml:space="preserve">Should note what to do if there is a tie. I would just say a redeliberation and a revote. </w:t>
      </w:r>
      <w:r>
        <w:rPr>
          <w:rStyle w:val="CommentReference"/>
        </w:rPr>
        <w:annotationRef/>
      </w:r>
      <w:r>
        <w:rPr>
          <w:rStyle w:val="CommentReference"/>
        </w:rPr>
        <w:annotationRef/>
      </w:r>
      <w:r>
        <w:rPr>
          <w:rStyle w:val="CommentReference"/>
        </w:rPr>
        <w:annotationRef/>
      </w:r>
    </w:p>
  </w:comment>
  <w:comment w:id="29" w:author="Iniguez, Carlos" w:date="2023-01-16T23:50:00Z" w:initials="IC">
    <w:p w14:paraId="06C7DC58" w14:textId="0897693B" w:rsidR="2B7C2D9D" w:rsidRDefault="2B7C2D9D">
      <w:pPr>
        <w:pStyle w:val="CommentText"/>
      </w:pPr>
      <w:r>
        <w:t>Agree, though maybe we should talk about what this looks like</w:t>
      </w:r>
      <w:r>
        <w:rPr>
          <w:rStyle w:val="CommentReference"/>
        </w:rPr>
        <w:annotationRef/>
      </w:r>
      <w:r>
        <w:rPr>
          <w:rStyle w:val="CommentReference"/>
        </w:rPr>
        <w:annotationRef/>
      </w:r>
    </w:p>
  </w:comment>
  <w:comment w:id="31" w:author="Stiver, Josie G." w:date="2023-01-08T00:19:00Z" w:initials="SG">
    <w:p w14:paraId="4C26A941" w14:textId="57AAAE4C" w:rsidR="5023A2BB" w:rsidRDefault="5023A2BB">
      <w:pPr>
        <w:pStyle w:val="CommentText"/>
      </w:pPr>
      <w:r>
        <w:t>I feel like the board should only consist of CRP students</w:t>
      </w:r>
      <w:r>
        <w:rPr>
          <w:rStyle w:val="CommentReference"/>
        </w:rPr>
        <w:annotationRef/>
      </w:r>
      <w:r>
        <w:rPr>
          <w:rStyle w:val="CommentReference"/>
        </w:rPr>
        <w:annotationRef/>
      </w:r>
      <w:r>
        <w:rPr>
          <w:rStyle w:val="CommentReference"/>
        </w:rPr>
        <w:annotationRef/>
      </w:r>
    </w:p>
  </w:comment>
  <w:comment w:id="32" w:author="Ciminillo Delamotte, Luke" w:date="2023-01-14T15:25:00Z" w:initials="CL">
    <w:p w14:paraId="4756685A" w14:textId="2376B067" w:rsidR="2B7C2D9D" w:rsidRDefault="2B7C2D9D">
      <w:pPr>
        <w:pStyle w:val="CommentText"/>
      </w:pPr>
      <w:r>
        <w:t>once again, I see no reason why we should limit the board to just CRP students, if another student is passionate  about the field I think they should be considered</w:t>
      </w:r>
      <w:r>
        <w:rPr>
          <w:rStyle w:val="CommentReference"/>
        </w:rPr>
        <w:annotationRef/>
      </w:r>
      <w:r>
        <w:rPr>
          <w:rStyle w:val="CommentReference"/>
        </w:rPr>
        <w:annotationRef/>
      </w:r>
    </w:p>
    <w:p w14:paraId="571485A5" w14:textId="30DE528A" w:rsidR="2B7C2D9D" w:rsidRDefault="2B7C2D9D">
      <w:pPr>
        <w:pStyle w:val="CommentText"/>
      </w:pPr>
    </w:p>
  </w:comment>
  <w:comment w:id="33" w:author="Iniguez, Carlos" w:date="2023-01-16T23:51:00Z" w:initials="IC">
    <w:p w14:paraId="48855AA4" w14:textId="42584F53" w:rsidR="2B7C2D9D" w:rsidRDefault="2B7C2D9D">
      <w:pPr>
        <w:pStyle w:val="CommentText"/>
      </w:pPr>
      <w:r>
        <w:t>Agree with Josie, this should be one of the distinguishing things about our organization--promote and grow leadership for students within our field</w:t>
      </w:r>
      <w:r>
        <w:rPr>
          <w:rStyle w:val="CommentReference"/>
        </w:rPr>
        <w:annotationRef/>
      </w:r>
      <w:r>
        <w:rPr>
          <w:rStyle w:val="CommentReference"/>
        </w:rPr>
        <w:annotationRef/>
      </w:r>
    </w:p>
  </w:comment>
  <w:comment w:id="34" w:author="Woodburn McNair, Amber" w:date="2022-11-15T00:51:00Z" w:initials="WMA">
    <w:p w14:paraId="33097CB8" w14:textId="77777777" w:rsidR="007C5BF4" w:rsidRDefault="007C5BF4">
      <w:pPr>
        <w:pStyle w:val="CommentText"/>
      </w:pPr>
      <w:r>
        <w:rPr>
          <w:rStyle w:val="CommentReference"/>
        </w:rPr>
        <w:annotationRef/>
      </w:r>
      <w:r>
        <w:t xml:space="preserve">To be clear, does this mean you want to stop having elections? </w:t>
      </w:r>
      <w:r>
        <w:rPr>
          <w:rStyle w:val="CommentReference"/>
        </w:rPr>
        <w:annotationRef/>
      </w:r>
    </w:p>
    <w:p w14:paraId="10EDB6F7" w14:textId="77777777" w:rsidR="007C5BF4" w:rsidRDefault="007C5BF4">
      <w:pPr>
        <w:pStyle w:val="CommentText"/>
      </w:pPr>
    </w:p>
    <w:p w14:paraId="571B697B" w14:textId="0E027FCE" w:rsidR="007C5BF4" w:rsidRDefault="007C5BF4">
      <w:pPr>
        <w:pStyle w:val="CommentText"/>
      </w:pPr>
      <w:r>
        <w:t xml:space="preserve">What is the process for “choosing” individuals? It seems like this needs more detail to be actionable. </w:t>
      </w:r>
    </w:p>
  </w:comment>
  <w:comment w:id="35" w:author="Ciminillo Delamotte, Luke" w:date="2023-01-14T15:28:00Z" w:initials="CL">
    <w:p w14:paraId="3072837A" w14:textId="159DA6B4" w:rsidR="2B7C2D9D" w:rsidRDefault="2B7C2D9D">
      <w:pPr>
        <w:pStyle w:val="CommentText"/>
      </w:pPr>
      <w:r>
        <w:t>Yes, it would mean we are no longer having elections, at least for now. However, that may be changed in the future should it seem wise. I am wary of including to many directives on how to appoint the E-board as it has varied for the past 4 years due to resources and who applied.</w:t>
      </w:r>
      <w:r>
        <w:rPr>
          <w:rStyle w:val="CommentReference"/>
        </w:rPr>
        <w:annotationRef/>
      </w:r>
      <w:r>
        <w:rPr>
          <w:rStyle w:val="CommentReference"/>
        </w:rPr>
        <w:annotationRef/>
      </w:r>
    </w:p>
  </w:comment>
  <w:comment w:id="36" w:author="Guest User" w:date="2022-12-04T10:59:00Z" w:initials="GU">
    <w:p w14:paraId="5AFAC000" w14:textId="3299E1E0" w:rsidR="052BF037" w:rsidRDefault="052BF037">
      <w:pPr>
        <w:pStyle w:val="CommentText"/>
      </w:pPr>
      <w:r>
        <w:t>Out of place, not related directly to appointment</w:t>
      </w:r>
      <w:r>
        <w:rPr>
          <w:rStyle w:val="CommentReference"/>
        </w:rPr>
        <w:annotationRef/>
      </w:r>
      <w:r>
        <w:rPr>
          <w:rStyle w:val="CommentReference"/>
        </w:rPr>
        <w:annotationRef/>
      </w:r>
      <w:r>
        <w:rPr>
          <w:rStyle w:val="CommentReference"/>
        </w:rPr>
        <w:annotationRef/>
      </w:r>
    </w:p>
    <w:p w14:paraId="07807595" w14:textId="1AE96560" w:rsidR="052BF037" w:rsidRDefault="052BF037">
      <w:pPr>
        <w:pStyle w:val="CommentText"/>
      </w:pPr>
    </w:p>
  </w:comment>
  <w:comment w:id="37" w:author="Iniguez, Carlos" w:date="2022-12-19T14:20:00Z" w:initials="IC">
    <w:p w14:paraId="16236809" w14:textId="75F2AF60" w:rsidR="0A365977" w:rsidRDefault="0A365977">
      <w:pPr>
        <w:pStyle w:val="CommentText"/>
      </w:pPr>
      <w:r>
        <w:t>No harm in keeping this here--guides the board in knowing when they can add or remove positions</w:t>
      </w:r>
      <w:r>
        <w:rPr>
          <w:rStyle w:val="CommentReference"/>
        </w:rPr>
        <w:annotationRef/>
      </w:r>
      <w:r>
        <w:rPr>
          <w:rStyle w:val="CommentReference"/>
        </w:rPr>
        <w:annotationRef/>
      </w:r>
    </w:p>
  </w:comment>
  <w:comment w:id="38" w:author="Stiver, Josie G." w:date="2023-01-08T00:22:00Z" w:initials="SG">
    <w:p w14:paraId="31FF2396" w14:textId="7F29E6E4" w:rsidR="5023A2BB" w:rsidRDefault="5023A2BB">
      <w:pPr>
        <w:pStyle w:val="CommentText"/>
      </w:pPr>
      <w:r>
        <w:t xml:space="preserve">Do people interview for only one position? How does the board choose from the interviewees? Do they vote? Do only the 4 vote? Does one position choose the person to fill their next position? Do all the existing board members sit in on each interview? </w:t>
      </w:r>
      <w:r>
        <w:rPr>
          <w:rStyle w:val="CommentReference"/>
        </w:rPr>
        <w:annotationRef/>
      </w:r>
      <w:r>
        <w:rPr>
          <w:rStyle w:val="CommentReference"/>
        </w:rPr>
        <w:annotationRef/>
      </w:r>
    </w:p>
  </w:comment>
  <w:comment w:id="39" w:author="Ciminillo Delamotte, Luke" w:date="2023-01-14T15:33:00Z" w:initials="CL">
    <w:p w14:paraId="17E6F7A0" w14:textId="46476442" w:rsidR="2B7C2D9D" w:rsidRDefault="2B7C2D9D">
      <w:pPr>
        <w:pStyle w:val="CommentText"/>
      </w:pPr>
      <w:r>
        <w:t>I've updated it to say that a simple majority from the existing e-board is required to appoint a person to the incoming E board. As far as how the E-board will select, I do not believe there is some criteria that is all-encompassing enough for us to put into the constitution that would not be limiting to the next e-board when they appoint their successors. As far as the interview process, I am hesitant to be to directive here as I am sure each year will look different as it has for at least the last four years.</w:t>
      </w:r>
      <w:r>
        <w:rPr>
          <w:rStyle w:val="CommentReference"/>
        </w:rPr>
        <w:annotationRef/>
      </w:r>
      <w:r>
        <w:rPr>
          <w:rStyle w:val="CommentReference"/>
        </w:rPr>
        <w:annotationRef/>
      </w:r>
    </w:p>
  </w:comment>
  <w:comment w:id="40" w:author="Iniguez, Carlos" w:date="2023-01-16T23:52:00Z" w:initials="IC">
    <w:p w14:paraId="2A98F461" w14:textId="55D29858" w:rsidR="2B7C2D9D" w:rsidRDefault="2B7C2D9D">
      <w:pPr>
        <w:pStyle w:val="CommentText"/>
      </w:pPr>
      <w:r>
        <w:t>Agree with Luke--we want to provide a frame of how it works/what must happen, but allow for flexibility in how you reach that</w:t>
      </w:r>
      <w:r>
        <w:rPr>
          <w:rStyle w:val="CommentReference"/>
        </w:rPr>
        <w:annotationRef/>
      </w:r>
      <w:r>
        <w:rPr>
          <w:rStyle w:val="CommentReference"/>
        </w:rPr>
        <w:annotationRef/>
      </w:r>
    </w:p>
  </w:comment>
  <w:comment w:id="41" w:author="Stiver, Josie G." w:date="2023-01-08T00:24:00Z" w:initials="SG">
    <w:p w14:paraId="166A01E6" w14:textId="2C365E82" w:rsidR="5023A2BB" w:rsidRDefault="5023A2BB">
      <w:pPr>
        <w:pStyle w:val="CommentText"/>
      </w:pPr>
      <w:r>
        <w:t>or advisor</w:t>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01463" w15:done="1"/>
  <w15:commentEx w15:paraId="286B7080" w15:paraIdParent="59401463" w15:done="1"/>
  <w15:commentEx w15:paraId="1D976962" w15:done="1"/>
  <w15:commentEx w15:paraId="26C0801C" w15:done="1"/>
  <w15:commentEx w15:paraId="04153BB0" w15:paraIdParent="26C0801C" w15:done="1"/>
  <w15:commentEx w15:paraId="307AFAF1" w15:done="1"/>
  <w15:commentEx w15:paraId="0F217473" w15:paraIdParent="307AFAF1" w15:done="1"/>
  <w15:commentEx w15:paraId="4D5A9A75" w15:done="1"/>
  <w15:commentEx w15:paraId="10E361A2" w15:paraIdParent="4D5A9A75" w15:done="1"/>
  <w15:commentEx w15:paraId="531D16F4" w15:done="1"/>
  <w15:commentEx w15:paraId="676F4FD7" w15:done="1"/>
  <w15:commentEx w15:paraId="19502249" w15:paraIdParent="676F4FD7" w15:done="1"/>
  <w15:commentEx w15:paraId="49E5200E" w15:done="1"/>
  <w15:commentEx w15:paraId="6C4E9AC4" w15:paraIdParent="49E5200E" w15:done="1"/>
  <w15:commentEx w15:paraId="05A4F9B3" w15:done="1"/>
  <w15:commentEx w15:paraId="53BD07AC" w15:paraIdParent="05A4F9B3" w15:done="1"/>
  <w15:commentEx w15:paraId="0E24FA86" w15:done="1"/>
  <w15:commentEx w15:paraId="43310356" w15:paraIdParent="0E24FA86" w15:done="1"/>
  <w15:commentEx w15:paraId="31204562" w15:done="1"/>
  <w15:commentEx w15:paraId="5886C0F5" w15:done="1"/>
  <w15:commentEx w15:paraId="7E038366" w15:done="1"/>
  <w15:commentEx w15:paraId="676F2CA4" w15:paraIdParent="7E038366" w15:done="1"/>
  <w15:commentEx w15:paraId="5027F0A5" w15:paraIdParent="7E038366" w15:done="1"/>
  <w15:commentEx w15:paraId="4A79280F" w15:done="1"/>
  <w15:commentEx w15:paraId="06C7DC58" w15:paraIdParent="4A79280F" w15:done="1"/>
  <w15:commentEx w15:paraId="4C26A941" w15:done="1"/>
  <w15:commentEx w15:paraId="571485A5" w15:paraIdParent="4C26A941" w15:done="1"/>
  <w15:commentEx w15:paraId="48855AA4" w15:paraIdParent="4C26A941" w15:done="1"/>
  <w15:commentEx w15:paraId="571B697B" w15:done="1"/>
  <w15:commentEx w15:paraId="3072837A" w15:paraIdParent="571B697B" w15:done="1"/>
  <w15:commentEx w15:paraId="07807595" w15:done="1"/>
  <w15:commentEx w15:paraId="16236809" w15:paraIdParent="07807595" w15:done="1"/>
  <w15:commentEx w15:paraId="31FF2396" w15:done="1"/>
  <w15:commentEx w15:paraId="17E6F7A0" w15:paraIdParent="31FF2396" w15:done="1"/>
  <w15:commentEx w15:paraId="2A98F461" w15:paraIdParent="31FF2396" w15:done="1"/>
  <w15:commentEx w15:paraId="166A01E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1D63C8" w16cex:dateUtc="2022-11-15T06:03:00Z"/>
  <w16cex:commentExtensible w16cex:durableId="27208E5C" w16cex:dateUtc="2022-11-17T09:41:00Z"/>
  <w16cex:commentExtensible w16cex:durableId="271D563F" w16cex:dateUtc="2022-11-15T05:05:00Z"/>
  <w16cex:commentExtensible w16cex:durableId="3B3EC0C3" w16cex:dateUtc="2023-01-08T05:00:00Z">
    <w16cex:extLst>
      <w16:ext w16:uri="{CE6994B0-6A32-4C9F-8C6B-6E91EDA988CE}">
        <cr:reactions xmlns:cr="http://schemas.microsoft.com/office/comments/2020/reactions">
          <cr:reaction reactionType="1">
            <cr:reactionInfo dateUtc="2023-01-14T20:13:28Z">
              <cr:user userId="S::ciminillodelamotte.2@buckeyemail.osu.edu::7102ac42-3fb7-42b3-a16f-22a19d168279" userProvider="AD" userName="Ciminillo Delamotte, Luke"/>
            </cr:reactionInfo>
          </cr:reaction>
        </cr:reactions>
      </w16:ext>
    </w16cex:extLst>
  </w16cex:commentExtensible>
  <w16cex:commentExtensible w16cex:durableId="1BA132DB" w16cex:dateUtc="2023-01-17T04:40:00Z"/>
  <w16cex:commentExtensible w16cex:durableId="7F479C1E" w16cex:dateUtc="2022-12-04T16:18:00Z"/>
  <w16cex:commentExtensible w16cex:durableId="3D71EDF6" w16cex:dateUtc="2023-01-17T04:41:00Z"/>
  <w16cex:commentExtensible w16cex:durableId="41886304" w16cex:dateUtc="2023-01-08T05:03:00Z">
    <w16cex:extLst>
      <w16:ext w16:uri="{CE6994B0-6A32-4C9F-8C6B-6E91EDA988CE}">
        <cr:reactions xmlns:cr="http://schemas.microsoft.com/office/comments/2020/reactions">
          <cr:reaction reactionType="1">
            <cr:reactionInfo dateUtc="2023-01-14T20:13:25Z">
              <cr:user userId="S::ciminillodelamotte.2@buckeyemail.osu.edu::7102ac42-3fb7-42b3-a16f-22a19d168279" userProvider="AD" userName="Ciminillo Delamotte, Luke"/>
            </cr:reactionInfo>
          </cr:reaction>
        </cr:reactions>
      </w16:ext>
    </w16cex:extLst>
  </w16cex:commentExtensible>
  <w16cex:commentExtensible w16cex:durableId="1D1DD236" w16cex:dateUtc="2023-01-17T04:41:00Z"/>
  <w16cex:commentExtensible w16cex:durableId="4AC21C98" w16cex:dateUtc="2023-01-17T04:55:00Z"/>
  <w16cex:commentExtensible w16cex:durableId="717683A6" w16cex:dateUtc="2023-01-08T05:05:00Z"/>
  <w16cex:commentExtensible w16cex:durableId="4D266FFE" w16cex:dateUtc="2023-01-14T20:15:00Z">
    <w16cex:extLst>
      <w16:ext w16:uri="{CE6994B0-6A32-4C9F-8C6B-6E91EDA988CE}">
        <cr:reactions xmlns:cr="http://schemas.microsoft.com/office/comments/2020/reactions">
          <cr:reaction reactionType="1">
            <cr:reactionInfo dateUtc="2023-01-17T04:44:23Z">
              <cr:user userId="S::iniguez.5@buckeyemail.osu.edu::80bbfffb-7d72-42e4-9599-5d333ac5f12f" userProvider="AD" userName="Iniguez, Carlos"/>
            </cr:reactionInfo>
          </cr:reaction>
        </cr:reactions>
      </w16:ext>
    </w16cex:extLst>
  </w16cex:commentExtensible>
  <w16cex:commentExtensible w16cex:durableId="189592AE" w16cex:dateUtc="2023-01-08T05:06:00Z"/>
  <w16cex:commentExtensible w16cex:durableId="27BDD1AD" w16cex:dateUtc="2023-01-17T04:44:00Z"/>
  <w16cex:commentExtensible w16cex:durableId="55CB55C2" w16cex:dateUtc="2023-01-08T05:07:00Z"/>
  <w16cex:commentExtensible w16cex:durableId="4D8CF3C4" w16cex:dateUtc="2023-01-17T04:45:00Z"/>
  <w16cex:commentExtensible w16cex:durableId="0F4D3008" w16cex:dateUtc="2023-01-08T05:13:00Z">
    <w16cex:extLst>
      <w16:ext w16:uri="{CE6994B0-6A32-4C9F-8C6B-6E91EDA988CE}">
        <cr:reactions xmlns:cr="http://schemas.microsoft.com/office/comments/2020/reactions">
          <cr:reaction reactionType="1">
            <cr:reactionInfo dateUtc="2023-01-17T04:46:37Z">
              <cr:user userId="S::iniguez.5@buckeyemail.osu.edu::80bbfffb-7d72-42e4-9599-5d333ac5f12f" userProvider="AD" userName="Iniguez, Carlos"/>
            </cr:reactionInfo>
          </cr:reaction>
        </cr:reactions>
      </w16:ext>
    </w16cex:extLst>
  </w16cex:commentExtensible>
  <w16cex:commentExtensible w16cex:durableId="6278D945" w16cex:dateUtc="2023-01-17T04:47:00Z"/>
  <w16cex:commentExtensible w16cex:durableId="271D5BCB" w16cex:dateUtc="2022-11-15T05:28:00Z"/>
  <w16cex:commentExtensible w16cex:durableId="319900DA" w16cex:dateUtc="2022-12-04T16:04:00Z">
    <w16cex:extLst>
      <w16:ext w16:uri="{CE6994B0-6A32-4C9F-8C6B-6E91EDA988CE}">
        <cr:reactions xmlns:cr="http://schemas.microsoft.com/office/comments/2020/reactions">
          <cr:reaction reactionType="1">
            <cr:reactionInfo dateUtc="2022-12-19T20:14:24Z">
              <cr:user userId="S::iniguez.5@buckeyemail.osu.edu::80bbfffb-7d72-42e4-9599-5d333ac5f12f" userProvider="AD" userName="Iniguez, Carlos"/>
            </cr:reactionInfo>
          </cr:reaction>
        </cr:reactions>
      </w16:ext>
    </w16cex:extLst>
  </w16cex:commentExtensible>
  <w16cex:commentExtensible w16cex:durableId="16E0630F" w16cex:dateUtc="2023-01-08T05:16:00Z"/>
  <w16cex:commentExtensible w16cex:durableId="27342CD9" w16cex:dateUtc="2023-01-14T20:21:00Z">
    <w16cex:extLst>
      <w16:ext w16:uri="{CE6994B0-6A32-4C9F-8C6B-6E91EDA988CE}">
        <cr:reactions xmlns:cr="http://schemas.microsoft.com/office/comments/2020/reactions">
          <cr:reaction reactionType="1">
            <cr:reactionInfo dateUtc="2023-01-17T04:48:03Z">
              <cr:user userId="S::iniguez.5@buckeyemail.osu.edu::80bbfffb-7d72-42e4-9599-5d333ac5f12f" userProvider="AD" userName="Iniguez, Carlos"/>
            </cr:reactionInfo>
          </cr:reaction>
        </cr:reactions>
      </w16:ext>
    </w16cex:extLst>
  </w16cex:commentExtensible>
  <w16cex:commentExtensible w16cex:durableId="5FFE3C0F" w16cex:dateUtc="2023-01-17T04:48:00Z"/>
  <w16cex:commentExtensible w16cex:durableId="4BAA7755" w16cex:dateUtc="2023-01-08T05:18:00Z">
    <w16cex:extLst>
      <w16:ext w16:uri="{CE6994B0-6A32-4C9F-8C6B-6E91EDA988CE}">
        <cr:reactions xmlns:cr="http://schemas.microsoft.com/office/comments/2020/reactions">
          <cr:reaction reactionType="1">
            <cr:reactionInfo dateUtc="2023-01-14T20:24:09Z">
              <cr:user userId="S::ciminillodelamotte.2@buckeyemail.osu.edu::7102ac42-3fb7-42b3-a16f-22a19d168279" userProvider="AD" userName="Ciminillo Delamotte, Luke"/>
            </cr:reactionInfo>
          </cr:reaction>
        </cr:reactions>
      </w16:ext>
    </w16cex:extLst>
  </w16cex:commentExtensible>
  <w16cex:commentExtensible w16cex:durableId="133C15C9" w16cex:dateUtc="2023-01-17T04:50:00Z"/>
  <w16cex:commentExtensible w16cex:durableId="3D87B1BA" w16cex:dateUtc="2023-01-08T05:19:00Z">
    <w16cex:extLst>
      <w16:ext w16:uri="{CE6994B0-6A32-4C9F-8C6B-6E91EDA988CE}">
        <cr:reactions xmlns:cr="http://schemas.microsoft.com/office/comments/2020/reactions">
          <cr:reaction reactionType="1">
            <cr:reactionInfo dateUtc="2023-01-17T04:51:12Z">
              <cr:user userId="S::iniguez.5@buckeyemail.osu.edu::80bbfffb-7d72-42e4-9599-5d333ac5f12f" userProvider="AD" userName="Iniguez, Carlos"/>
            </cr:reactionInfo>
          </cr:reaction>
        </cr:reactions>
      </w16:ext>
    </w16cex:extLst>
  </w16cex:commentExtensible>
  <w16cex:commentExtensible w16cex:durableId="42310F5B" w16cex:dateUtc="2023-01-14T20:25:00Z"/>
  <w16cex:commentExtensible w16cex:durableId="23B9DBCC" w16cex:dateUtc="2023-01-17T04:51:00Z"/>
  <w16cex:commentExtensible w16cex:durableId="271D60F6" w16cex:dateUtc="2022-11-15T05:51:00Z"/>
  <w16cex:commentExtensible w16cex:durableId="7C5E010C" w16cex:dateUtc="2023-01-14T20:28:00Z"/>
  <w16cex:commentExtensible w16cex:durableId="17038CF3" w16cex:dateUtc="2022-12-04T15:59:00Z"/>
  <w16cex:commentExtensible w16cex:durableId="4C26D95B" w16cex:dateUtc="2022-12-19T20:20:00Z"/>
  <w16cex:commentExtensible w16cex:durableId="3C81941F" w16cex:dateUtc="2023-01-08T05:22:00Z"/>
  <w16cex:commentExtensible w16cex:durableId="71683674" w16cex:dateUtc="2023-01-14T20:33:00Z">
    <w16cex:extLst>
      <w16:ext w16:uri="{CE6994B0-6A32-4C9F-8C6B-6E91EDA988CE}">
        <cr:reactions xmlns:cr="http://schemas.microsoft.com/office/comments/2020/reactions">
          <cr:reaction reactionType="1">
            <cr:reactionInfo dateUtc="2023-01-17T04:52:06Z">
              <cr:user userId="S::iniguez.5@buckeyemail.osu.edu::80bbfffb-7d72-42e4-9599-5d333ac5f12f" userProvider="AD" userName="Iniguez, Carlos"/>
            </cr:reactionInfo>
          </cr:reaction>
        </cr:reactions>
      </w16:ext>
    </w16cex:extLst>
  </w16cex:commentExtensible>
  <w16cex:commentExtensible w16cex:durableId="531FED3B" w16cex:dateUtc="2023-01-17T04:52:00Z"/>
  <w16cex:commentExtensible w16cex:durableId="7AABC48E" w16cex:dateUtc="2023-01-08T05:24:00Z">
    <w16cex:extLst>
      <w16:ext w16:uri="{CE6994B0-6A32-4C9F-8C6B-6E91EDA988CE}">
        <cr:reactions xmlns:cr="http://schemas.microsoft.com/office/comments/2020/reactions">
          <cr:reaction reactionType="1">
            <cr:reactionInfo dateUtc="2023-01-17T04:53:19Z">
              <cr:user userId="S::iniguez.5@buckeyemail.osu.edu::80bbfffb-7d72-42e4-9599-5d333ac5f12f" userProvider="AD" userName="Iniguez, Carlos"/>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01463" w16cid:durableId="271D63C8"/>
  <w16cid:commentId w16cid:paraId="286B7080" w16cid:durableId="27208E5C"/>
  <w16cid:commentId w16cid:paraId="1D976962" w16cid:durableId="271D563F"/>
  <w16cid:commentId w16cid:paraId="26C0801C" w16cid:durableId="3B3EC0C3"/>
  <w16cid:commentId w16cid:paraId="04153BB0" w16cid:durableId="1BA132DB"/>
  <w16cid:commentId w16cid:paraId="307AFAF1" w16cid:durableId="7F479C1E"/>
  <w16cid:commentId w16cid:paraId="0F217473" w16cid:durableId="3D71EDF6"/>
  <w16cid:commentId w16cid:paraId="4D5A9A75" w16cid:durableId="41886304"/>
  <w16cid:commentId w16cid:paraId="10E361A2" w16cid:durableId="1D1DD236"/>
  <w16cid:commentId w16cid:paraId="531D16F4" w16cid:durableId="4AC21C98"/>
  <w16cid:commentId w16cid:paraId="676F4FD7" w16cid:durableId="717683A6"/>
  <w16cid:commentId w16cid:paraId="19502249" w16cid:durableId="4D266FFE"/>
  <w16cid:commentId w16cid:paraId="49E5200E" w16cid:durableId="189592AE"/>
  <w16cid:commentId w16cid:paraId="6C4E9AC4" w16cid:durableId="27BDD1AD"/>
  <w16cid:commentId w16cid:paraId="05A4F9B3" w16cid:durableId="55CB55C2"/>
  <w16cid:commentId w16cid:paraId="53BD07AC" w16cid:durableId="4D8CF3C4"/>
  <w16cid:commentId w16cid:paraId="0E24FA86" w16cid:durableId="0F4D3008"/>
  <w16cid:commentId w16cid:paraId="43310356" w16cid:durableId="6278D945"/>
  <w16cid:commentId w16cid:paraId="31204562" w16cid:durableId="271D5BCB"/>
  <w16cid:commentId w16cid:paraId="5886C0F5" w16cid:durableId="319900DA"/>
  <w16cid:commentId w16cid:paraId="7E038366" w16cid:durableId="16E0630F"/>
  <w16cid:commentId w16cid:paraId="676F2CA4" w16cid:durableId="27342CD9"/>
  <w16cid:commentId w16cid:paraId="5027F0A5" w16cid:durableId="5FFE3C0F"/>
  <w16cid:commentId w16cid:paraId="4A79280F" w16cid:durableId="4BAA7755"/>
  <w16cid:commentId w16cid:paraId="06C7DC58" w16cid:durableId="133C15C9"/>
  <w16cid:commentId w16cid:paraId="4C26A941" w16cid:durableId="3D87B1BA"/>
  <w16cid:commentId w16cid:paraId="571485A5" w16cid:durableId="42310F5B"/>
  <w16cid:commentId w16cid:paraId="48855AA4" w16cid:durableId="23B9DBCC"/>
  <w16cid:commentId w16cid:paraId="571B697B" w16cid:durableId="271D60F6"/>
  <w16cid:commentId w16cid:paraId="3072837A" w16cid:durableId="7C5E010C"/>
  <w16cid:commentId w16cid:paraId="07807595" w16cid:durableId="17038CF3"/>
  <w16cid:commentId w16cid:paraId="16236809" w16cid:durableId="4C26D95B"/>
  <w16cid:commentId w16cid:paraId="31FF2396" w16cid:durableId="3C81941F"/>
  <w16cid:commentId w16cid:paraId="17E6F7A0" w16cid:durableId="71683674"/>
  <w16cid:commentId w16cid:paraId="2A98F461" w16cid:durableId="531FED3B"/>
  <w16cid:commentId w16cid:paraId="166A01E6" w16cid:durableId="7AABC4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5760" w14:textId="77777777" w:rsidR="004C7FA3" w:rsidRDefault="004C7FA3">
      <w:r>
        <w:separator/>
      </w:r>
    </w:p>
  </w:endnote>
  <w:endnote w:type="continuationSeparator" w:id="0">
    <w:p w14:paraId="7974BEB6" w14:textId="77777777" w:rsidR="004C7FA3" w:rsidRDefault="004C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52" w:author="Iniguez, Carlos" w:date="2022-12-19T20:25:00Z">
        <w:tblPr>
          <w:tblStyle w:val="TableGrid"/>
          <w:tblW w:w="0" w:type="nil"/>
          <w:tblLayout w:type="fixed"/>
          <w:tblLook w:val="06A0" w:firstRow="1" w:lastRow="0" w:firstColumn="1" w:lastColumn="0" w:noHBand="1" w:noVBand="1"/>
        </w:tblPr>
      </w:tblPrChange>
    </w:tblPr>
    <w:tblGrid>
      <w:gridCol w:w="3600"/>
      <w:gridCol w:w="3600"/>
      <w:gridCol w:w="3600"/>
      <w:tblGridChange w:id="53">
        <w:tblGrid>
          <w:gridCol w:w="3600"/>
          <w:gridCol w:w="3600"/>
          <w:gridCol w:w="3600"/>
        </w:tblGrid>
      </w:tblGridChange>
    </w:tblGrid>
    <w:tr w:rsidR="0A365977" w14:paraId="4B5BE307" w14:textId="77777777" w:rsidTr="0A365977">
      <w:trPr>
        <w:trHeight w:val="300"/>
        <w:trPrChange w:id="54" w:author="Iniguez, Carlos" w:date="2022-12-19T20:25:00Z">
          <w:trPr>
            <w:trHeight w:val="300"/>
          </w:trPr>
        </w:trPrChange>
      </w:trPr>
      <w:tc>
        <w:tcPr>
          <w:tcW w:w="3600" w:type="dxa"/>
          <w:tcPrChange w:id="55" w:author="Iniguez, Carlos" w:date="2022-12-19T20:25:00Z">
            <w:tcPr>
              <w:tcW w:w="3600" w:type="dxa"/>
            </w:tcPr>
          </w:tcPrChange>
        </w:tcPr>
        <w:p w14:paraId="28675BB6" w14:textId="1A35DDF2" w:rsidR="0A365977" w:rsidRDefault="0A365977">
          <w:pPr>
            <w:pStyle w:val="Header"/>
            <w:ind w:left="-115"/>
            <w:pPrChange w:id="56" w:author="Iniguez, Carlos" w:date="2022-12-19T20:25:00Z">
              <w:pPr/>
            </w:pPrChange>
          </w:pPr>
        </w:p>
      </w:tc>
      <w:tc>
        <w:tcPr>
          <w:tcW w:w="3600" w:type="dxa"/>
          <w:tcPrChange w:id="57" w:author="Iniguez, Carlos" w:date="2022-12-19T20:25:00Z">
            <w:tcPr>
              <w:tcW w:w="3600" w:type="dxa"/>
            </w:tcPr>
          </w:tcPrChange>
        </w:tcPr>
        <w:p w14:paraId="32B2FB8D" w14:textId="738D541C" w:rsidR="0A365977" w:rsidRDefault="0A365977" w:rsidP="0A365977">
          <w:pPr>
            <w:pStyle w:val="Header"/>
            <w:jc w:val="center"/>
          </w:pPr>
          <w:r>
            <w:fldChar w:fldCharType="begin"/>
          </w:r>
          <w:r>
            <w:instrText>PAGE</w:instrText>
          </w:r>
          <w:r w:rsidR="00000000">
            <w:fldChar w:fldCharType="separate"/>
          </w:r>
          <w:r w:rsidR="006B4B74">
            <w:rPr>
              <w:noProof/>
            </w:rPr>
            <w:t>1</w:t>
          </w:r>
          <w:r>
            <w:fldChar w:fldCharType="end"/>
          </w:r>
        </w:p>
      </w:tc>
      <w:tc>
        <w:tcPr>
          <w:tcW w:w="3600" w:type="dxa"/>
          <w:tcPrChange w:id="58" w:author="Iniguez, Carlos" w:date="2022-12-19T20:25:00Z">
            <w:tcPr>
              <w:tcW w:w="3600" w:type="dxa"/>
            </w:tcPr>
          </w:tcPrChange>
        </w:tcPr>
        <w:p w14:paraId="493C35E3" w14:textId="789DCDF4" w:rsidR="0A365977" w:rsidRDefault="0A365977">
          <w:pPr>
            <w:pStyle w:val="Header"/>
            <w:ind w:right="-115"/>
            <w:jc w:val="right"/>
            <w:pPrChange w:id="59" w:author="Iniguez, Carlos" w:date="2022-12-19T20:25:00Z">
              <w:pPr/>
            </w:pPrChange>
          </w:pPr>
        </w:p>
      </w:tc>
    </w:tr>
  </w:tbl>
  <w:p w14:paraId="23AEBE7C" w14:textId="11BE6AA9" w:rsidR="0A365977" w:rsidRDefault="0A365977">
    <w:pPr>
      <w:pStyle w:val="Footer"/>
      <w:pPrChange w:id="60" w:author="Iniguez, Carlos" w:date="2022-12-19T20:25: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60B2" w14:textId="77777777" w:rsidR="004C7FA3" w:rsidRDefault="004C7FA3">
      <w:r>
        <w:separator/>
      </w:r>
    </w:p>
  </w:footnote>
  <w:footnote w:type="continuationSeparator" w:id="0">
    <w:p w14:paraId="5EAA9A3A" w14:textId="77777777" w:rsidR="004C7FA3" w:rsidRDefault="004C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Change w:id="42" w:author="Iniguez, Carlos" w:date="2022-12-19T20:25:00Z">
        <w:tblPr>
          <w:tblStyle w:val="TableGrid"/>
          <w:tblW w:w="0" w:type="nil"/>
          <w:tblLayout w:type="fixed"/>
          <w:tblLook w:val="06A0" w:firstRow="1" w:lastRow="0" w:firstColumn="1" w:lastColumn="0" w:noHBand="1" w:noVBand="1"/>
        </w:tblPr>
      </w:tblPrChange>
    </w:tblPr>
    <w:tblGrid>
      <w:gridCol w:w="3600"/>
      <w:gridCol w:w="3600"/>
      <w:gridCol w:w="3600"/>
      <w:tblGridChange w:id="43">
        <w:tblGrid>
          <w:gridCol w:w="3600"/>
          <w:gridCol w:w="3600"/>
          <w:gridCol w:w="3600"/>
        </w:tblGrid>
      </w:tblGridChange>
    </w:tblGrid>
    <w:tr w:rsidR="0A365977" w14:paraId="73571802" w14:textId="77777777" w:rsidTr="0A365977">
      <w:trPr>
        <w:trHeight w:val="300"/>
        <w:trPrChange w:id="44" w:author="Iniguez, Carlos" w:date="2022-12-19T20:25:00Z">
          <w:trPr>
            <w:trHeight w:val="300"/>
          </w:trPr>
        </w:trPrChange>
      </w:trPr>
      <w:tc>
        <w:tcPr>
          <w:tcW w:w="3600" w:type="dxa"/>
          <w:tcPrChange w:id="45" w:author="Iniguez, Carlos" w:date="2022-12-19T20:25:00Z">
            <w:tcPr>
              <w:tcW w:w="3600" w:type="dxa"/>
            </w:tcPr>
          </w:tcPrChange>
        </w:tcPr>
        <w:p w14:paraId="3C4EFC3E" w14:textId="3E6ED5E3" w:rsidR="0A365977" w:rsidRDefault="0A365977">
          <w:pPr>
            <w:pStyle w:val="Header"/>
            <w:ind w:left="-115"/>
            <w:pPrChange w:id="46" w:author="Iniguez, Carlos" w:date="2022-12-19T20:25:00Z">
              <w:pPr/>
            </w:pPrChange>
          </w:pPr>
        </w:p>
      </w:tc>
      <w:tc>
        <w:tcPr>
          <w:tcW w:w="3600" w:type="dxa"/>
          <w:tcPrChange w:id="47" w:author="Iniguez, Carlos" w:date="2022-12-19T20:25:00Z">
            <w:tcPr>
              <w:tcW w:w="3600" w:type="dxa"/>
            </w:tcPr>
          </w:tcPrChange>
        </w:tcPr>
        <w:p w14:paraId="18D02B67" w14:textId="261B4158" w:rsidR="0A365977" w:rsidRDefault="0A365977">
          <w:pPr>
            <w:pStyle w:val="Header"/>
            <w:jc w:val="center"/>
            <w:pPrChange w:id="48" w:author="Iniguez, Carlos" w:date="2022-12-19T20:25:00Z">
              <w:pPr/>
            </w:pPrChange>
          </w:pPr>
        </w:p>
      </w:tc>
      <w:tc>
        <w:tcPr>
          <w:tcW w:w="3600" w:type="dxa"/>
          <w:tcPrChange w:id="49" w:author="Iniguez, Carlos" w:date="2022-12-19T20:25:00Z">
            <w:tcPr>
              <w:tcW w:w="3600" w:type="dxa"/>
            </w:tcPr>
          </w:tcPrChange>
        </w:tcPr>
        <w:p w14:paraId="4488CA0F" w14:textId="538FA3CF" w:rsidR="0A365977" w:rsidRDefault="0A365977">
          <w:pPr>
            <w:pStyle w:val="Header"/>
            <w:ind w:right="-115"/>
            <w:jc w:val="right"/>
            <w:pPrChange w:id="50" w:author="Iniguez, Carlos" w:date="2022-12-19T20:25:00Z">
              <w:pPr/>
            </w:pPrChange>
          </w:pPr>
        </w:p>
      </w:tc>
    </w:tr>
  </w:tbl>
  <w:p w14:paraId="6672D1C8" w14:textId="7148D082" w:rsidR="0A365977" w:rsidRDefault="0A365977">
    <w:pPr>
      <w:pStyle w:val="Header"/>
      <w:pPrChange w:id="51" w:author="Iniguez, Carlos" w:date="2022-12-19T20:25:00Z">
        <w:pPr/>
      </w:pPrChange>
    </w:pPr>
  </w:p>
</w:hdr>
</file>

<file path=word/intelligence2.xml><?xml version="1.0" encoding="utf-8"?>
<int2:intelligence xmlns:int2="http://schemas.microsoft.com/office/intelligence/2020/intelligence" xmlns:oel="http://schemas.microsoft.com/office/2019/extlst">
  <int2:observations>
    <int2:bookmark int2:bookmarkName="_Int_pK9G2toN" int2:invalidationBookmarkName="" int2:hashCode="s4S96Zk6rq7g8o" int2:id="nLrPF4gz">
      <int2:state int2:value="Rejected" int2:type="LegacyProofing"/>
    </int2:bookmark>
    <int2:bookmark int2:bookmarkName="_Int_ojLbwEnk" int2:invalidationBookmarkName="" int2:hashCode="n0LHFgMXrao0pE" int2:id="lPP2suWT">
      <int2:state int2:value="Rejected" int2:type="LegacyProofing"/>
    </int2:bookmark>
    <int2:bookmark int2:bookmarkName="_Int_TDWoHpZE" int2:invalidationBookmarkName="" int2:hashCode="W5Z4vmu9anL2GF" int2:id="yGSNXuB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0467E5"/>
    <w:multiLevelType w:val="hybridMultilevel"/>
    <w:tmpl w:val="A2E47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115EE"/>
    <w:multiLevelType w:val="hybridMultilevel"/>
    <w:tmpl w:val="0D8C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D2576"/>
    <w:multiLevelType w:val="hybridMultilevel"/>
    <w:tmpl w:val="A02089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92461"/>
    <w:multiLevelType w:val="hybridMultilevel"/>
    <w:tmpl w:val="CF384498"/>
    <w:lvl w:ilvl="0" w:tplc="EDF69394">
      <w:start w:val="1"/>
      <w:numFmt w:val="lowerLetter"/>
      <w:lvlText w:val="%1."/>
      <w:lvlJc w:val="left"/>
      <w:pPr>
        <w:ind w:left="720" w:hanging="360"/>
      </w:pPr>
    </w:lvl>
    <w:lvl w:ilvl="1" w:tplc="170687AE">
      <w:start w:val="1"/>
      <w:numFmt w:val="lowerLetter"/>
      <w:lvlText w:val="%2."/>
      <w:lvlJc w:val="left"/>
      <w:pPr>
        <w:ind w:left="1440" w:hanging="360"/>
      </w:pPr>
    </w:lvl>
    <w:lvl w:ilvl="2" w:tplc="8D34678C">
      <w:start w:val="1"/>
      <w:numFmt w:val="lowerRoman"/>
      <w:lvlText w:val="%3."/>
      <w:lvlJc w:val="right"/>
      <w:pPr>
        <w:ind w:left="2160" w:hanging="180"/>
      </w:pPr>
    </w:lvl>
    <w:lvl w:ilvl="3" w:tplc="F36C0B96">
      <w:start w:val="1"/>
      <w:numFmt w:val="decimal"/>
      <w:lvlText w:val="%4."/>
      <w:lvlJc w:val="left"/>
      <w:pPr>
        <w:ind w:left="2880" w:hanging="360"/>
      </w:pPr>
    </w:lvl>
    <w:lvl w:ilvl="4" w:tplc="F8AA2880">
      <w:start w:val="1"/>
      <w:numFmt w:val="lowerLetter"/>
      <w:lvlText w:val="%5."/>
      <w:lvlJc w:val="left"/>
      <w:pPr>
        <w:ind w:left="3600" w:hanging="360"/>
      </w:pPr>
    </w:lvl>
    <w:lvl w:ilvl="5" w:tplc="22A806CE">
      <w:start w:val="1"/>
      <w:numFmt w:val="lowerRoman"/>
      <w:lvlText w:val="%6."/>
      <w:lvlJc w:val="right"/>
      <w:pPr>
        <w:ind w:left="4320" w:hanging="180"/>
      </w:pPr>
    </w:lvl>
    <w:lvl w:ilvl="6" w:tplc="7FD8EFB6">
      <w:start w:val="1"/>
      <w:numFmt w:val="decimal"/>
      <w:lvlText w:val="%7."/>
      <w:lvlJc w:val="left"/>
      <w:pPr>
        <w:ind w:left="5040" w:hanging="360"/>
      </w:pPr>
    </w:lvl>
    <w:lvl w:ilvl="7" w:tplc="AE600FCA">
      <w:start w:val="1"/>
      <w:numFmt w:val="lowerLetter"/>
      <w:lvlText w:val="%8."/>
      <w:lvlJc w:val="left"/>
      <w:pPr>
        <w:ind w:left="5760" w:hanging="360"/>
      </w:pPr>
    </w:lvl>
    <w:lvl w:ilvl="8" w:tplc="3DAA239E">
      <w:start w:val="1"/>
      <w:numFmt w:val="lowerRoman"/>
      <w:lvlText w:val="%9."/>
      <w:lvlJc w:val="right"/>
      <w:pPr>
        <w:ind w:left="6480" w:hanging="180"/>
      </w:pPr>
    </w:lvl>
  </w:abstractNum>
  <w:abstractNum w:abstractNumId="6" w15:restartNumberingAfterBreak="0">
    <w:nsid w:val="76150A7A"/>
    <w:multiLevelType w:val="hybridMultilevel"/>
    <w:tmpl w:val="C80873EC"/>
    <w:lvl w:ilvl="0" w:tplc="8D9E743E">
      <w:start w:val="1"/>
      <w:numFmt w:val="lowerLetter"/>
      <w:lvlText w:val="%1."/>
      <w:lvlJc w:val="left"/>
      <w:pPr>
        <w:ind w:left="720" w:hanging="360"/>
      </w:pPr>
    </w:lvl>
    <w:lvl w:ilvl="1" w:tplc="E1901476">
      <w:start w:val="1"/>
      <w:numFmt w:val="lowerLetter"/>
      <w:lvlText w:val="%2."/>
      <w:lvlJc w:val="left"/>
      <w:pPr>
        <w:ind w:left="1440" w:hanging="360"/>
      </w:pPr>
    </w:lvl>
    <w:lvl w:ilvl="2" w:tplc="5346041C">
      <w:start w:val="1"/>
      <w:numFmt w:val="lowerRoman"/>
      <w:lvlText w:val="%3."/>
      <w:lvlJc w:val="right"/>
      <w:pPr>
        <w:ind w:left="2160" w:hanging="180"/>
      </w:pPr>
    </w:lvl>
    <w:lvl w:ilvl="3" w:tplc="224E604C">
      <w:start w:val="1"/>
      <w:numFmt w:val="decimal"/>
      <w:lvlText w:val="%4."/>
      <w:lvlJc w:val="left"/>
      <w:pPr>
        <w:ind w:left="2880" w:hanging="360"/>
      </w:pPr>
    </w:lvl>
    <w:lvl w:ilvl="4" w:tplc="DF488470">
      <w:start w:val="1"/>
      <w:numFmt w:val="lowerLetter"/>
      <w:lvlText w:val="%5."/>
      <w:lvlJc w:val="left"/>
      <w:pPr>
        <w:ind w:left="3600" w:hanging="360"/>
      </w:pPr>
    </w:lvl>
    <w:lvl w:ilvl="5" w:tplc="25F0E1CA">
      <w:start w:val="1"/>
      <w:numFmt w:val="lowerRoman"/>
      <w:lvlText w:val="%6."/>
      <w:lvlJc w:val="right"/>
      <w:pPr>
        <w:ind w:left="4320" w:hanging="180"/>
      </w:pPr>
    </w:lvl>
    <w:lvl w:ilvl="6" w:tplc="989C0676">
      <w:start w:val="1"/>
      <w:numFmt w:val="decimal"/>
      <w:lvlText w:val="%7."/>
      <w:lvlJc w:val="left"/>
      <w:pPr>
        <w:ind w:left="5040" w:hanging="360"/>
      </w:pPr>
    </w:lvl>
    <w:lvl w:ilvl="7" w:tplc="49BE7FC4">
      <w:start w:val="1"/>
      <w:numFmt w:val="lowerLetter"/>
      <w:lvlText w:val="%8."/>
      <w:lvlJc w:val="left"/>
      <w:pPr>
        <w:ind w:left="5760" w:hanging="360"/>
      </w:pPr>
    </w:lvl>
    <w:lvl w:ilvl="8" w:tplc="0B647DE8">
      <w:start w:val="1"/>
      <w:numFmt w:val="lowerRoman"/>
      <w:lvlText w:val="%9."/>
      <w:lvlJc w:val="right"/>
      <w:pPr>
        <w:ind w:left="6480" w:hanging="180"/>
      </w:pPr>
    </w:lvl>
  </w:abstractNum>
  <w:num w:numId="1" w16cid:durableId="103693109">
    <w:abstractNumId w:val="5"/>
  </w:num>
  <w:num w:numId="2" w16cid:durableId="395711139">
    <w:abstractNumId w:val="6"/>
  </w:num>
  <w:num w:numId="3" w16cid:durableId="1645547396">
    <w:abstractNumId w:val="0"/>
  </w:num>
  <w:num w:numId="4" w16cid:durableId="1144349061">
    <w:abstractNumId w:val="1"/>
  </w:num>
  <w:num w:numId="5" w16cid:durableId="903106101">
    <w:abstractNumId w:val="3"/>
  </w:num>
  <w:num w:numId="6" w16cid:durableId="1052462786">
    <w:abstractNumId w:val="0"/>
  </w:num>
  <w:num w:numId="7" w16cid:durableId="439381116">
    <w:abstractNumId w:val="2"/>
  </w:num>
  <w:num w:numId="8" w16cid:durableId="18112464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burn McNair, Amber">
    <w15:presenceInfo w15:providerId="AD" w15:userId="S::woodburnmcnair.1@coeit.osu.edu::46269ef8-00dc-4944-89ce-45853bfdd3a9"/>
  </w15:person>
  <w15:person w15:author="Ciminillo Delamotte, Luke">
    <w15:presenceInfo w15:providerId="AD" w15:userId="S::ciminillodelamotte.2@buckeyemail.osu.edu::7102ac42-3fb7-42b3-a16f-22a19d168279"/>
  </w15:person>
  <w15:person w15:author="Stiver, Josie G.">
    <w15:presenceInfo w15:providerId="AD" w15:userId="S::stiver.39@buckeyemail.osu.edu::f155da78-8f0a-4879-80a5-0b230642bf37"/>
  </w15:person>
  <w15:person w15:author="Iniguez, Carlos">
    <w15:presenceInfo w15:providerId="AD" w15:userId="S::iniguez.5@buckeyemail.osu.edu::80bbfffb-7d72-42e4-9599-5d333ac5f12f"/>
  </w15:person>
  <w15:person w15:author="Guest User">
    <w15:presenceInfo w15:providerId="AD" w15:userId="S::urn:spo:anon#ce24420e341daac0dc2b01ffc3b1f9a9f5867125853e5cf2cf1478d4f2ba07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4B"/>
    <w:rsid w:val="00006F93"/>
    <w:rsid w:val="000206DE"/>
    <w:rsid w:val="00051B05"/>
    <w:rsid w:val="00091623"/>
    <w:rsid w:val="00093E25"/>
    <w:rsid w:val="00102D21"/>
    <w:rsid w:val="00113829"/>
    <w:rsid w:val="00114F69"/>
    <w:rsid w:val="0018E256"/>
    <w:rsid w:val="00195E40"/>
    <w:rsid w:val="001F6B72"/>
    <w:rsid w:val="002A5FC2"/>
    <w:rsid w:val="003038E4"/>
    <w:rsid w:val="003069E7"/>
    <w:rsid w:val="0033FCB7"/>
    <w:rsid w:val="003419FE"/>
    <w:rsid w:val="00345FE5"/>
    <w:rsid w:val="00370F57"/>
    <w:rsid w:val="00385FA3"/>
    <w:rsid w:val="00393F85"/>
    <w:rsid w:val="003A7570"/>
    <w:rsid w:val="003EA796"/>
    <w:rsid w:val="00480B53"/>
    <w:rsid w:val="004C1F9A"/>
    <w:rsid w:val="004C7FA3"/>
    <w:rsid w:val="00504131"/>
    <w:rsid w:val="005106C3"/>
    <w:rsid w:val="00551992"/>
    <w:rsid w:val="00566ACB"/>
    <w:rsid w:val="00582901"/>
    <w:rsid w:val="006755EE"/>
    <w:rsid w:val="00685AB4"/>
    <w:rsid w:val="00692D4C"/>
    <w:rsid w:val="006A5B64"/>
    <w:rsid w:val="006B4B74"/>
    <w:rsid w:val="006C44C9"/>
    <w:rsid w:val="006D2028"/>
    <w:rsid w:val="007779A1"/>
    <w:rsid w:val="007B0172"/>
    <w:rsid w:val="007C1703"/>
    <w:rsid w:val="007C5BF4"/>
    <w:rsid w:val="007E1E4C"/>
    <w:rsid w:val="007F72E5"/>
    <w:rsid w:val="0081A14A"/>
    <w:rsid w:val="00841BA4"/>
    <w:rsid w:val="0087601C"/>
    <w:rsid w:val="00884ACE"/>
    <w:rsid w:val="008F2CB5"/>
    <w:rsid w:val="0091589E"/>
    <w:rsid w:val="00922CAB"/>
    <w:rsid w:val="00975C98"/>
    <w:rsid w:val="009B649D"/>
    <w:rsid w:val="00A3208E"/>
    <w:rsid w:val="00A520FB"/>
    <w:rsid w:val="00AA38C2"/>
    <w:rsid w:val="00B773A3"/>
    <w:rsid w:val="00B92517"/>
    <w:rsid w:val="00BF75FA"/>
    <w:rsid w:val="00CA05B1"/>
    <w:rsid w:val="00CB16A5"/>
    <w:rsid w:val="00CB4338"/>
    <w:rsid w:val="00D12073"/>
    <w:rsid w:val="00DA5822"/>
    <w:rsid w:val="00DD276C"/>
    <w:rsid w:val="00DF3929"/>
    <w:rsid w:val="00E00B8D"/>
    <w:rsid w:val="00E440F6"/>
    <w:rsid w:val="00E4474B"/>
    <w:rsid w:val="00E674D0"/>
    <w:rsid w:val="00E96435"/>
    <w:rsid w:val="00EB2EF3"/>
    <w:rsid w:val="00EB7236"/>
    <w:rsid w:val="00ED1C91"/>
    <w:rsid w:val="00ED41FC"/>
    <w:rsid w:val="00F202F5"/>
    <w:rsid w:val="00F25175"/>
    <w:rsid w:val="00F7653C"/>
    <w:rsid w:val="00FCBD49"/>
    <w:rsid w:val="00FE20AB"/>
    <w:rsid w:val="012E3EE9"/>
    <w:rsid w:val="0143D599"/>
    <w:rsid w:val="0212F2AE"/>
    <w:rsid w:val="0226B886"/>
    <w:rsid w:val="02C39BCD"/>
    <w:rsid w:val="02E401C4"/>
    <w:rsid w:val="02F1EA73"/>
    <w:rsid w:val="03121E96"/>
    <w:rsid w:val="0328ABD7"/>
    <w:rsid w:val="03364F3A"/>
    <w:rsid w:val="0341FFB7"/>
    <w:rsid w:val="0357C854"/>
    <w:rsid w:val="036B9D79"/>
    <w:rsid w:val="03814837"/>
    <w:rsid w:val="03BFD2CE"/>
    <w:rsid w:val="03C717F3"/>
    <w:rsid w:val="045C2A73"/>
    <w:rsid w:val="046FCDC2"/>
    <w:rsid w:val="04C7B7BC"/>
    <w:rsid w:val="04C8BA56"/>
    <w:rsid w:val="052BF037"/>
    <w:rsid w:val="0562E854"/>
    <w:rsid w:val="056FA8F3"/>
    <w:rsid w:val="05D0C113"/>
    <w:rsid w:val="05DF6E22"/>
    <w:rsid w:val="06027F38"/>
    <w:rsid w:val="066A8F35"/>
    <w:rsid w:val="068271F6"/>
    <w:rsid w:val="068DD888"/>
    <w:rsid w:val="06A0D190"/>
    <w:rsid w:val="06E6BFD4"/>
    <w:rsid w:val="06FEB8B5"/>
    <w:rsid w:val="07264892"/>
    <w:rsid w:val="074F50E7"/>
    <w:rsid w:val="07569035"/>
    <w:rsid w:val="0758B091"/>
    <w:rsid w:val="078256CF"/>
    <w:rsid w:val="07A014BE"/>
    <w:rsid w:val="07A4E2CD"/>
    <w:rsid w:val="07A76E84"/>
    <w:rsid w:val="07AC950C"/>
    <w:rsid w:val="081E4257"/>
    <w:rsid w:val="08277C78"/>
    <w:rsid w:val="0849B97B"/>
    <w:rsid w:val="089A8916"/>
    <w:rsid w:val="08C66606"/>
    <w:rsid w:val="08D4A11E"/>
    <w:rsid w:val="08EC9CE5"/>
    <w:rsid w:val="0904FED3"/>
    <w:rsid w:val="09069F65"/>
    <w:rsid w:val="090D0D1C"/>
    <w:rsid w:val="09433EE5"/>
    <w:rsid w:val="09606436"/>
    <w:rsid w:val="0971E593"/>
    <w:rsid w:val="09BA12B8"/>
    <w:rsid w:val="09D3EE38"/>
    <w:rsid w:val="09E589DC"/>
    <w:rsid w:val="09F82180"/>
    <w:rsid w:val="0A365977"/>
    <w:rsid w:val="0A54D38C"/>
    <w:rsid w:val="0A99B6E8"/>
    <w:rsid w:val="0AA0CF34"/>
    <w:rsid w:val="0ABBC891"/>
    <w:rsid w:val="0AC16218"/>
    <w:rsid w:val="0AC786E2"/>
    <w:rsid w:val="0B5650C6"/>
    <w:rsid w:val="0B758314"/>
    <w:rsid w:val="0B98D809"/>
    <w:rsid w:val="0BAC8C96"/>
    <w:rsid w:val="0C243DA7"/>
    <w:rsid w:val="0C50929E"/>
    <w:rsid w:val="0C690505"/>
    <w:rsid w:val="0CD69635"/>
    <w:rsid w:val="0D0B8EFA"/>
    <w:rsid w:val="0D21A032"/>
    <w:rsid w:val="0D76243E"/>
    <w:rsid w:val="0DB4731E"/>
    <w:rsid w:val="0DC96588"/>
    <w:rsid w:val="0DD157AA"/>
    <w:rsid w:val="0DF36953"/>
    <w:rsid w:val="0DFF99A8"/>
    <w:rsid w:val="0E26BDD3"/>
    <w:rsid w:val="0EFD62DC"/>
    <w:rsid w:val="0F028575"/>
    <w:rsid w:val="0F032914"/>
    <w:rsid w:val="0F35AF54"/>
    <w:rsid w:val="0F8FFD5B"/>
    <w:rsid w:val="0F92BD4A"/>
    <w:rsid w:val="0FB28069"/>
    <w:rsid w:val="104138A7"/>
    <w:rsid w:val="104D4331"/>
    <w:rsid w:val="106C1CE8"/>
    <w:rsid w:val="106C492C"/>
    <w:rsid w:val="107F987D"/>
    <w:rsid w:val="10846DD7"/>
    <w:rsid w:val="10B79543"/>
    <w:rsid w:val="10E1FE21"/>
    <w:rsid w:val="10F4C313"/>
    <w:rsid w:val="11234535"/>
    <w:rsid w:val="11293915"/>
    <w:rsid w:val="115876D0"/>
    <w:rsid w:val="11CB5552"/>
    <w:rsid w:val="121FF065"/>
    <w:rsid w:val="12800FB8"/>
    <w:rsid w:val="1364DD42"/>
    <w:rsid w:val="136AA74A"/>
    <w:rsid w:val="136D674C"/>
    <w:rsid w:val="138897F6"/>
    <w:rsid w:val="1389AEC9"/>
    <w:rsid w:val="13ACBC3E"/>
    <w:rsid w:val="13EDCE76"/>
    <w:rsid w:val="13F81390"/>
    <w:rsid w:val="14070A8C"/>
    <w:rsid w:val="141133AD"/>
    <w:rsid w:val="1453E4E2"/>
    <w:rsid w:val="14860D63"/>
    <w:rsid w:val="148D58E9"/>
    <w:rsid w:val="14A8521A"/>
    <w:rsid w:val="14D30186"/>
    <w:rsid w:val="14DEBDFD"/>
    <w:rsid w:val="15056608"/>
    <w:rsid w:val="1569BF78"/>
    <w:rsid w:val="15899ED7"/>
    <w:rsid w:val="15BE95CD"/>
    <w:rsid w:val="15CE62F5"/>
    <w:rsid w:val="15DE9D45"/>
    <w:rsid w:val="15E5E044"/>
    <w:rsid w:val="167AAE81"/>
    <w:rsid w:val="16BA2FD4"/>
    <w:rsid w:val="16BB8223"/>
    <w:rsid w:val="17184116"/>
    <w:rsid w:val="171FA3FF"/>
    <w:rsid w:val="176A3356"/>
    <w:rsid w:val="17C15339"/>
    <w:rsid w:val="18B41177"/>
    <w:rsid w:val="18CA11AB"/>
    <w:rsid w:val="18CDB1A7"/>
    <w:rsid w:val="18E6BFCC"/>
    <w:rsid w:val="192CFBD6"/>
    <w:rsid w:val="192E571A"/>
    <w:rsid w:val="194E71E2"/>
    <w:rsid w:val="195E04A8"/>
    <w:rsid w:val="1996BAC0"/>
    <w:rsid w:val="19D8D72B"/>
    <w:rsid w:val="19E0C4B1"/>
    <w:rsid w:val="1A08F1B0"/>
    <w:rsid w:val="1A10B690"/>
    <w:rsid w:val="1A576005"/>
    <w:rsid w:val="1A82902D"/>
    <w:rsid w:val="1A8BE73F"/>
    <w:rsid w:val="1AACC20A"/>
    <w:rsid w:val="1B48D1EC"/>
    <w:rsid w:val="1B8DCFE9"/>
    <w:rsid w:val="1B9F6B8D"/>
    <w:rsid w:val="1C120674"/>
    <w:rsid w:val="1CD8815C"/>
    <w:rsid w:val="1CD9589E"/>
    <w:rsid w:val="1D52B9BA"/>
    <w:rsid w:val="1D7B885F"/>
    <w:rsid w:val="1DED50E4"/>
    <w:rsid w:val="1DEF68FA"/>
    <w:rsid w:val="1E3D3DA2"/>
    <w:rsid w:val="1E4B2DAA"/>
    <w:rsid w:val="1E5E600A"/>
    <w:rsid w:val="1E69D7E5"/>
    <w:rsid w:val="1EE42596"/>
    <w:rsid w:val="1F07BB3E"/>
    <w:rsid w:val="1F1F99AB"/>
    <w:rsid w:val="1F5F93F0"/>
    <w:rsid w:val="1F6E54CF"/>
    <w:rsid w:val="1F86E2E4"/>
    <w:rsid w:val="1FCE2C20"/>
    <w:rsid w:val="201859CD"/>
    <w:rsid w:val="202B1FC3"/>
    <w:rsid w:val="202DFACB"/>
    <w:rsid w:val="20503476"/>
    <w:rsid w:val="20770EC8"/>
    <w:rsid w:val="207E0C15"/>
    <w:rsid w:val="208B8E7F"/>
    <w:rsid w:val="209E13F8"/>
    <w:rsid w:val="20A5FAFF"/>
    <w:rsid w:val="20C86177"/>
    <w:rsid w:val="20DB598E"/>
    <w:rsid w:val="20DF1987"/>
    <w:rsid w:val="21580AE7"/>
    <w:rsid w:val="2184A934"/>
    <w:rsid w:val="21B04A31"/>
    <w:rsid w:val="21EBD696"/>
    <w:rsid w:val="220CA8CA"/>
    <w:rsid w:val="2212DF29"/>
    <w:rsid w:val="221BC875"/>
    <w:rsid w:val="22573A6D"/>
    <w:rsid w:val="2278543A"/>
    <w:rsid w:val="22A9B1C0"/>
    <w:rsid w:val="22BE83A6"/>
    <w:rsid w:val="22DD26E6"/>
    <w:rsid w:val="23CA429D"/>
    <w:rsid w:val="23CC2E19"/>
    <w:rsid w:val="23D78EF1"/>
    <w:rsid w:val="23DE2BC3"/>
    <w:rsid w:val="23E3DCA1"/>
    <w:rsid w:val="23F30ACE"/>
    <w:rsid w:val="24117A01"/>
    <w:rsid w:val="241891AE"/>
    <w:rsid w:val="2473AAA5"/>
    <w:rsid w:val="249E4065"/>
    <w:rsid w:val="24AFACEF"/>
    <w:rsid w:val="24B76E40"/>
    <w:rsid w:val="24B845E8"/>
    <w:rsid w:val="24E42711"/>
    <w:rsid w:val="24FCEF70"/>
    <w:rsid w:val="251B89D2"/>
    <w:rsid w:val="251DA05C"/>
    <w:rsid w:val="25237758"/>
    <w:rsid w:val="2640BC0C"/>
    <w:rsid w:val="26637B0D"/>
    <w:rsid w:val="26BDBDD0"/>
    <w:rsid w:val="26BF47B9"/>
    <w:rsid w:val="26F9A4C6"/>
    <w:rsid w:val="2704AA5C"/>
    <w:rsid w:val="272AC767"/>
    <w:rsid w:val="27373077"/>
    <w:rsid w:val="27491AC3"/>
    <w:rsid w:val="275376FB"/>
    <w:rsid w:val="2791F4C9"/>
    <w:rsid w:val="27D1FA0D"/>
    <w:rsid w:val="282DD3EB"/>
    <w:rsid w:val="2836A97A"/>
    <w:rsid w:val="283AAC8A"/>
    <w:rsid w:val="285B181A"/>
    <w:rsid w:val="28E93836"/>
    <w:rsid w:val="28EB911B"/>
    <w:rsid w:val="290B7A29"/>
    <w:rsid w:val="29D3D33F"/>
    <w:rsid w:val="29E25307"/>
    <w:rsid w:val="2A1C61AA"/>
    <w:rsid w:val="2A444B41"/>
    <w:rsid w:val="2A540179"/>
    <w:rsid w:val="2A973109"/>
    <w:rsid w:val="2AE34F8B"/>
    <w:rsid w:val="2AEBDFCC"/>
    <w:rsid w:val="2B10E361"/>
    <w:rsid w:val="2B1AA7E5"/>
    <w:rsid w:val="2B2F3290"/>
    <w:rsid w:val="2B7C2D9D"/>
    <w:rsid w:val="2B92B8DC"/>
    <w:rsid w:val="2BD40BEF"/>
    <w:rsid w:val="2C0DFAF7"/>
    <w:rsid w:val="2C698B61"/>
    <w:rsid w:val="2C8487D6"/>
    <w:rsid w:val="2CB67846"/>
    <w:rsid w:val="2CB7910B"/>
    <w:rsid w:val="2CC2386F"/>
    <w:rsid w:val="2CEC40A4"/>
    <w:rsid w:val="2D0001E4"/>
    <w:rsid w:val="2D2E893D"/>
    <w:rsid w:val="2D56B63C"/>
    <w:rsid w:val="2D5EA3C2"/>
    <w:rsid w:val="2D68E64A"/>
    <w:rsid w:val="2D705244"/>
    <w:rsid w:val="2D81C1D1"/>
    <w:rsid w:val="2DD98F94"/>
    <w:rsid w:val="2E681A88"/>
    <w:rsid w:val="2EA127E9"/>
    <w:rsid w:val="2EE07676"/>
    <w:rsid w:val="2EF2869D"/>
    <w:rsid w:val="2F1F6251"/>
    <w:rsid w:val="2F25B500"/>
    <w:rsid w:val="2F3753DE"/>
    <w:rsid w:val="2F3ABD73"/>
    <w:rsid w:val="2F447D8B"/>
    <w:rsid w:val="2F7E6C4C"/>
    <w:rsid w:val="2F9C5775"/>
    <w:rsid w:val="2FA004BF"/>
    <w:rsid w:val="2FBD1FD0"/>
    <w:rsid w:val="2FC58991"/>
    <w:rsid w:val="3011D116"/>
    <w:rsid w:val="30275638"/>
    <w:rsid w:val="305E3C79"/>
    <w:rsid w:val="306629FF"/>
    <w:rsid w:val="30D6D4AC"/>
    <w:rsid w:val="30EEC60E"/>
    <w:rsid w:val="30F096F8"/>
    <w:rsid w:val="30FD2AD7"/>
    <w:rsid w:val="30FE5C3A"/>
    <w:rsid w:val="3181D215"/>
    <w:rsid w:val="3189E969"/>
    <w:rsid w:val="318B022E"/>
    <w:rsid w:val="31E90044"/>
    <w:rsid w:val="31EB2093"/>
    <w:rsid w:val="31ED897B"/>
    <w:rsid w:val="3211D598"/>
    <w:rsid w:val="3325B9CA"/>
    <w:rsid w:val="334D537E"/>
    <w:rsid w:val="3377F281"/>
    <w:rsid w:val="33FC8B22"/>
    <w:rsid w:val="3434B00B"/>
    <w:rsid w:val="34A85736"/>
    <w:rsid w:val="34C493D3"/>
    <w:rsid w:val="34FA9DF1"/>
    <w:rsid w:val="3516FBC9"/>
    <w:rsid w:val="35889548"/>
    <w:rsid w:val="365F6DCF"/>
    <w:rsid w:val="3667B25C"/>
    <w:rsid w:val="3686768E"/>
    <w:rsid w:val="36871FFB"/>
    <w:rsid w:val="36EE3D4F"/>
    <w:rsid w:val="36FABFB9"/>
    <w:rsid w:val="37342BE4"/>
    <w:rsid w:val="37511D7F"/>
    <w:rsid w:val="376C6C5B"/>
    <w:rsid w:val="379E50DD"/>
    <w:rsid w:val="37E4B9C0"/>
    <w:rsid w:val="37F92AED"/>
    <w:rsid w:val="3840B1EB"/>
    <w:rsid w:val="38A15669"/>
    <w:rsid w:val="38C54969"/>
    <w:rsid w:val="38CFFC45"/>
    <w:rsid w:val="390F2CE3"/>
    <w:rsid w:val="3943E8F4"/>
    <w:rsid w:val="394BD67A"/>
    <w:rsid w:val="39949C45"/>
    <w:rsid w:val="399E0199"/>
    <w:rsid w:val="39DC824C"/>
    <w:rsid w:val="3A1187A5"/>
    <w:rsid w:val="3A16F613"/>
    <w:rsid w:val="3A22DA01"/>
    <w:rsid w:val="3A461C62"/>
    <w:rsid w:val="3A805DA2"/>
    <w:rsid w:val="3AA7BDD0"/>
    <w:rsid w:val="3ADF0632"/>
    <w:rsid w:val="3B0A557C"/>
    <w:rsid w:val="3B4EE533"/>
    <w:rsid w:val="3BC5C2AE"/>
    <w:rsid w:val="3BF19FCB"/>
    <w:rsid w:val="3BFB4A9C"/>
    <w:rsid w:val="3C0C7F0A"/>
    <w:rsid w:val="3C71420C"/>
    <w:rsid w:val="3CAD0C78"/>
    <w:rsid w:val="3CD6B015"/>
    <w:rsid w:val="3D02B6BF"/>
    <w:rsid w:val="3D74C78C"/>
    <w:rsid w:val="3DB078C5"/>
    <w:rsid w:val="3E255295"/>
    <w:rsid w:val="3E7172BC"/>
    <w:rsid w:val="3E8E8FB2"/>
    <w:rsid w:val="3E9EAB53"/>
    <w:rsid w:val="3EA9C0D2"/>
    <w:rsid w:val="3EB03254"/>
    <w:rsid w:val="3F26867B"/>
    <w:rsid w:val="3F441FCC"/>
    <w:rsid w:val="3F5B21E9"/>
    <w:rsid w:val="3FAA11E8"/>
    <w:rsid w:val="404C02B5"/>
    <w:rsid w:val="40E91A97"/>
    <w:rsid w:val="412483DD"/>
    <w:rsid w:val="41306077"/>
    <w:rsid w:val="414BA15F"/>
    <w:rsid w:val="41742876"/>
    <w:rsid w:val="4191456C"/>
    <w:rsid w:val="41B8AE91"/>
    <w:rsid w:val="424713D3"/>
    <w:rsid w:val="42CC30D8"/>
    <w:rsid w:val="42F47A53"/>
    <w:rsid w:val="43017CE8"/>
    <w:rsid w:val="4314F826"/>
    <w:rsid w:val="4337A433"/>
    <w:rsid w:val="433B6980"/>
    <w:rsid w:val="437F9E40"/>
    <w:rsid w:val="43D0D493"/>
    <w:rsid w:val="44402912"/>
    <w:rsid w:val="4477D004"/>
    <w:rsid w:val="44869B9B"/>
    <w:rsid w:val="448BE8F9"/>
    <w:rsid w:val="44F297E5"/>
    <w:rsid w:val="4501DA7E"/>
    <w:rsid w:val="452ED36E"/>
    <w:rsid w:val="454ACEC5"/>
    <w:rsid w:val="45713F7D"/>
    <w:rsid w:val="45CB2DC3"/>
    <w:rsid w:val="46015297"/>
    <w:rsid w:val="4644A53C"/>
    <w:rsid w:val="469B042F"/>
    <w:rsid w:val="46A59B9D"/>
    <w:rsid w:val="46B022FD"/>
    <w:rsid w:val="46C15A15"/>
    <w:rsid w:val="46DC4274"/>
    <w:rsid w:val="4730A0FD"/>
    <w:rsid w:val="48416BFE"/>
    <w:rsid w:val="4862E49A"/>
    <w:rsid w:val="4875FE73"/>
    <w:rsid w:val="489B9E06"/>
    <w:rsid w:val="48B77A33"/>
    <w:rsid w:val="48D5A95B"/>
    <w:rsid w:val="48E9E94D"/>
    <w:rsid w:val="490E3444"/>
    <w:rsid w:val="491FDDD9"/>
    <w:rsid w:val="49B90790"/>
    <w:rsid w:val="49BFDC94"/>
    <w:rsid w:val="49E83F4A"/>
    <w:rsid w:val="49F18792"/>
    <w:rsid w:val="49FB4CA5"/>
    <w:rsid w:val="4A4A27C2"/>
    <w:rsid w:val="4A72D47B"/>
    <w:rsid w:val="4A89DDF6"/>
    <w:rsid w:val="4A9EE20B"/>
    <w:rsid w:val="4B35AA0A"/>
    <w:rsid w:val="4B41E2E9"/>
    <w:rsid w:val="4B5BACF5"/>
    <w:rsid w:val="4B82E800"/>
    <w:rsid w:val="4BAD9F35"/>
    <w:rsid w:val="4BB57823"/>
    <w:rsid w:val="4BD70232"/>
    <w:rsid w:val="4BF3D8A1"/>
    <w:rsid w:val="4C524F7B"/>
    <w:rsid w:val="4C91AD80"/>
    <w:rsid w:val="4CE6A0E7"/>
    <w:rsid w:val="4CF77D56"/>
    <w:rsid w:val="4D0B520E"/>
    <w:rsid w:val="4D5C963E"/>
    <w:rsid w:val="4DAD8F4B"/>
    <w:rsid w:val="4E1C714B"/>
    <w:rsid w:val="4E1EAE02"/>
    <w:rsid w:val="4E60920A"/>
    <w:rsid w:val="4EE97E15"/>
    <w:rsid w:val="4F20222B"/>
    <w:rsid w:val="4F25C4EE"/>
    <w:rsid w:val="4F62311C"/>
    <w:rsid w:val="4F7C377A"/>
    <w:rsid w:val="4FD13BC8"/>
    <w:rsid w:val="500DAC2D"/>
    <w:rsid w:val="5023A2BB"/>
    <w:rsid w:val="50581DF6"/>
    <w:rsid w:val="505EEA97"/>
    <w:rsid w:val="50854E76"/>
    <w:rsid w:val="50D48B27"/>
    <w:rsid w:val="50D7DC11"/>
    <w:rsid w:val="50E62AA5"/>
    <w:rsid w:val="5120B5FC"/>
    <w:rsid w:val="514795E9"/>
    <w:rsid w:val="514A9DCA"/>
    <w:rsid w:val="516D0C29"/>
    <w:rsid w:val="519B56B3"/>
    <w:rsid w:val="519C5375"/>
    <w:rsid w:val="51BF8B13"/>
    <w:rsid w:val="51E3DAB5"/>
    <w:rsid w:val="5206F3E0"/>
    <w:rsid w:val="523F0616"/>
    <w:rsid w:val="524A04FE"/>
    <w:rsid w:val="534ADA47"/>
    <w:rsid w:val="537C6F2A"/>
    <w:rsid w:val="537CF14C"/>
    <w:rsid w:val="538E11AE"/>
    <w:rsid w:val="53AB2CD5"/>
    <w:rsid w:val="53CEA53A"/>
    <w:rsid w:val="53D61795"/>
    <w:rsid w:val="53D84B05"/>
    <w:rsid w:val="53FCAA95"/>
    <w:rsid w:val="542676BF"/>
    <w:rsid w:val="543DF4D9"/>
    <w:rsid w:val="548AD548"/>
    <w:rsid w:val="548D3022"/>
    <w:rsid w:val="5493A055"/>
    <w:rsid w:val="54E465B4"/>
    <w:rsid w:val="54E6AAA8"/>
    <w:rsid w:val="5520544F"/>
    <w:rsid w:val="5547DDD8"/>
    <w:rsid w:val="5558BF99"/>
    <w:rsid w:val="5576A6D8"/>
    <w:rsid w:val="557B1807"/>
    <w:rsid w:val="5584C264"/>
    <w:rsid w:val="55B99BC8"/>
    <w:rsid w:val="55CAAF1C"/>
    <w:rsid w:val="55CF0A80"/>
    <w:rsid w:val="560BC13B"/>
    <w:rsid w:val="56290083"/>
    <w:rsid w:val="56414ED9"/>
    <w:rsid w:val="56564B08"/>
    <w:rsid w:val="567565C4"/>
    <w:rsid w:val="568E80A2"/>
    <w:rsid w:val="56F94EDC"/>
    <w:rsid w:val="573403F5"/>
    <w:rsid w:val="57643CB6"/>
    <w:rsid w:val="578BF40F"/>
    <w:rsid w:val="57ABA5A2"/>
    <w:rsid w:val="57AC9DC7"/>
    <w:rsid w:val="57E22A96"/>
    <w:rsid w:val="58520F2A"/>
    <w:rsid w:val="58763564"/>
    <w:rsid w:val="588D961D"/>
    <w:rsid w:val="58C734EA"/>
    <w:rsid w:val="58EFEB05"/>
    <w:rsid w:val="58F13C8A"/>
    <w:rsid w:val="594361FD"/>
    <w:rsid w:val="59C42BB1"/>
    <w:rsid w:val="59EAE2FF"/>
    <w:rsid w:val="5A6BE101"/>
    <w:rsid w:val="5B30D477"/>
    <w:rsid w:val="5B4E4384"/>
    <w:rsid w:val="5BA1668D"/>
    <w:rsid w:val="5BF72B63"/>
    <w:rsid w:val="5C17B285"/>
    <w:rsid w:val="5C345254"/>
    <w:rsid w:val="5C3F9B5F"/>
    <w:rsid w:val="5C40B424"/>
    <w:rsid w:val="5C923615"/>
    <w:rsid w:val="5CF1568D"/>
    <w:rsid w:val="5D235F54"/>
    <w:rsid w:val="5DC98346"/>
    <w:rsid w:val="5E0E9235"/>
    <w:rsid w:val="5E19D7D3"/>
    <w:rsid w:val="5E687539"/>
    <w:rsid w:val="5E9370E5"/>
    <w:rsid w:val="5EA0455D"/>
    <w:rsid w:val="5EE40D5C"/>
    <w:rsid w:val="5EF31CF1"/>
    <w:rsid w:val="5F814FE1"/>
    <w:rsid w:val="5F8E276E"/>
    <w:rsid w:val="5F997B24"/>
    <w:rsid w:val="5FADBAAB"/>
    <w:rsid w:val="5FCD4741"/>
    <w:rsid w:val="5FE75F92"/>
    <w:rsid w:val="5FEF26B4"/>
    <w:rsid w:val="5FF364D2"/>
    <w:rsid w:val="60579F4F"/>
    <w:rsid w:val="606A8F33"/>
    <w:rsid w:val="60ECBE29"/>
    <w:rsid w:val="610C4FF0"/>
    <w:rsid w:val="61142547"/>
    <w:rsid w:val="618BE532"/>
    <w:rsid w:val="623F3027"/>
    <w:rsid w:val="62534926"/>
    <w:rsid w:val="625C0047"/>
    <w:rsid w:val="627BCAB5"/>
    <w:rsid w:val="62AEDCE3"/>
    <w:rsid w:val="62CB5E92"/>
    <w:rsid w:val="630497FD"/>
    <w:rsid w:val="630E05B7"/>
    <w:rsid w:val="6343D3E2"/>
    <w:rsid w:val="634819C4"/>
    <w:rsid w:val="63630D64"/>
    <w:rsid w:val="63678CBB"/>
    <w:rsid w:val="6367C398"/>
    <w:rsid w:val="639237D9"/>
    <w:rsid w:val="63C10D35"/>
    <w:rsid w:val="63F99AEA"/>
    <w:rsid w:val="64169096"/>
    <w:rsid w:val="64193BFD"/>
    <w:rsid w:val="6435403F"/>
    <w:rsid w:val="644AAD44"/>
    <w:rsid w:val="647B9B9B"/>
    <w:rsid w:val="64D784E7"/>
    <w:rsid w:val="64F46411"/>
    <w:rsid w:val="650C32C4"/>
    <w:rsid w:val="6562A301"/>
    <w:rsid w:val="65F3E3F8"/>
    <w:rsid w:val="662F51F1"/>
    <w:rsid w:val="66453FDB"/>
    <w:rsid w:val="66486D76"/>
    <w:rsid w:val="6662A656"/>
    <w:rsid w:val="667FB016"/>
    <w:rsid w:val="66CCF1AD"/>
    <w:rsid w:val="66F978ED"/>
    <w:rsid w:val="67763FE8"/>
    <w:rsid w:val="67A48D09"/>
    <w:rsid w:val="67EC7B95"/>
    <w:rsid w:val="680BD642"/>
    <w:rsid w:val="6865A505"/>
    <w:rsid w:val="687A4026"/>
    <w:rsid w:val="68BF8ACA"/>
    <w:rsid w:val="68C4582B"/>
    <w:rsid w:val="691980B5"/>
    <w:rsid w:val="691E1E67"/>
    <w:rsid w:val="692ECD8A"/>
    <w:rsid w:val="6942B372"/>
    <w:rsid w:val="695646AA"/>
    <w:rsid w:val="69A8BCF3"/>
    <w:rsid w:val="69AD2186"/>
    <w:rsid w:val="69DB1ABA"/>
    <w:rsid w:val="6A27A399"/>
    <w:rsid w:val="6A301715"/>
    <w:rsid w:val="6A7ACD0C"/>
    <w:rsid w:val="6A8204CB"/>
    <w:rsid w:val="6A9F14F9"/>
    <w:rsid w:val="6B4EE5C7"/>
    <w:rsid w:val="6B690C6B"/>
    <w:rsid w:val="6B994023"/>
    <w:rsid w:val="6BAECA80"/>
    <w:rsid w:val="6BB6414E"/>
    <w:rsid w:val="6C2192D7"/>
    <w:rsid w:val="6C5FD2E9"/>
    <w:rsid w:val="6C9297FA"/>
    <w:rsid w:val="6C962A11"/>
    <w:rsid w:val="6CE4C248"/>
    <w:rsid w:val="6DCB439E"/>
    <w:rsid w:val="6E53414E"/>
    <w:rsid w:val="6E9E88F9"/>
    <w:rsid w:val="6ECD42E5"/>
    <w:rsid w:val="6ED56A50"/>
    <w:rsid w:val="6F3333D3"/>
    <w:rsid w:val="6F3C4D91"/>
    <w:rsid w:val="6F725BF6"/>
    <w:rsid w:val="6FB78C74"/>
    <w:rsid w:val="6FD525CE"/>
    <w:rsid w:val="701C630A"/>
    <w:rsid w:val="701E5783"/>
    <w:rsid w:val="706C1C01"/>
    <w:rsid w:val="70AAE968"/>
    <w:rsid w:val="70F4B309"/>
    <w:rsid w:val="70F503FA"/>
    <w:rsid w:val="70F6D4FA"/>
    <w:rsid w:val="714FA0BB"/>
    <w:rsid w:val="715C3A9D"/>
    <w:rsid w:val="718C9D00"/>
    <w:rsid w:val="71CFA2CF"/>
    <w:rsid w:val="7205FC73"/>
    <w:rsid w:val="723A82BD"/>
    <w:rsid w:val="72676019"/>
    <w:rsid w:val="727C9FAD"/>
    <w:rsid w:val="72B638E6"/>
    <w:rsid w:val="72FF2ED6"/>
    <w:rsid w:val="731CD277"/>
    <w:rsid w:val="732FEE87"/>
    <w:rsid w:val="735403CC"/>
    <w:rsid w:val="739BB255"/>
    <w:rsid w:val="73E3C08D"/>
    <w:rsid w:val="73FEB21E"/>
    <w:rsid w:val="7431DA02"/>
    <w:rsid w:val="7485D86C"/>
    <w:rsid w:val="74AE3259"/>
    <w:rsid w:val="75B9BCB3"/>
    <w:rsid w:val="762F2CBB"/>
    <w:rsid w:val="768CCE03"/>
    <w:rsid w:val="773C0E09"/>
    <w:rsid w:val="773FE5A5"/>
    <w:rsid w:val="7764D548"/>
    <w:rsid w:val="7766167E"/>
    <w:rsid w:val="77A6B950"/>
    <w:rsid w:val="77CA8F17"/>
    <w:rsid w:val="78035FAA"/>
    <w:rsid w:val="7824DCD8"/>
    <w:rsid w:val="78395827"/>
    <w:rsid w:val="7845D38D"/>
    <w:rsid w:val="7899D300"/>
    <w:rsid w:val="78A0E47A"/>
    <w:rsid w:val="78A50108"/>
    <w:rsid w:val="78BC3FE1"/>
    <w:rsid w:val="78E24EC6"/>
    <w:rsid w:val="79B97C4F"/>
    <w:rsid w:val="79C09180"/>
    <w:rsid w:val="79C34550"/>
    <w:rsid w:val="79DDE38F"/>
    <w:rsid w:val="7A6DF3A2"/>
    <w:rsid w:val="7AD36266"/>
    <w:rsid w:val="7AD4FE93"/>
    <w:rsid w:val="7AEAF2A4"/>
    <w:rsid w:val="7B022FD9"/>
    <w:rsid w:val="7B522EA1"/>
    <w:rsid w:val="7B7C7244"/>
    <w:rsid w:val="7BFBD0EB"/>
    <w:rsid w:val="7C5C820F"/>
    <w:rsid w:val="7C5CCE56"/>
    <w:rsid w:val="7C6F32C7"/>
    <w:rsid w:val="7C80FC4C"/>
    <w:rsid w:val="7CAF15E6"/>
    <w:rsid w:val="7CB34EC4"/>
    <w:rsid w:val="7CB8BF66"/>
    <w:rsid w:val="7CCF885C"/>
    <w:rsid w:val="7CDDDF4E"/>
    <w:rsid w:val="7D260D7E"/>
    <w:rsid w:val="7D9F5679"/>
    <w:rsid w:val="7DA232D3"/>
    <w:rsid w:val="7DF89EB7"/>
    <w:rsid w:val="7E1A5B53"/>
    <w:rsid w:val="7E3C66FB"/>
    <w:rsid w:val="7E669A59"/>
    <w:rsid w:val="7E96B673"/>
    <w:rsid w:val="7EB96FDB"/>
    <w:rsid w:val="7ECB27B8"/>
    <w:rsid w:val="7F27134D"/>
    <w:rsid w:val="7F6BF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1559"/>
  <w15:chartTrackingRefBased/>
  <w15:docId w15:val="{DBDA6A12-7494-483D-B472-385F0B4B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4"/>
      </w:numPr>
      <w:outlineLvl w:val="0"/>
    </w:pPr>
    <w:rPr>
      <w:sz w:val="24"/>
    </w:rPr>
  </w:style>
  <w:style w:type="paragraph" w:styleId="Heading2">
    <w:name w:val="heading 2"/>
    <w:basedOn w:val="Normal"/>
    <w:next w:val="Normal"/>
    <w:qFormat/>
    <w:pPr>
      <w:keepNext/>
      <w:numPr>
        <w:ilvl w:val="1"/>
        <w:numId w:val="4"/>
      </w:numPr>
      <w:outlineLvl w:val="1"/>
    </w:pPr>
    <w:rPr>
      <w:b/>
      <w:i/>
    </w:rPr>
  </w:style>
  <w:style w:type="paragraph" w:styleId="Heading4">
    <w:name w:val="heading 4"/>
    <w:basedOn w:val="Normal"/>
    <w:next w:val="Normal"/>
    <w:qFormat/>
    <w:pPr>
      <w:keepNext/>
      <w:numPr>
        <w:ilvl w:val="3"/>
        <w:numId w:val="4"/>
      </w:numPr>
      <w:outlineLvl w:val="3"/>
    </w:pPr>
    <w:rPr>
      <w:b/>
      <w:bCs/>
      <w:sz w:val="32"/>
      <w:szCs w:val="24"/>
    </w:rPr>
  </w:style>
  <w:style w:type="paragraph" w:styleId="Heading6">
    <w:name w:val="heading 6"/>
    <w:basedOn w:val="Normal"/>
    <w:next w:val="Normal"/>
    <w:qFormat/>
    <w:pPr>
      <w:keepNext/>
      <w:numPr>
        <w:ilvl w:val="5"/>
        <w:numId w:val="4"/>
      </w:numPr>
      <w:pBdr>
        <w:bottom w:val="single" w:sz="4" w:space="1" w:color="000000"/>
      </w:pBdr>
      <w:outlineLvl w:val="5"/>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cs="Arial"/>
      <w:sz w:val="22"/>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character" w:customStyle="1" w:styleId="apple-style-span">
    <w:name w:val="apple-style-span"/>
    <w:basedOn w:val="DefaultParagraphFont"/>
    <w:rsid w:val="00E4474B"/>
  </w:style>
  <w:style w:type="paragraph" w:styleId="ListParagraph">
    <w:name w:val="List Paragraph"/>
    <w:basedOn w:val="Normal"/>
    <w:uiPriority w:val="34"/>
    <w:qFormat/>
    <w:rsid w:val="00093E25"/>
    <w:pPr>
      <w:ind w:left="720"/>
      <w:contextualSpacing/>
    </w:pPr>
  </w:style>
  <w:style w:type="character" w:styleId="CommentReference">
    <w:name w:val="annotation reference"/>
    <w:basedOn w:val="DefaultParagraphFont"/>
    <w:rsid w:val="003A7570"/>
    <w:rPr>
      <w:sz w:val="16"/>
      <w:szCs w:val="16"/>
    </w:rPr>
  </w:style>
  <w:style w:type="paragraph" w:styleId="CommentText">
    <w:name w:val="annotation text"/>
    <w:basedOn w:val="Normal"/>
    <w:link w:val="CommentTextChar"/>
    <w:rsid w:val="003A7570"/>
  </w:style>
  <w:style w:type="character" w:customStyle="1" w:styleId="CommentTextChar">
    <w:name w:val="Comment Text Char"/>
    <w:basedOn w:val="DefaultParagraphFont"/>
    <w:link w:val="CommentText"/>
    <w:rsid w:val="003A7570"/>
    <w:rPr>
      <w:lang w:eastAsia="ar-SA"/>
    </w:rPr>
  </w:style>
  <w:style w:type="paragraph" w:styleId="CommentSubject">
    <w:name w:val="annotation subject"/>
    <w:basedOn w:val="CommentText"/>
    <w:next w:val="CommentText"/>
    <w:link w:val="CommentSubjectChar"/>
    <w:rsid w:val="003A7570"/>
    <w:rPr>
      <w:b/>
      <w:bCs/>
    </w:rPr>
  </w:style>
  <w:style w:type="character" w:customStyle="1" w:styleId="CommentSubjectChar">
    <w:name w:val="Comment Subject Char"/>
    <w:basedOn w:val="CommentTextChar"/>
    <w:link w:val="CommentSubject"/>
    <w:rsid w:val="003A7570"/>
    <w:rPr>
      <w:b/>
      <w:bCs/>
      <w:lang w:eastAsia="ar-SA"/>
    </w:rPr>
  </w:style>
  <w:style w:type="paragraph" w:styleId="BalloonText">
    <w:name w:val="Balloon Text"/>
    <w:basedOn w:val="Normal"/>
    <w:link w:val="BalloonTextChar"/>
    <w:rsid w:val="00091623"/>
    <w:rPr>
      <w:sz w:val="18"/>
      <w:szCs w:val="18"/>
    </w:rPr>
  </w:style>
  <w:style w:type="character" w:customStyle="1" w:styleId="BalloonTextChar">
    <w:name w:val="Balloon Text Char"/>
    <w:basedOn w:val="DefaultParagraphFont"/>
    <w:link w:val="BalloonText"/>
    <w:rsid w:val="00091623"/>
    <w:rPr>
      <w:sz w:val="18"/>
      <w:szCs w:val="18"/>
      <w:lang w:eastAsia="ar-SA"/>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179">
      <w:bodyDiv w:val="1"/>
      <w:marLeft w:val="0"/>
      <w:marRight w:val="0"/>
      <w:marTop w:val="0"/>
      <w:marBottom w:val="0"/>
      <w:divBdr>
        <w:top w:val="none" w:sz="0" w:space="0" w:color="auto"/>
        <w:left w:val="none" w:sz="0" w:space="0" w:color="auto"/>
        <w:bottom w:val="none" w:sz="0" w:space="0" w:color="auto"/>
        <w:right w:val="none" w:sz="0" w:space="0" w:color="auto"/>
      </w:divBdr>
    </w:div>
    <w:div w:id="487745819">
      <w:bodyDiv w:val="1"/>
      <w:marLeft w:val="0"/>
      <w:marRight w:val="0"/>
      <w:marTop w:val="0"/>
      <w:marBottom w:val="0"/>
      <w:divBdr>
        <w:top w:val="none" w:sz="0" w:space="0" w:color="auto"/>
        <w:left w:val="none" w:sz="0" w:space="0" w:color="auto"/>
        <w:bottom w:val="none" w:sz="0" w:space="0" w:color="auto"/>
        <w:right w:val="none" w:sz="0" w:space="0" w:color="auto"/>
      </w:divBdr>
    </w:div>
    <w:div w:id="813522565">
      <w:bodyDiv w:val="1"/>
      <w:marLeft w:val="0"/>
      <w:marRight w:val="0"/>
      <w:marTop w:val="0"/>
      <w:marBottom w:val="0"/>
      <w:divBdr>
        <w:top w:val="none" w:sz="0" w:space="0" w:color="auto"/>
        <w:left w:val="none" w:sz="0" w:space="0" w:color="auto"/>
        <w:bottom w:val="none" w:sz="0" w:space="0" w:color="auto"/>
        <w:right w:val="none" w:sz="0" w:space="0" w:color="auto"/>
      </w:divBdr>
    </w:div>
    <w:div w:id="843203982">
      <w:bodyDiv w:val="1"/>
      <w:marLeft w:val="0"/>
      <w:marRight w:val="0"/>
      <w:marTop w:val="0"/>
      <w:marBottom w:val="0"/>
      <w:divBdr>
        <w:top w:val="none" w:sz="0" w:space="0" w:color="auto"/>
        <w:left w:val="none" w:sz="0" w:space="0" w:color="auto"/>
        <w:bottom w:val="none" w:sz="0" w:space="0" w:color="auto"/>
        <w:right w:val="none" w:sz="0" w:space="0" w:color="auto"/>
      </w:divBdr>
    </w:div>
    <w:div w:id="12166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6FC9-F988-4DAC-B3F1-CAAAF2F0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2423</Words>
  <Characters>13814</Characters>
  <Application>Microsoft Office Word</Application>
  <DocSecurity>0</DocSecurity>
  <Lines>115</Lines>
  <Paragraphs>32</Paragraphs>
  <ScaleCrop>false</ScaleCrop>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Organization Constitution Sample</dc:title>
  <dc:subject/>
  <dc:creator>Laurel Reed</dc:creator>
  <cp:keywords/>
  <cp:lastModifiedBy>Das, Cam</cp:lastModifiedBy>
  <cp:revision>2</cp:revision>
  <cp:lastPrinted>2113-01-01T08:00:00Z</cp:lastPrinted>
  <dcterms:created xsi:type="dcterms:W3CDTF">2024-02-11T20:51:00Z</dcterms:created>
  <dcterms:modified xsi:type="dcterms:W3CDTF">2024-02-11T20:51:00Z</dcterms:modified>
</cp:coreProperties>
</file>