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5AD8" w14:textId="20B1FA7A" w:rsidR="00AC7BFB" w:rsidRPr="00CF175E" w:rsidRDefault="00AC7BFB" w:rsidP="00AC7BFB">
      <w:pPr>
        <w:shd w:val="clear" w:color="auto" w:fill="FFFFFF"/>
        <w:textAlignment w:val="baseline"/>
        <w:outlineLvl w:val="1"/>
        <w:rPr>
          <w:ins w:id="0" w:author="Trigo-Mcintyre, Gabriela" w:date="2023-11-11T13:27:00Z"/>
          <w:rFonts w:ascii="Times New Roman" w:eastAsia="Times New Roman" w:hAnsi="Times New Roman" w:cs="Times New Roman"/>
          <w:color w:val="000000"/>
          <w:sz w:val="33"/>
          <w:szCs w:val="33"/>
        </w:rPr>
      </w:pPr>
      <w:r w:rsidRPr="00CF175E">
        <w:rPr>
          <w:rFonts w:ascii="Times New Roman" w:eastAsia="Times New Roman" w:hAnsi="Times New Roman" w:cs="Times New Roman"/>
          <w:color w:val="000000"/>
          <w:sz w:val="33"/>
          <w:szCs w:val="33"/>
          <w:rPrChange w:id="1" w:author="Trigo-Mcintyre, Gabriela" w:date="2023-12-13T13:29:00Z">
            <w:rPr>
              <w:rFonts w:ascii="Georgia" w:eastAsia="Times New Roman" w:hAnsi="Georgia" w:cs="Times New Roman"/>
              <w:color w:val="000000"/>
              <w:sz w:val="33"/>
              <w:szCs w:val="33"/>
            </w:rPr>
          </w:rPrChange>
        </w:rPr>
        <w:t xml:space="preserve">The </w:t>
      </w:r>
      <w:r w:rsidR="008D15A3" w:rsidRPr="00CF175E">
        <w:rPr>
          <w:rFonts w:ascii="Times New Roman" w:eastAsia="Times New Roman" w:hAnsi="Times New Roman" w:cs="Times New Roman"/>
          <w:color w:val="000000"/>
          <w:sz w:val="33"/>
          <w:szCs w:val="33"/>
          <w:rPrChange w:id="2" w:author="Trigo-Mcintyre, Gabriela" w:date="2023-12-13T13:29:00Z">
            <w:rPr>
              <w:rFonts w:ascii="Georgia" w:eastAsia="Times New Roman" w:hAnsi="Georgia" w:cs="Times New Roman"/>
              <w:color w:val="000000"/>
              <w:sz w:val="33"/>
              <w:szCs w:val="33"/>
            </w:rPr>
          </w:rPrChange>
        </w:rPr>
        <w:t>Constitution</w:t>
      </w:r>
    </w:p>
    <w:p w14:paraId="66E2D403" w14:textId="77777777" w:rsidR="009170A4" w:rsidRPr="00CF175E" w:rsidRDefault="009170A4" w:rsidP="00AC7BFB">
      <w:pPr>
        <w:shd w:val="clear" w:color="auto" w:fill="FFFFFF"/>
        <w:textAlignment w:val="baseline"/>
        <w:outlineLvl w:val="1"/>
        <w:rPr>
          <w:rFonts w:ascii="Times New Roman" w:eastAsia="Times New Roman" w:hAnsi="Times New Roman" w:cs="Times New Roman"/>
          <w:color w:val="000000"/>
          <w:sz w:val="33"/>
          <w:szCs w:val="33"/>
          <w:rPrChange w:id="3" w:author="Trigo-Mcintyre, Gabriela" w:date="2023-12-13T13:29:00Z">
            <w:rPr>
              <w:rFonts w:ascii="Georgia" w:eastAsia="Times New Roman" w:hAnsi="Georgia" w:cs="Times New Roman"/>
              <w:color w:val="000000"/>
              <w:sz w:val="33"/>
              <w:szCs w:val="33"/>
            </w:rPr>
          </w:rPrChange>
        </w:rPr>
      </w:pPr>
    </w:p>
    <w:p w14:paraId="1A4E0223" w14:textId="77777777" w:rsidR="00AC7BFB" w:rsidRPr="00CF175E" w:rsidRDefault="00AC7BFB" w:rsidP="00AC7BFB">
      <w:pPr>
        <w:shd w:val="clear" w:color="auto" w:fill="FFFFFF"/>
        <w:textAlignment w:val="baseline"/>
        <w:outlineLvl w:val="2"/>
        <w:rPr>
          <w:rFonts w:ascii="Times New Roman" w:eastAsia="Times New Roman" w:hAnsi="Times New Roman" w:cs="Times New Roman"/>
          <w:color w:val="000000"/>
          <w:sz w:val="27"/>
          <w:szCs w:val="27"/>
          <w:rPrChange w:id="4" w:author="Trigo-Mcintyre, Gabriela" w:date="2023-12-13T13:29:00Z">
            <w:rPr>
              <w:rFonts w:ascii="Georgia" w:eastAsia="Times New Roman" w:hAnsi="Georgia" w:cs="Times New Roman"/>
              <w:color w:val="000000"/>
              <w:sz w:val="27"/>
              <w:szCs w:val="27"/>
            </w:rPr>
          </w:rPrChange>
        </w:rPr>
      </w:pPr>
      <w:r w:rsidRPr="00CF175E">
        <w:rPr>
          <w:rFonts w:ascii="Times New Roman" w:eastAsia="Times New Roman" w:hAnsi="Times New Roman" w:cs="Times New Roman"/>
          <w:color w:val="000000"/>
          <w:sz w:val="27"/>
          <w:szCs w:val="27"/>
          <w:rPrChange w:id="5" w:author="Trigo-Mcintyre, Gabriela" w:date="2023-12-13T13:29:00Z">
            <w:rPr>
              <w:rFonts w:ascii="Georgia" w:eastAsia="Times New Roman" w:hAnsi="Georgia" w:cs="Times New Roman"/>
              <w:color w:val="000000"/>
              <w:sz w:val="27"/>
              <w:szCs w:val="27"/>
            </w:rPr>
          </w:rPrChange>
        </w:rPr>
        <w:t>Article I - Name, Purpose and Non-Discrimination Policy of the Organization</w:t>
      </w:r>
    </w:p>
    <w:p w14:paraId="2E0EAB17" w14:textId="77777777" w:rsidR="009170A4" w:rsidRPr="00CF175E" w:rsidRDefault="009170A4" w:rsidP="009170A4">
      <w:pPr>
        <w:pStyle w:val="Default"/>
        <w:rPr>
          <w:ins w:id="6" w:author="Trigo-Mcintyre, Gabriela" w:date="2023-11-11T13:27:00Z"/>
          <w:color w:val="222222"/>
          <w:sz w:val="21"/>
          <w:szCs w:val="21"/>
        </w:rPr>
      </w:pPr>
    </w:p>
    <w:p w14:paraId="6B1BE5F1" w14:textId="238EAF3E" w:rsidR="009170A4" w:rsidRPr="00CF175E" w:rsidRDefault="00AC7BFB" w:rsidP="009170A4">
      <w:pPr>
        <w:pStyle w:val="Default"/>
        <w:rPr>
          <w:ins w:id="7" w:author="Trigo-Mcintyre, Gabriela" w:date="2023-11-11T13:25:00Z"/>
          <w:color w:val="222222"/>
          <w:sz w:val="21"/>
          <w:szCs w:val="21"/>
          <w:rPrChange w:id="8" w:author="Trigo-Mcintyre, Gabriela" w:date="2023-12-13T13:29:00Z">
            <w:rPr>
              <w:ins w:id="9" w:author="Trigo-Mcintyre, Gabriela" w:date="2023-11-11T13:25:00Z"/>
              <w:rFonts w:ascii="Arial" w:hAnsi="Arial"/>
              <w:color w:val="222222"/>
              <w:sz w:val="21"/>
              <w:szCs w:val="21"/>
            </w:rPr>
          </w:rPrChange>
        </w:rPr>
      </w:pPr>
      <w:r w:rsidRPr="00CF175E">
        <w:rPr>
          <w:color w:val="222222"/>
          <w:sz w:val="21"/>
          <w:szCs w:val="21"/>
          <w:rPrChange w:id="10" w:author="Trigo-Mcintyre, Gabriela" w:date="2023-12-13T13:29:00Z">
            <w:rPr>
              <w:rFonts w:ascii="Arial" w:hAnsi="Arial"/>
              <w:color w:val="222222"/>
              <w:sz w:val="21"/>
              <w:szCs w:val="21"/>
            </w:rPr>
          </w:rPrChange>
        </w:rPr>
        <w:t xml:space="preserve">Section 1: </w:t>
      </w:r>
      <w:r w:rsidR="008D15A3" w:rsidRPr="00CF175E">
        <w:rPr>
          <w:color w:val="222222"/>
          <w:sz w:val="21"/>
          <w:szCs w:val="21"/>
          <w:rPrChange w:id="11" w:author="Trigo-Mcintyre, Gabriela" w:date="2023-12-13T13:29:00Z">
            <w:rPr>
              <w:rFonts w:ascii="Arial" w:hAnsi="Arial"/>
              <w:color w:val="222222"/>
              <w:sz w:val="21"/>
              <w:szCs w:val="21"/>
            </w:rPr>
          </w:rPrChange>
        </w:rPr>
        <w:t>Performance Studies Working Group (PSWG).</w:t>
      </w:r>
      <w:r w:rsidRPr="00CF175E">
        <w:rPr>
          <w:color w:val="222222"/>
          <w:sz w:val="21"/>
          <w:szCs w:val="21"/>
          <w:rPrChange w:id="12" w:author="Trigo-Mcintyre, Gabriela" w:date="2023-12-13T13:29:00Z">
            <w:rPr>
              <w:rFonts w:ascii="Arial" w:hAnsi="Arial"/>
              <w:color w:val="222222"/>
              <w:sz w:val="21"/>
              <w:szCs w:val="21"/>
            </w:rPr>
          </w:rPrChange>
        </w:rPr>
        <w:br/>
        <w:t>Section 2: To</w:t>
      </w:r>
      <w:r w:rsidR="008D15A3" w:rsidRPr="00CF175E">
        <w:rPr>
          <w:color w:val="222222"/>
          <w:sz w:val="21"/>
          <w:szCs w:val="21"/>
          <w:rPrChange w:id="13" w:author="Trigo-Mcintyre, Gabriela" w:date="2023-12-13T13:29:00Z">
            <w:rPr>
              <w:rFonts w:ascii="Arial" w:hAnsi="Arial"/>
              <w:color w:val="222222"/>
              <w:sz w:val="21"/>
              <w:szCs w:val="21"/>
            </w:rPr>
          </w:rPrChange>
        </w:rPr>
        <w:t xml:space="preserve"> promote </w:t>
      </w:r>
      <w:r w:rsidR="007A57DA" w:rsidRPr="00CF175E">
        <w:rPr>
          <w:color w:val="222222"/>
          <w:sz w:val="21"/>
          <w:szCs w:val="21"/>
          <w:rPrChange w:id="14" w:author="Trigo-Mcintyre, Gabriela" w:date="2023-12-13T13:29:00Z">
            <w:rPr>
              <w:rFonts w:ascii="Arial" w:hAnsi="Arial"/>
              <w:color w:val="222222"/>
              <w:sz w:val="21"/>
              <w:szCs w:val="21"/>
            </w:rPr>
          </w:rPrChange>
        </w:rPr>
        <w:t>interdisciplinary discourse on performance studies among Ohio State’s artists, activists, and scholars</w:t>
      </w:r>
      <w:r w:rsidRPr="00CF175E">
        <w:rPr>
          <w:color w:val="222222"/>
          <w:sz w:val="21"/>
          <w:szCs w:val="21"/>
          <w:rPrChange w:id="15" w:author="Trigo-Mcintyre, Gabriela" w:date="2023-12-13T13:29:00Z">
            <w:rPr>
              <w:rFonts w:ascii="Arial" w:hAnsi="Arial"/>
              <w:color w:val="222222"/>
              <w:sz w:val="21"/>
              <w:szCs w:val="21"/>
            </w:rPr>
          </w:rPrChange>
        </w:rPr>
        <w:t>.</w:t>
      </w:r>
      <w:r w:rsidRPr="00CF175E">
        <w:rPr>
          <w:color w:val="222222"/>
          <w:sz w:val="21"/>
          <w:szCs w:val="21"/>
          <w:rPrChange w:id="16" w:author="Trigo-Mcintyre, Gabriela" w:date="2023-12-13T13:29:00Z">
            <w:rPr>
              <w:rFonts w:ascii="Arial" w:hAnsi="Arial"/>
              <w:color w:val="222222"/>
              <w:sz w:val="21"/>
              <w:szCs w:val="21"/>
            </w:rPr>
          </w:rPrChange>
        </w:rPr>
        <w:br/>
        <w:t xml:space="preserve">Section 3: This </w:t>
      </w:r>
      <w:r w:rsidRPr="00CF175E">
        <w:rPr>
          <w:color w:val="222222"/>
          <w:rPrChange w:id="17" w:author="Trigo-Mcintyre, Gabriela" w:date="2023-12-13T13:30:00Z">
            <w:rPr>
              <w:rFonts w:ascii="Arial" w:hAnsi="Arial"/>
              <w:color w:val="222222"/>
              <w:sz w:val="21"/>
              <w:szCs w:val="21"/>
            </w:rPr>
          </w:rPrChange>
        </w:rPr>
        <w:t xml:space="preserve">organization and </w:t>
      </w:r>
      <w:r w:rsidRPr="00CF175E">
        <w:rPr>
          <w:color w:val="222222"/>
          <w:sz w:val="21"/>
          <w:szCs w:val="21"/>
          <w:rPrChange w:id="18" w:author="Trigo-Mcintyre, Gabriela" w:date="2023-12-13T13:30:00Z">
            <w:rPr>
              <w:rFonts w:ascii="Arial" w:hAnsi="Arial"/>
              <w:color w:val="222222"/>
              <w:sz w:val="21"/>
              <w:szCs w:val="21"/>
            </w:rPr>
          </w:rPrChange>
        </w:rPr>
        <w:t xml:space="preserve">its members </w:t>
      </w:r>
      <w:ins w:id="19" w:author="Trigo-Mcintyre, Gabriela" w:date="2023-12-13T13:29:00Z">
        <w:r w:rsidR="00CF175E" w:rsidRPr="00CF175E">
          <w:rPr>
            <w:sz w:val="21"/>
            <w:szCs w:val="21"/>
            <w:shd w:val="clear" w:color="auto" w:fill="FFFFFF"/>
            <w:rPrChange w:id="20" w:author="Trigo-Mcintyre, Gabriela" w:date="2023-12-13T13:30:00Z">
              <w:rPr>
                <w:rFonts w:ascii="Calibri" w:hAnsi="Calibri" w:cs="Calibri"/>
                <w:shd w:val="clear" w:color="auto" w:fill="FFFFFF"/>
              </w:rPr>
            </w:rPrChange>
          </w:rPr>
          <w:t>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ins>
      <w:ins w:id="21" w:author="Trigo-Mcintyre, Gabriela" w:date="2023-12-13T13:30:00Z">
        <w:r w:rsidR="00CF175E">
          <w:rPr>
            <w:sz w:val="21"/>
            <w:szCs w:val="21"/>
            <w:shd w:val="clear" w:color="auto" w:fill="FFFFFF"/>
          </w:rPr>
          <w:t xml:space="preserve"> and</w:t>
        </w:r>
        <w:r w:rsidR="00CF175E" w:rsidRPr="00CF175E">
          <w:rPr>
            <w:sz w:val="21"/>
            <w:szCs w:val="21"/>
            <w:shd w:val="clear" w:color="auto" w:fill="FFFFFF"/>
            <w:rPrChange w:id="22" w:author="Trigo-Mcintyre, Gabriela" w:date="2023-12-13T13:30:00Z">
              <w:rPr>
                <w:shd w:val="clear" w:color="auto" w:fill="FFFFFF"/>
              </w:rPr>
            </w:rPrChange>
          </w:rPr>
          <w:t xml:space="preserve"> </w:t>
        </w:r>
      </w:ins>
      <w:del w:id="23" w:author="Trigo-Mcintyre, Gabriela" w:date="2023-11-11T13:26:00Z">
        <w:r w:rsidRPr="00CF175E" w:rsidDel="009170A4">
          <w:rPr>
            <w:color w:val="222222"/>
            <w:sz w:val="21"/>
            <w:szCs w:val="21"/>
            <w:rPrChange w:id="24" w:author="Trigo-Mcintyre, Gabriela" w:date="2023-12-13T13:30:00Z">
              <w:rPr>
                <w:rFonts w:ascii="Arial" w:hAnsi="Arial"/>
                <w:color w:val="222222"/>
                <w:sz w:val="21"/>
                <w:szCs w:val="21"/>
              </w:rPr>
            </w:rPrChange>
          </w:rPr>
          <w:delText xml:space="preserve">shall not discriminate against any individual(s) for reasons of age, color, disability, gender identity or expression, national origin, </w:delText>
        </w:r>
        <w:r w:rsidR="008D15A3" w:rsidRPr="00CF175E" w:rsidDel="009170A4">
          <w:rPr>
            <w:color w:val="222222"/>
            <w:sz w:val="21"/>
            <w:szCs w:val="21"/>
            <w:rPrChange w:id="25" w:author="Trigo-Mcintyre, Gabriela" w:date="2023-12-13T13:30:00Z">
              <w:rPr>
                <w:rFonts w:ascii="Arial" w:hAnsi="Arial"/>
                <w:color w:val="222222"/>
                <w:sz w:val="21"/>
                <w:szCs w:val="21"/>
              </w:rPr>
            </w:rPrChange>
          </w:rPr>
          <w:delText>political</w:delText>
        </w:r>
        <w:r w:rsidRPr="00CF175E" w:rsidDel="009170A4">
          <w:rPr>
            <w:color w:val="222222"/>
            <w:sz w:val="21"/>
            <w:szCs w:val="21"/>
            <w:rPrChange w:id="26" w:author="Trigo-Mcintyre, Gabriela" w:date="2023-12-13T13:30:00Z">
              <w:rPr>
                <w:rFonts w:ascii="Arial" w:hAnsi="Arial"/>
                <w:color w:val="222222"/>
                <w:sz w:val="21"/>
                <w:szCs w:val="21"/>
              </w:rPr>
            </w:rPrChange>
          </w:rPr>
          <w:delText xml:space="preserve"> affiliation, race, religion, sex, sexual orientation, or v</w:delText>
        </w:r>
        <w:r w:rsidR="008D15A3" w:rsidRPr="00CF175E" w:rsidDel="009170A4">
          <w:rPr>
            <w:color w:val="222222"/>
            <w:sz w:val="21"/>
            <w:szCs w:val="21"/>
            <w:rPrChange w:id="27" w:author="Trigo-Mcintyre, Gabriela" w:date="2023-12-13T13:30:00Z">
              <w:rPr>
                <w:rFonts w:ascii="Arial" w:hAnsi="Arial"/>
                <w:color w:val="222222"/>
                <w:sz w:val="21"/>
                <w:szCs w:val="21"/>
              </w:rPr>
            </w:rPrChange>
          </w:rPr>
          <w:delText>eteran statu</w:delText>
        </w:r>
      </w:del>
      <w:ins w:id="28" w:author="Trigo-Mcintyre, Gabriela" w:date="2023-11-11T13:23:00Z">
        <w:r w:rsidR="009170A4" w:rsidRPr="00CF175E">
          <w:rPr>
            <w:color w:val="222222"/>
            <w:sz w:val="21"/>
            <w:szCs w:val="21"/>
            <w:rPrChange w:id="29" w:author="Trigo-Mcintyre, Gabriela" w:date="2023-12-13T13:30:00Z">
              <w:rPr>
                <w:rFonts w:ascii="Arial" w:hAnsi="Arial"/>
                <w:color w:val="222222"/>
                <w:sz w:val="21"/>
                <w:szCs w:val="21"/>
              </w:rPr>
            </w:rPrChange>
          </w:rPr>
          <w:t>abides</w:t>
        </w:r>
      </w:ins>
      <w:ins w:id="30" w:author="Trigo-Mcintyre, Gabriela" w:date="2023-11-11T13:26:00Z">
        <w:r w:rsidR="009170A4" w:rsidRPr="00CF175E">
          <w:rPr>
            <w:color w:val="222222"/>
            <w:sz w:val="21"/>
            <w:szCs w:val="21"/>
            <w:rPrChange w:id="31" w:author="Trigo-Mcintyre, Gabriela" w:date="2023-12-13T13:30:00Z">
              <w:rPr>
                <w:rFonts w:ascii="Arial" w:hAnsi="Arial"/>
                <w:color w:val="222222"/>
                <w:sz w:val="21"/>
                <w:szCs w:val="21"/>
              </w:rPr>
            </w:rPrChange>
          </w:rPr>
          <w:t xml:space="preserve"> firmly</w:t>
        </w:r>
      </w:ins>
      <w:ins w:id="32" w:author="Trigo-Mcintyre, Gabriela" w:date="2023-11-11T13:23:00Z">
        <w:r w:rsidR="009170A4" w:rsidRPr="00CF175E">
          <w:rPr>
            <w:color w:val="222222"/>
            <w:sz w:val="21"/>
            <w:szCs w:val="21"/>
            <w:rPrChange w:id="33" w:author="Trigo-Mcintyre, Gabriela" w:date="2023-12-13T13:30:00Z">
              <w:rPr>
                <w:rFonts w:ascii="Arial" w:hAnsi="Arial"/>
                <w:color w:val="222222"/>
                <w:sz w:val="21"/>
                <w:szCs w:val="21"/>
              </w:rPr>
            </w:rPrChange>
          </w:rPr>
          <w:t xml:space="preserve"> </w:t>
        </w:r>
      </w:ins>
      <w:ins w:id="34" w:author="Trigo-Mcintyre, Gabriela" w:date="2023-11-11T13:26:00Z">
        <w:r w:rsidR="009170A4" w:rsidRPr="00CF175E">
          <w:rPr>
            <w:color w:val="222222"/>
            <w:sz w:val="21"/>
            <w:szCs w:val="21"/>
            <w:rPrChange w:id="35" w:author="Trigo-Mcintyre, Gabriela" w:date="2023-12-13T13:30:00Z">
              <w:rPr>
                <w:rFonts w:ascii="Arial" w:hAnsi="Arial"/>
                <w:color w:val="222222"/>
                <w:sz w:val="21"/>
                <w:szCs w:val="21"/>
              </w:rPr>
            </w:rPrChange>
          </w:rPr>
          <w:t>to</w:t>
        </w:r>
      </w:ins>
      <w:ins w:id="36" w:author="Trigo-Mcintyre, Gabriela" w:date="2023-11-11T13:23:00Z">
        <w:r w:rsidR="009170A4" w:rsidRPr="00CF175E">
          <w:rPr>
            <w:color w:val="222222"/>
            <w:sz w:val="21"/>
            <w:szCs w:val="21"/>
            <w:rPrChange w:id="37" w:author="Trigo-Mcintyre, Gabriela" w:date="2023-12-13T13:30:00Z">
              <w:rPr>
                <w:rFonts w:ascii="Arial" w:hAnsi="Arial"/>
                <w:color w:val="222222"/>
                <w:sz w:val="21"/>
                <w:szCs w:val="21"/>
              </w:rPr>
            </w:rPrChange>
          </w:rPr>
          <w:t xml:space="preserve"> the Ohio State University’s Non-Disc</w:t>
        </w:r>
      </w:ins>
      <w:ins w:id="38" w:author="Trigo-Mcintyre, Gabriela" w:date="2023-11-11T13:24:00Z">
        <w:r w:rsidR="009170A4" w:rsidRPr="00CF175E">
          <w:rPr>
            <w:color w:val="222222"/>
            <w:sz w:val="21"/>
            <w:szCs w:val="21"/>
            <w:rPrChange w:id="39" w:author="Trigo-Mcintyre, Gabriela" w:date="2023-12-13T13:30:00Z">
              <w:rPr>
                <w:rFonts w:ascii="Arial" w:hAnsi="Arial"/>
                <w:color w:val="222222"/>
                <w:sz w:val="21"/>
                <w:szCs w:val="21"/>
              </w:rPr>
            </w:rPrChange>
          </w:rPr>
          <w:t>rimination Policy Statement as outline</w:t>
        </w:r>
      </w:ins>
      <w:ins w:id="40" w:author="Trigo-Mcintyre, Gabriela" w:date="2023-11-11T13:26:00Z">
        <w:r w:rsidR="009170A4" w:rsidRPr="00CF175E">
          <w:rPr>
            <w:color w:val="222222"/>
            <w:sz w:val="21"/>
            <w:szCs w:val="21"/>
            <w:rPrChange w:id="41" w:author="Trigo-Mcintyre, Gabriela" w:date="2023-12-13T13:30:00Z">
              <w:rPr>
                <w:rFonts w:ascii="Arial" w:hAnsi="Arial"/>
                <w:color w:val="222222"/>
                <w:sz w:val="21"/>
                <w:szCs w:val="21"/>
              </w:rPr>
            </w:rPrChange>
          </w:rPr>
          <w:t>d</w:t>
        </w:r>
      </w:ins>
      <w:ins w:id="42" w:author="Trigo-Mcintyre, Gabriela" w:date="2023-11-11T13:24:00Z">
        <w:r w:rsidR="009170A4" w:rsidRPr="00CF175E">
          <w:rPr>
            <w:color w:val="222222"/>
            <w:sz w:val="21"/>
            <w:szCs w:val="21"/>
            <w:rPrChange w:id="43" w:author="Trigo-Mcintyre, Gabriela" w:date="2023-12-13T13:30:00Z">
              <w:rPr>
                <w:rFonts w:ascii="Arial" w:hAnsi="Arial"/>
                <w:color w:val="222222"/>
                <w:sz w:val="21"/>
                <w:szCs w:val="21"/>
              </w:rPr>
            </w:rPrChange>
          </w:rPr>
          <w:t xml:space="preserve"> in the Affirmative Action, Equal Employment Opportunity &amp; Non-Discrimination/Harassment 1.10 (</w:t>
        </w:r>
      </w:ins>
      <w:ins w:id="44" w:author="Trigo-Mcintyre, Gabriela" w:date="2023-11-11T13:25:00Z">
        <w:r w:rsidR="009170A4" w:rsidRPr="00CF175E">
          <w:rPr>
            <w:color w:val="222222"/>
            <w:sz w:val="21"/>
            <w:szCs w:val="21"/>
            <w:rPrChange w:id="45" w:author="Trigo-Mcintyre, Gabriela" w:date="2023-12-13T13:30:00Z">
              <w:rPr>
                <w:rFonts w:ascii="Arial" w:hAnsi="Arial"/>
                <w:color w:val="222222"/>
                <w:sz w:val="21"/>
                <w:szCs w:val="21"/>
              </w:rPr>
            </w:rPrChange>
          </w:rPr>
          <w:fldChar w:fldCharType="begin"/>
        </w:r>
        <w:r w:rsidR="009170A4" w:rsidRPr="00CF175E">
          <w:rPr>
            <w:color w:val="222222"/>
            <w:sz w:val="21"/>
            <w:szCs w:val="21"/>
            <w:rPrChange w:id="46" w:author="Trigo-Mcintyre, Gabriela" w:date="2023-12-13T13:30:00Z">
              <w:rPr>
                <w:rFonts w:ascii="Arial" w:hAnsi="Arial"/>
                <w:color w:val="222222"/>
                <w:sz w:val="21"/>
                <w:szCs w:val="21"/>
              </w:rPr>
            </w:rPrChange>
          </w:rPr>
          <w:instrText xml:space="preserve"> HYPERLINK "</w:instrText>
        </w:r>
      </w:ins>
      <w:ins w:id="47" w:author="Trigo-Mcintyre, Gabriela" w:date="2023-11-11T13:24:00Z">
        <w:r w:rsidR="009170A4" w:rsidRPr="00CF175E">
          <w:rPr>
            <w:color w:val="222222"/>
            <w:sz w:val="21"/>
            <w:szCs w:val="21"/>
            <w:rPrChange w:id="48" w:author="Trigo-Mcintyre, Gabriela" w:date="2023-12-13T13:30:00Z">
              <w:rPr>
                <w:rFonts w:ascii="Arial" w:hAnsi="Arial"/>
                <w:color w:val="222222"/>
                <w:sz w:val="21"/>
                <w:szCs w:val="21"/>
              </w:rPr>
            </w:rPrChange>
          </w:rPr>
          <w:instrText>https://h</w:instrText>
        </w:r>
      </w:ins>
      <w:ins w:id="49" w:author="Trigo-Mcintyre, Gabriela" w:date="2023-11-11T13:25:00Z">
        <w:r w:rsidR="009170A4" w:rsidRPr="00CF175E">
          <w:rPr>
            <w:color w:val="222222"/>
            <w:sz w:val="21"/>
            <w:szCs w:val="21"/>
            <w:rPrChange w:id="50" w:author="Trigo-Mcintyre, Gabriela" w:date="2023-12-13T13:30:00Z">
              <w:rPr>
                <w:rFonts w:ascii="Arial" w:hAnsi="Arial"/>
                <w:color w:val="222222"/>
                <w:sz w:val="21"/>
                <w:szCs w:val="21"/>
              </w:rPr>
            </w:rPrChange>
          </w:rPr>
          <w:instrText xml:space="preserve">r.osu.edu/public/documents/policy/policy110.pdf" </w:instrText>
        </w:r>
        <w:r w:rsidR="009170A4" w:rsidRPr="00CF175E">
          <w:rPr>
            <w:color w:val="222222"/>
            <w:sz w:val="21"/>
            <w:szCs w:val="21"/>
          </w:rPr>
        </w:r>
        <w:r w:rsidR="009170A4" w:rsidRPr="00CF175E">
          <w:rPr>
            <w:color w:val="222222"/>
            <w:sz w:val="21"/>
            <w:szCs w:val="21"/>
            <w:rPrChange w:id="51" w:author="Trigo-Mcintyre, Gabriela" w:date="2023-12-13T13:30:00Z">
              <w:rPr>
                <w:rFonts w:ascii="Arial" w:hAnsi="Arial"/>
                <w:color w:val="222222"/>
                <w:sz w:val="21"/>
                <w:szCs w:val="21"/>
              </w:rPr>
            </w:rPrChange>
          </w:rPr>
          <w:fldChar w:fldCharType="separate"/>
        </w:r>
      </w:ins>
      <w:ins w:id="52" w:author="Trigo-Mcintyre, Gabriela" w:date="2023-11-11T13:24:00Z">
        <w:r w:rsidR="009170A4" w:rsidRPr="00CF175E">
          <w:rPr>
            <w:rStyle w:val="Hyperlink"/>
            <w:sz w:val="21"/>
            <w:szCs w:val="21"/>
            <w:rPrChange w:id="53" w:author="Trigo-Mcintyre, Gabriela" w:date="2023-12-13T13:30:00Z">
              <w:rPr>
                <w:rStyle w:val="Hyperlink"/>
                <w:rFonts w:ascii="Arial" w:hAnsi="Arial"/>
                <w:sz w:val="21"/>
                <w:szCs w:val="21"/>
              </w:rPr>
            </w:rPrChange>
          </w:rPr>
          <w:t>https://h</w:t>
        </w:r>
      </w:ins>
      <w:ins w:id="54" w:author="Trigo-Mcintyre, Gabriela" w:date="2023-11-11T13:25:00Z">
        <w:r w:rsidR="009170A4" w:rsidRPr="00CF175E">
          <w:rPr>
            <w:rStyle w:val="Hyperlink"/>
            <w:sz w:val="21"/>
            <w:szCs w:val="21"/>
            <w:rPrChange w:id="55" w:author="Trigo-Mcintyre, Gabriela" w:date="2023-12-13T13:30:00Z">
              <w:rPr>
                <w:rStyle w:val="Hyperlink"/>
                <w:rFonts w:ascii="Arial" w:hAnsi="Arial"/>
                <w:sz w:val="21"/>
                <w:szCs w:val="21"/>
              </w:rPr>
            </w:rPrChange>
          </w:rPr>
          <w:t>r.osu.edu/public/documents/policy/policy110.pdf</w:t>
        </w:r>
        <w:r w:rsidR="009170A4" w:rsidRPr="00CF175E">
          <w:rPr>
            <w:color w:val="222222"/>
            <w:sz w:val="21"/>
            <w:szCs w:val="21"/>
            <w:rPrChange w:id="56" w:author="Trigo-Mcintyre, Gabriela" w:date="2023-12-13T13:30:00Z">
              <w:rPr>
                <w:rFonts w:ascii="Arial" w:hAnsi="Arial"/>
                <w:color w:val="222222"/>
                <w:sz w:val="21"/>
                <w:szCs w:val="21"/>
              </w:rPr>
            </w:rPrChange>
          </w:rPr>
          <w:fldChar w:fldCharType="end"/>
        </w:r>
        <w:r w:rsidR="009170A4" w:rsidRPr="00CF175E">
          <w:rPr>
            <w:color w:val="222222"/>
            <w:sz w:val="21"/>
            <w:szCs w:val="21"/>
            <w:rPrChange w:id="57" w:author="Trigo-Mcintyre, Gabriela" w:date="2023-12-13T13:30:00Z">
              <w:rPr>
                <w:rFonts w:ascii="Arial" w:hAnsi="Arial"/>
                <w:color w:val="222222"/>
                <w:sz w:val="21"/>
                <w:szCs w:val="21"/>
              </w:rPr>
            </w:rPrChange>
          </w:rPr>
          <w:t>) as follows:</w:t>
        </w:r>
        <w:r w:rsidR="009170A4" w:rsidRPr="00CF175E">
          <w:rPr>
            <w:color w:val="222222"/>
            <w:sz w:val="21"/>
            <w:szCs w:val="21"/>
            <w:rPrChange w:id="58" w:author="Trigo-Mcintyre, Gabriela" w:date="2023-12-13T13:29:00Z">
              <w:rPr>
                <w:rFonts w:ascii="Arial" w:hAnsi="Arial"/>
                <w:color w:val="222222"/>
                <w:sz w:val="21"/>
                <w:szCs w:val="21"/>
              </w:rPr>
            </w:rPrChange>
          </w:rPr>
          <w:t xml:space="preserve"> </w:t>
        </w:r>
      </w:ins>
      <w:del w:id="59" w:author="Trigo-Mcintyre, Gabriela" w:date="2023-11-11T13:23:00Z">
        <w:r w:rsidR="008D15A3" w:rsidRPr="00CF175E" w:rsidDel="009170A4">
          <w:rPr>
            <w:color w:val="222222"/>
            <w:sz w:val="21"/>
            <w:szCs w:val="21"/>
            <w:rPrChange w:id="60" w:author="Trigo-Mcintyre, Gabriela" w:date="2023-12-13T13:29:00Z">
              <w:rPr>
                <w:rFonts w:ascii="Arial" w:hAnsi="Arial"/>
                <w:color w:val="222222"/>
                <w:sz w:val="21"/>
                <w:szCs w:val="21"/>
              </w:rPr>
            </w:rPrChange>
          </w:rPr>
          <w:delText>s</w:delText>
        </w:r>
        <w:r w:rsidRPr="00CF175E" w:rsidDel="009170A4">
          <w:rPr>
            <w:color w:val="222222"/>
            <w:sz w:val="21"/>
            <w:szCs w:val="21"/>
            <w:rPrChange w:id="61" w:author="Trigo-Mcintyre, Gabriela" w:date="2023-12-13T13:29:00Z">
              <w:rPr>
                <w:rFonts w:ascii="Arial" w:hAnsi="Arial"/>
                <w:color w:val="222222"/>
                <w:sz w:val="21"/>
                <w:szCs w:val="21"/>
              </w:rPr>
            </w:rPrChange>
          </w:rPr>
          <w:delText>.</w:delText>
        </w:r>
      </w:del>
    </w:p>
    <w:p w14:paraId="6E2C6297" w14:textId="77777777" w:rsidR="009170A4" w:rsidRPr="00CF175E" w:rsidRDefault="009170A4" w:rsidP="009170A4">
      <w:pPr>
        <w:pStyle w:val="Default"/>
        <w:rPr>
          <w:ins w:id="62" w:author="Trigo-Mcintyre, Gabriela" w:date="2023-11-11T13:25:00Z"/>
          <w:color w:val="222222"/>
          <w:sz w:val="21"/>
          <w:szCs w:val="21"/>
          <w:rPrChange w:id="63" w:author="Trigo-Mcintyre, Gabriela" w:date="2023-12-13T13:29:00Z">
            <w:rPr>
              <w:ins w:id="64" w:author="Trigo-Mcintyre, Gabriela" w:date="2023-11-11T13:25:00Z"/>
              <w:rFonts w:ascii="Arial" w:hAnsi="Arial"/>
              <w:color w:val="222222"/>
              <w:sz w:val="21"/>
              <w:szCs w:val="21"/>
            </w:rPr>
          </w:rPrChange>
        </w:rPr>
      </w:pPr>
    </w:p>
    <w:p w14:paraId="74EA1AFC" w14:textId="55E193F9" w:rsidR="009170A4" w:rsidRPr="00CF175E" w:rsidRDefault="009170A4">
      <w:pPr>
        <w:pStyle w:val="Default"/>
        <w:ind w:left="720"/>
        <w:rPr>
          <w:ins w:id="65" w:author="Trigo-Mcintyre, Gabriela" w:date="2023-11-11T13:25:00Z"/>
          <w:color w:val="222222"/>
          <w:sz w:val="21"/>
          <w:szCs w:val="21"/>
          <w:rPrChange w:id="66" w:author="Trigo-Mcintyre, Gabriela" w:date="2023-12-13T13:29:00Z">
            <w:rPr>
              <w:ins w:id="67" w:author="Trigo-Mcintyre, Gabriela" w:date="2023-11-11T13:25:00Z"/>
              <w:rFonts w:ascii="Arial" w:hAnsi="Arial"/>
              <w:color w:val="222222"/>
              <w:sz w:val="21"/>
              <w:szCs w:val="21"/>
            </w:rPr>
          </w:rPrChange>
        </w:rPr>
        <w:pPrChange w:id="68" w:author="Trigo-Mcintyre, Gabriela" w:date="2023-11-11T13:26:00Z">
          <w:pPr>
            <w:pStyle w:val="Default"/>
          </w:pPr>
        </w:pPrChange>
      </w:pPr>
      <w:ins w:id="69" w:author="Trigo-Mcintyre, Gabriela" w:date="2023-11-11T13:25:00Z">
        <w:r w:rsidRPr="00CF175E">
          <w:rPr>
            <w:color w:val="222222"/>
            <w:sz w:val="21"/>
            <w:szCs w:val="21"/>
            <w:rPrChange w:id="70" w:author="Trigo-Mcintyre, Gabriela" w:date="2023-12-13T13:29:00Z">
              <w:rPr>
                <w:rFonts w:ascii="Arial" w:hAnsi="Arial"/>
                <w:color w:val="222222"/>
                <w:sz w:val="21"/>
                <w:szCs w:val="21"/>
              </w:rPr>
            </w:rPrChange>
          </w:rPr>
          <w:t xml:space="preserve">“The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  </w:t>
        </w:r>
      </w:ins>
    </w:p>
    <w:p w14:paraId="11A9CBEE" w14:textId="4E0675DF" w:rsidR="009170A4" w:rsidRPr="00CF175E" w:rsidRDefault="009170A4">
      <w:pPr>
        <w:pStyle w:val="Default"/>
        <w:ind w:left="720"/>
        <w:rPr>
          <w:ins w:id="71" w:author="Trigo-Mcintyre, Gabriela" w:date="2023-11-11T13:25:00Z"/>
          <w:color w:val="222222"/>
          <w:sz w:val="21"/>
          <w:szCs w:val="21"/>
          <w:rPrChange w:id="72" w:author="Trigo-Mcintyre, Gabriela" w:date="2023-12-13T13:29:00Z">
            <w:rPr>
              <w:ins w:id="73" w:author="Trigo-Mcintyre, Gabriela" w:date="2023-11-11T13:25:00Z"/>
              <w:rFonts w:ascii="Arial" w:hAnsi="Arial"/>
              <w:color w:val="222222"/>
              <w:sz w:val="21"/>
              <w:szCs w:val="21"/>
            </w:rPr>
          </w:rPrChange>
        </w:rPr>
        <w:pPrChange w:id="74" w:author="Trigo-Mcintyre, Gabriela" w:date="2023-11-11T13:26:00Z">
          <w:pPr>
            <w:pStyle w:val="Default"/>
          </w:pPr>
        </w:pPrChange>
      </w:pPr>
      <w:ins w:id="75" w:author="Trigo-Mcintyre, Gabriela" w:date="2023-11-11T13:25:00Z">
        <w:r w:rsidRPr="00CF175E">
          <w:rPr>
            <w:color w:val="222222"/>
            <w:sz w:val="21"/>
            <w:szCs w:val="21"/>
            <w:rPrChange w:id="76" w:author="Trigo-Mcintyre, Gabriela" w:date="2023-12-13T13:29:00Z">
              <w:rPr>
                <w:rFonts w:ascii="Arial" w:hAnsi="Arial"/>
                <w:color w:val="222222"/>
                <w:sz w:val="21"/>
                <w:szCs w:val="21"/>
              </w:rPr>
            </w:rPrChange>
          </w:rPr>
          <w:t xml:space="preserve">Ohio State does not discriminate </w:t>
        </w:r>
        <w:proofErr w:type="gramStart"/>
        <w:r w:rsidRPr="00CF175E">
          <w:rPr>
            <w:color w:val="222222"/>
            <w:sz w:val="21"/>
            <w:szCs w:val="21"/>
            <w:rPrChange w:id="77" w:author="Trigo-Mcintyre, Gabriela" w:date="2023-12-13T13:29:00Z">
              <w:rPr>
                <w:rFonts w:ascii="Arial" w:hAnsi="Arial"/>
                <w:color w:val="222222"/>
                <w:sz w:val="21"/>
                <w:szCs w:val="21"/>
              </w:rPr>
            </w:rPrChange>
          </w:rPr>
          <w:t>on the basis of</w:t>
        </w:r>
        <w:proofErr w:type="gramEnd"/>
        <w:r w:rsidRPr="00CF175E">
          <w:rPr>
            <w:color w:val="222222"/>
            <w:sz w:val="21"/>
            <w:szCs w:val="21"/>
            <w:rPrChange w:id="78" w:author="Trigo-Mcintyre, Gabriela" w:date="2023-12-13T13:29:00Z">
              <w:rPr>
                <w:rFonts w:ascii="Arial" w:hAnsi="Arial"/>
                <w:color w:val="222222"/>
                <w:sz w:val="21"/>
                <w:szCs w:val="21"/>
              </w:rPr>
            </w:rPrChange>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ins>
    </w:p>
    <w:p w14:paraId="68E4CE9D" w14:textId="77777777" w:rsidR="009170A4" w:rsidRPr="00CF175E" w:rsidRDefault="009170A4" w:rsidP="009170A4">
      <w:pPr>
        <w:pStyle w:val="Default"/>
        <w:rPr>
          <w:ins w:id="79" w:author="Trigo-Mcintyre, Gabriela" w:date="2023-11-11T13:23:00Z"/>
        </w:rPr>
      </w:pPr>
    </w:p>
    <w:p w14:paraId="3DB4C13F" w14:textId="04E81CFC" w:rsidR="00AC7BFB" w:rsidRPr="00CF175E" w:rsidDel="009170A4" w:rsidRDefault="00AC7BFB" w:rsidP="009170A4">
      <w:pPr>
        <w:shd w:val="clear" w:color="auto" w:fill="FFFFFF"/>
        <w:spacing w:after="312" w:line="305" w:lineRule="atLeast"/>
        <w:textAlignment w:val="baseline"/>
        <w:rPr>
          <w:del w:id="80" w:author="Trigo-Mcintyre, Gabriela" w:date="2023-11-11T13:23:00Z"/>
          <w:rFonts w:ascii="Times New Roman" w:hAnsi="Times New Roman" w:cs="Times New Roman"/>
          <w:color w:val="222222"/>
          <w:sz w:val="21"/>
          <w:szCs w:val="21"/>
          <w:rPrChange w:id="81" w:author="Trigo-Mcintyre, Gabriela" w:date="2023-12-13T13:29:00Z">
            <w:rPr>
              <w:del w:id="82" w:author="Trigo-Mcintyre, Gabriela" w:date="2023-11-11T13:23:00Z"/>
              <w:rFonts w:ascii="Arial" w:hAnsi="Arial" w:cs="Times New Roman"/>
              <w:color w:val="222222"/>
              <w:sz w:val="21"/>
              <w:szCs w:val="21"/>
            </w:rPr>
          </w:rPrChange>
        </w:rPr>
      </w:pPr>
    </w:p>
    <w:p w14:paraId="5A666121" w14:textId="77777777" w:rsidR="00AC7BFB" w:rsidRPr="00CF175E" w:rsidRDefault="00AC7BFB" w:rsidP="00AC7BFB">
      <w:pPr>
        <w:shd w:val="clear" w:color="auto" w:fill="FFFFFF"/>
        <w:textAlignment w:val="baseline"/>
        <w:outlineLvl w:val="2"/>
        <w:rPr>
          <w:rFonts w:ascii="Times New Roman" w:eastAsia="Times New Roman" w:hAnsi="Times New Roman" w:cs="Times New Roman"/>
          <w:color w:val="000000"/>
          <w:sz w:val="27"/>
          <w:szCs w:val="27"/>
          <w:rPrChange w:id="83" w:author="Trigo-Mcintyre, Gabriela" w:date="2023-12-13T13:29:00Z">
            <w:rPr>
              <w:rFonts w:ascii="Georgia" w:eastAsia="Times New Roman" w:hAnsi="Georgia" w:cs="Times New Roman"/>
              <w:color w:val="000000"/>
              <w:sz w:val="27"/>
              <w:szCs w:val="27"/>
            </w:rPr>
          </w:rPrChange>
        </w:rPr>
      </w:pPr>
      <w:r w:rsidRPr="00CF175E">
        <w:rPr>
          <w:rFonts w:ascii="Times New Roman" w:eastAsia="Times New Roman" w:hAnsi="Times New Roman" w:cs="Times New Roman"/>
          <w:color w:val="000000"/>
          <w:sz w:val="27"/>
          <w:szCs w:val="27"/>
          <w:rPrChange w:id="84" w:author="Trigo-Mcintyre, Gabriela" w:date="2023-12-13T13:29:00Z">
            <w:rPr>
              <w:rFonts w:ascii="Georgia" w:eastAsia="Times New Roman" w:hAnsi="Georgia" w:cs="Times New Roman"/>
              <w:color w:val="000000"/>
              <w:sz w:val="27"/>
              <w:szCs w:val="27"/>
            </w:rPr>
          </w:rPrChange>
        </w:rPr>
        <w:t>Article II - Membership: Qualifications and Categories of Membership</w:t>
      </w:r>
    </w:p>
    <w:p w14:paraId="24A927A0" w14:textId="77777777" w:rsidR="00AC7BFB" w:rsidRPr="00CF175E" w:rsidRDefault="008D15A3" w:rsidP="00AC7BFB">
      <w:pPr>
        <w:shd w:val="clear" w:color="auto" w:fill="FFFFFF"/>
        <w:spacing w:after="312" w:line="305" w:lineRule="atLeast"/>
        <w:textAlignment w:val="baseline"/>
        <w:rPr>
          <w:rFonts w:ascii="Times New Roman" w:hAnsi="Times New Roman" w:cs="Times New Roman"/>
          <w:color w:val="222222"/>
          <w:sz w:val="21"/>
          <w:szCs w:val="21"/>
          <w:rPrChange w:id="85" w:author="Trigo-Mcintyre, Gabriela" w:date="2023-12-13T13:29:00Z">
            <w:rPr>
              <w:rFonts w:ascii="Arial" w:hAnsi="Arial" w:cs="Times New Roman"/>
              <w:color w:val="222222"/>
              <w:sz w:val="21"/>
              <w:szCs w:val="21"/>
            </w:rPr>
          </w:rPrChange>
        </w:rPr>
      </w:pPr>
      <w:r w:rsidRPr="00CF175E">
        <w:rPr>
          <w:rFonts w:ascii="Times New Roman" w:hAnsi="Times New Roman" w:cs="Times New Roman"/>
          <w:color w:val="222222"/>
          <w:sz w:val="21"/>
          <w:szCs w:val="21"/>
          <w:rPrChange w:id="86" w:author="Trigo-Mcintyre, Gabriela" w:date="2023-12-13T13:29:00Z">
            <w:rPr>
              <w:rFonts w:ascii="Arial" w:hAnsi="Arial" w:cs="Times New Roman"/>
              <w:color w:val="222222"/>
              <w:sz w:val="21"/>
              <w:szCs w:val="21"/>
            </w:rPr>
          </w:rPrChange>
        </w:rPr>
        <w:t>All faculty, g</w:t>
      </w:r>
      <w:r w:rsidR="00AC7BFB" w:rsidRPr="00CF175E">
        <w:rPr>
          <w:rFonts w:ascii="Times New Roman" w:hAnsi="Times New Roman" w:cs="Times New Roman"/>
          <w:color w:val="222222"/>
          <w:sz w:val="21"/>
          <w:szCs w:val="21"/>
          <w:rPrChange w:id="87" w:author="Trigo-Mcintyre, Gabriela" w:date="2023-12-13T13:29:00Z">
            <w:rPr>
              <w:rFonts w:ascii="Arial" w:hAnsi="Arial" w:cs="Times New Roman"/>
              <w:color w:val="222222"/>
              <w:sz w:val="21"/>
              <w:szCs w:val="21"/>
            </w:rPr>
          </w:rPrChange>
        </w:rPr>
        <w:t>raduate</w:t>
      </w:r>
      <w:r w:rsidRPr="00CF175E">
        <w:rPr>
          <w:rFonts w:ascii="Times New Roman" w:hAnsi="Times New Roman" w:cs="Times New Roman"/>
          <w:color w:val="222222"/>
          <w:sz w:val="21"/>
          <w:szCs w:val="21"/>
          <w:rPrChange w:id="88" w:author="Trigo-Mcintyre, Gabriela" w:date="2023-12-13T13:29:00Z">
            <w:rPr>
              <w:rFonts w:ascii="Arial" w:hAnsi="Arial" w:cs="Times New Roman"/>
              <w:color w:val="222222"/>
              <w:sz w:val="21"/>
              <w:szCs w:val="21"/>
            </w:rPr>
          </w:rPrChange>
        </w:rPr>
        <w:t xml:space="preserve">, and undergraduate </w:t>
      </w:r>
      <w:r w:rsidR="00AC7BFB" w:rsidRPr="00CF175E">
        <w:rPr>
          <w:rFonts w:ascii="Times New Roman" w:hAnsi="Times New Roman" w:cs="Times New Roman"/>
          <w:color w:val="222222"/>
          <w:sz w:val="21"/>
          <w:szCs w:val="21"/>
          <w:rPrChange w:id="89" w:author="Trigo-Mcintyre, Gabriela" w:date="2023-12-13T13:29:00Z">
            <w:rPr>
              <w:rFonts w:ascii="Arial" w:hAnsi="Arial" w:cs="Times New Roman"/>
              <w:color w:val="222222"/>
              <w:sz w:val="21"/>
              <w:szCs w:val="21"/>
            </w:rPr>
          </w:rPrChange>
        </w:rPr>
        <w:t>students enrolled at The Ohio State University may become members. Members will be granted voting rights.</w:t>
      </w:r>
    </w:p>
    <w:p w14:paraId="0861E98A" w14:textId="77777777" w:rsidR="00AC7BFB" w:rsidRPr="00CF175E" w:rsidRDefault="00AC7BFB" w:rsidP="00AC7BFB">
      <w:pPr>
        <w:shd w:val="clear" w:color="auto" w:fill="FFFFFF"/>
        <w:textAlignment w:val="baseline"/>
        <w:outlineLvl w:val="2"/>
        <w:rPr>
          <w:rFonts w:ascii="Times New Roman" w:eastAsia="Times New Roman" w:hAnsi="Times New Roman" w:cs="Times New Roman"/>
          <w:color w:val="000000"/>
          <w:sz w:val="27"/>
          <w:szCs w:val="27"/>
          <w:rPrChange w:id="90" w:author="Trigo-Mcintyre, Gabriela" w:date="2023-12-13T13:29:00Z">
            <w:rPr>
              <w:rFonts w:ascii="Georgia" w:eastAsia="Times New Roman" w:hAnsi="Georgia" w:cs="Times New Roman"/>
              <w:color w:val="000000"/>
              <w:sz w:val="27"/>
              <w:szCs w:val="27"/>
            </w:rPr>
          </w:rPrChange>
        </w:rPr>
      </w:pPr>
      <w:r w:rsidRPr="00CF175E">
        <w:rPr>
          <w:rFonts w:ascii="Times New Roman" w:eastAsia="Times New Roman" w:hAnsi="Times New Roman" w:cs="Times New Roman"/>
          <w:color w:val="000000"/>
          <w:sz w:val="27"/>
          <w:szCs w:val="27"/>
          <w:rPrChange w:id="91" w:author="Trigo-Mcintyre, Gabriela" w:date="2023-12-13T13:29:00Z">
            <w:rPr>
              <w:rFonts w:ascii="Georgia" w:eastAsia="Times New Roman" w:hAnsi="Georgia" w:cs="Times New Roman"/>
              <w:color w:val="000000"/>
              <w:sz w:val="27"/>
              <w:szCs w:val="27"/>
            </w:rPr>
          </w:rPrChange>
        </w:rPr>
        <w:t>Article III - Organization of Leadership: Titles, Terms of Office, Type of Selection, and Duties of the Leaders</w:t>
      </w:r>
    </w:p>
    <w:p w14:paraId="2F490064" w14:textId="43C1FC52" w:rsidR="00AC7BFB" w:rsidRPr="00CF175E" w:rsidRDefault="008D15A3" w:rsidP="00AC7BFB">
      <w:pPr>
        <w:shd w:val="clear" w:color="auto" w:fill="FFFFFF"/>
        <w:spacing w:after="312" w:line="305" w:lineRule="atLeast"/>
        <w:textAlignment w:val="baseline"/>
        <w:rPr>
          <w:rFonts w:ascii="Times New Roman" w:hAnsi="Times New Roman" w:cs="Times New Roman"/>
          <w:color w:val="222222"/>
          <w:sz w:val="21"/>
          <w:szCs w:val="21"/>
          <w:rPrChange w:id="92" w:author="Trigo-Mcintyre, Gabriela" w:date="2023-12-13T13:29:00Z">
            <w:rPr>
              <w:rFonts w:ascii="Arial" w:hAnsi="Arial" w:cs="Times New Roman"/>
              <w:color w:val="222222"/>
              <w:sz w:val="21"/>
              <w:szCs w:val="21"/>
            </w:rPr>
          </w:rPrChange>
        </w:rPr>
      </w:pPr>
      <w:r w:rsidRPr="00CF175E">
        <w:rPr>
          <w:rFonts w:ascii="Times New Roman" w:hAnsi="Times New Roman" w:cs="Times New Roman"/>
          <w:color w:val="222222"/>
          <w:sz w:val="21"/>
          <w:szCs w:val="21"/>
          <w:rPrChange w:id="93" w:author="Trigo-Mcintyre, Gabriela" w:date="2023-12-13T13:29:00Z">
            <w:rPr>
              <w:rFonts w:ascii="Arial" w:hAnsi="Arial" w:cs="Times New Roman"/>
              <w:color w:val="222222"/>
              <w:sz w:val="21"/>
              <w:szCs w:val="21"/>
            </w:rPr>
          </w:rPrChange>
        </w:rPr>
        <w:t>Performance Studies Working Group will have an</w:t>
      </w:r>
      <w:r w:rsidR="00AC7BFB" w:rsidRPr="00CF175E">
        <w:rPr>
          <w:rFonts w:ascii="Times New Roman" w:hAnsi="Times New Roman" w:cs="Times New Roman"/>
          <w:color w:val="222222"/>
          <w:sz w:val="21"/>
          <w:szCs w:val="21"/>
          <w:rPrChange w:id="94" w:author="Trigo-Mcintyre, Gabriela" w:date="2023-12-13T13:29:00Z">
            <w:rPr>
              <w:rFonts w:ascii="Arial" w:hAnsi="Arial" w:cs="Times New Roman"/>
              <w:color w:val="222222"/>
              <w:sz w:val="21"/>
              <w:szCs w:val="21"/>
            </w:rPr>
          </w:rPrChange>
        </w:rPr>
        <w:t xml:space="preserve"> Executive Committee of four graduate students with the titles of President, Vice President, Secretary, and Treasurer. This committee will be selected by popular membership v</w:t>
      </w:r>
      <w:r w:rsidRPr="00CF175E">
        <w:rPr>
          <w:rFonts w:ascii="Times New Roman" w:hAnsi="Times New Roman" w:cs="Times New Roman"/>
          <w:color w:val="222222"/>
          <w:sz w:val="21"/>
          <w:szCs w:val="21"/>
          <w:rPrChange w:id="95" w:author="Trigo-Mcintyre, Gabriela" w:date="2023-12-13T13:29:00Z">
            <w:rPr>
              <w:rFonts w:ascii="Arial" w:hAnsi="Arial" w:cs="Times New Roman"/>
              <w:color w:val="222222"/>
              <w:sz w:val="21"/>
              <w:szCs w:val="21"/>
            </w:rPr>
          </w:rPrChange>
        </w:rPr>
        <w:t>ote at the end of Spring Semester</w:t>
      </w:r>
      <w:r w:rsidR="00AC7BFB" w:rsidRPr="00CF175E">
        <w:rPr>
          <w:rFonts w:ascii="Times New Roman" w:hAnsi="Times New Roman" w:cs="Times New Roman"/>
          <w:color w:val="222222"/>
          <w:sz w:val="21"/>
          <w:szCs w:val="21"/>
          <w:rPrChange w:id="96" w:author="Trigo-Mcintyre, Gabriela" w:date="2023-12-13T13:29:00Z">
            <w:rPr>
              <w:rFonts w:ascii="Arial" w:hAnsi="Arial" w:cs="Times New Roman"/>
              <w:color w:val="222222"/>
              <w:sz w:val="21"/>
              <w:szCs w:val="21"/>
            </w:rPr>
          </w:rPrChange>
        </w:rPr>
        <w:t>. The Executive Committee will be in place from the sta</w:t>
      </w:r>
      <w:r w:rsidRPr="00CF175E">
        <w:rPr>
          <w:rFonts w:ascii="Times New Roman" w:hAnsi="Times New Roman" w:cs="Times New Roman"/>
          <w:color w:val="222222"/>
          <w:sz w:val="21"/>
          <w:szCs w:val="21"/>
          <w:rPrChange w:id="97" w:author="Trigo-Mcintyre, Gabriela" w:date="2023-12-13T13:29:00Z">
            <w:rPr>
              <w:rFonts w:ascii="Arial" w:hAnsi="Arial" w:cs="Times New Roman"/>
              <w:color w:val="222222"/>
              <w:sz w:val="21"/>
              <w:szCs w:val="21"/>
            </w:rPr>
          </w:rPrChange>
        </w:rPr>
        <w:t>rt of Autumn semester until the end of Summer</w:t>
      </w:r>
      <w:r w:rsidR="00AC7BFB" w:rsidRPr="00CF175E">
        <w:rPr>
          <w:rFonts w:ascii="Times New Roman" w:hAnsi="Times New Roman" w:cs="Times New Roman"/>
          <w:color w:val="222222"/>
          <w:sz w:val="21"/>
          <w:szCs w:val="21"/>
          <w:rPrChange w:id="98" w:author="Trigo-Mcintyre, Gabriela" w:date="2023-12-13T13:29:00Z">
            <w:rPr>
              <w:rFonts w:ascii="Arial" w:hAnsi="Arial" w:cs="Times New Roman"/>
              <w:color w:val="222222"/>
              <w:sz w:val="21"/>
              <w:szCs w:val="21"/>
            </w:rPr>
          </w:rPrChange>
        </w:rPr>
        <w:t xml:space="preserve"> </w:t>
      </w:r>
      <w:r w:rsidR="00365DF5" w:rsidRPr="00CF175E">
        <w:rPr>
          <w:rFonts w:ascii="Times New Roman" w:hAnsi="Times New Roman" w:cs="Times New Roman"/>
          <w:color w:val="222222"/>
          <w:sz w:val="21"/>
          <w:szCs w:val="21"/>
          <w:rPrChange w:id="99" w:author="Trigo-Mcintyre, Gabriela" w:date="2023-12-13T13:29:00Z">
            <w:rPr>
              <w:rFonts w:ascii="Arial" w:hAnsi="Arial" w:cs="Times New Roman"/>
              <w:color w:val="222222"/>
              <w:sz w:val="21"/>
              <w:szCs w:val="21"/>
            </w:rPr>
          </w:rPrChange>
        </w:rPr>
        <w:t>Term</w:t>
      </w:r>
      <w:r w:rsidR="00AC7BFB" w:rsidRPr="00CF175E">
        <w:rPr>
          <w:rFonts w:ascii="Times New Roman" w:hAnsi="Times New Roman" w:cs="Times New Roman"/>
          <w:color w:val="222222"/>
          <w:sz w:val="21"/>
          <w:szCs w:val="21"/>
          <w:rPrChange w:id="100" w:author="Trigo-Mcintyre, Gabriela" w:date="2023-12-13T13:29:00Z">
            <w:rPr>
              <w:rFonts w:ascii="Arial" w:hAnsi="Arial" w:cs="Times New Roman"/>
              <w:color w:val="222222"/>
              <w:sz w:val="21"/>
              <w:szCs w:val="21"/>
            </w:rPr>
          </w:rPrChange>
        </w:rPr>
        <w:t>. All members of the Executive Committee will meet once a month to set meeting agendas</w:t>
      </w:r>
      <w:r w:rsidR="00365DF5" w:rsidRPr="00CF175E">
        <w:rPr>
          <w:rFonts w:ascii="Times New Roman" w:hAnsi="Times New Roman" w:cs="Times New Roman"/>
          <w:color w:val="222222"/>
          <w:sz w:val="21"/>
          <w:szCs w:val="21"/>
          <w:rPrChange w:id="101" w:author="Trigo-Mcintyre, Gabriela" w:date="2023-12-13T13:29:00Z">
            <w:rPr>
              <w:rFonts w:ascii="Arial" w:hAnsi="Arial" w:cs="Times New Roman"/>
              <w:color w:val="222222"/>
              <w:sz w:val="21"/>
              <w:szCs w:val="21"/>
            </w:rPr>
          </w:rPrChange>
        </w:rPr>
        <w:t>.</w:t>
      </w:r>
    </w:p>
    <w:p w14:paraId="1EA0CB15" w14:textId="6C7BFDFE" w:rsidR="00AC7BFB" w:rsidRPr="00CF175E" w:rsidRDefault="00AC7BFB" w:rsidP="00AC7BFB">
      <w:pPr>
        <w:shd w:val="clear" w:color="auto" w:fill="FFFFFF"/>
        <w:spacing w:line="305" w:lineRule="atLeast"/>
        <w:textAlignment w:val="baseline"/>
        <w:rPr>
          <w:rFonts w:ascii="Times New Roman" w:hAnsi="Times New Roman" w:cs="Times New Roman"/>
          <w:color w:val="222222"/>
          <w:sz w:val="21"/>
          <w:szCs w:val="21"/>
          <w:rPrChange w:id="102" w:author="Trigo-Mcintyre, Gabriela" w:date="2023-12-13T13:29:00Z">
            <w:rPr>
              <w:rFonts w:ascii="Arial" w:hAnsi="Arial" w:cs="Times New Roman"/>
              <w:color w:val="222222"/>
              <w:sz w:val="21"/>
              <w:szCs w:val="21"/>
            </w:rPr>
          </w:rPrChange>
        </w:rPr>
      </w:pPr>
      <w:r w:rsidRPr="00CF175E">
        <w:rPr>
          <w:rFonts w:ascii="Times New Roman" w:hAnsi="Times New Roman" w:cs="Times New Roman"/>
          <w:i/>
          <w:iCs/>
          <w:color w:val="222222"/>
          <w:sz w:val="21"/>
          <w:szCs w:val="21"/>
          <w:bdr w:val="none" w:sz="0" w:space="0" w:color="auto" w:frame="1"/>
          <w:rPrChange w:id="103" w:author="Trigo-Mcintyre, Gabriela" w:date="2023-12-13T13:29:00Z">
            <w:rPr>
              <w:rFonts w:ascii="inherit" w:hAnsi="inherit" w:cs="Times New Roman" w:hint="eastAsia"/>
              <w:i/>
              <w:iCs/>
              <w:color w:val="222222"/>
              <w:sz w:val="21"/>
              <w:szCs w:val="21"/>
              <w:bdr w:val="none" w:sz="0" w:space="0" w:color="auto" w:frame="1"/>
            </w:rPr>
          </w:rPrChange>
        </w:rPr>
        <w:t>President</w:t>
      </w:r>
      <w:r w:rsidRPr="00CF175E">
        <w:rPr>
          <w:rFonts w:ascii="Times New Roman" w:hAnsi="Times New Roman" w:cs="Times New Roman"/>
          <w:color w:val="222222"/>
          <w:sz w:val="21"/>
          <w:szCs w:val="21"/>
          <w:rPrChange w:id="104" w:author="Trigo-Mcintyre, Gabriela" w:date="2023-12-13T13:29:00Z">
            <w:rPr>
              <w:rFonts w:ascii="Arial" w:hAnsi="Arial" w:cs="Times New Roman"/>
              <w:color w:val="222222"/>
              <w:sz w:val="21"/>
              <w:szCs w:val="21"/>
            </w:rPr>
          </w:rPrChange>
        </w:rPr>
        <w:t> - will facilitate meetings, communicate with the advisor, work as</w:t>
      </w:r>
      <w:r w:rsidR="008D15A3" w:rsidRPr="00CF175E">
        <w:rPr>
          <w:rFonts w:ascii="Times New Roman" w:hAnsi="Times New Roman" w:cs="Times New Roman"/>
          <w:color w:val="222222"/>
          <w:sz w:val="21"/>
          <w:szCs w:val="21"/>
          <w:rPrChange w:id="105" w:author="Trigo-Mcintyre, Gabriela" w:date="2023-12-13T13:29:00Z">
            <w:rPr>
              <w:rFonts w:ascii="Arial" w:hAnsi="Arial" w:cs="Times New Roman"/>
              <w:color w:val="222222"/>
              <w:sz w:val="21"/>
              <w:szCs w:val="21"/>
            </w:rPr>
          </w:rPrChange>
        </w:rPr>
        <w:t xml:space="preserve"> an official member of the Performance Studies</w:t>
      </w:r>
      <w:r w:rsidRPr="00CF175E">
        <w:rPr>
          <w:rFonts w:ascii="Times New Roman" w:hAnsi="Times New Roman" w:cs="Times New Roman"/>
          <w:color w:val="222222"/>
          <w:sz w:val="21"/>
          <w:szCs w:val="21"/>
          <w:rPrChange w:id="106" w:author="Trigo-Mcintyre, Gabriela" w:date="2023-12-13T13:29:00Z">
            <w:rPr>
              <w:rFonts w:ascii="Arial" w:hAnsi="Arial" w:cs="Times New Roman"/>
              <w:color w:val="222222"/>
              <w:sz w:val="21"/>
              <w:szCs w:val="21"/>
            </w:rPr>
          </w:rPrChange>
        </w:rPr>
        <w:t xml:space="preserve"> Working Group with faculty, plan events, oversee official student group registration, and work with the treasurer to oversee financial management.</w:t>
      </w:r>
      <w:r w:rsidRPr="00CF175E">
        <w:rPr>
          <w:rFonts w:ascii="Times New Roman" w:hAnsi="Times New Roman" w:cs="Times New Roman"/>
          <w:color w:val="222222"/>
          <w:sz w:val="21"/>
          <w:szCs w:val="21"/>
          <w:rPrChange w:id="107" w:author="Trigo-Mcintyre, Gabriela" w:date="2023-12-13T13:29:00Z">
            <w:rPr>
              <w:rFonts w:ascii="Arial" w:hAnsi="Arial" w:cs="Times New Roman"/>
              <w:color w:val="222222"/>
              <w:sz w:val="21"/>
              <w:szCs w:val="21"/>
            </w:rPr>
          </w:rPrChange>
        </w:rPr>
        <w:br/>
      </w:r>
      <w:r w:rsidRPr="00CF175E">
        <w:rPr>
          <w:rFonts w:ascii="Times New Roman" w:hAnsi="Times New Roman" w:cs="Times New Roman"/>
          <w:i/>
          <w:iCs/>
          <w:color w:val="222222"/>
          <w:sz w:val="21"/>
          <w:szCs w:val="21"/>
          <w:bdr w:val="none" w:sz="0" w:space="0" w:color="auto" w:frame="1"/>
          <w:rPrChange w:id="108" w:author="Trigo-Mcintyre, Gabriela" w:date="2023-12-13T13:29:00Z">
            <w:rPr>
              <w:rFonts w:ascii="inherit" w:hAnsi="inherit" w:cs="Times New Roman" w:hint="eastAsia"/>
              <w:i/>
              <w:iCs/>
              <w:color w:val="222222"/>
              <w:sz w:val="21"/>
              <w:szCs w:val="21"/>
              <w:bdr w:val="none" w:sz="0" w:space="0" w:color="auto" w:frame="1"/>
            </w:rPr>
          </w:rPrChange>
        </w:rPr>
        <w:t>Treasurer</w:t>
      </w:r>
      <w:r w:rsidRPr="00CF175E">
        <w:rPr>
          <w:rFonts w:ascii="Times New Roman" w:hAnsi="Times New Roman" w:cs="Times New Roman"/>
          <w:color w:val="222222"/>
          <w:sz w:val="21"/>
          <w:szCs w:val="21"/>
          <w:rPrChange w:id="109" w:author="Trigo-Mcintyre, Gabriela" w:date="2023-12-13T13:29:00Z">
            <w:rPr>
              <w:rFonts w:ascii="Arial" w:hAnsi="Arial" w:cs="Times New Roman"/>
              <w:color w:val="222222"/>
              <w:sz w:val="21"/>
              <w:szCs w:val="21"/>
            </w:rPr>
          </w:rPrChange>
        </w:rPr>
        <w:t> - will oversee financial management, including, but not limited to, event expenses and fundraising.</w:t>
      </w:r>
      <w:r w:rsidRPr="00CF175E">
        <w:rPr>
          <w:rFonts w:ascii="Times New Roman" w:hAnsi="Times New Roman" w:cs="Times New Roman"/>
          <w:color w:val="222222"/>
          <w:sz w:val="21"/>
          <w:szCs w:val="21"/>
          <w:rPrChange w:id="110" w:author="Trigo-Mcintyre, Gabriela" w:date="2023-12-13T13:29:00Z">
            <w:rPr>
              <w:rFonts w:ascii="Arial" w:hAnsi="Arial" w:cs="Times New Roman"/>
              <w:color w:val="222222"/>
              <w:sz w:val="21"/>
              <w:szCs w:val="21"/>
            </w:rPr>
          </w:rPrChange>
        </w:rPr>
        <w:br/>
      </w:r>
      <w:r w:rsidRPr="00CF175E">
        <w:rPr>
          <w:rFonts w:ascii="Times New Roman" w:hAnsi="Times New Roman" w:cs="Times New Roman"/>
          <w:i/>
          <w:iCs/>
          <w:color w:val="222222"/>
          <w:sz w:val="21"/>
          <w:szCs w:val="21"/>
          <w:bdr w:val="none" w:sz="0" w:space="0" w:color="auto" w:frame="1"/>
          <w:rPrChange w:id="111" w:author="Trigo-Mcintyre, Gabriela" w:date="2023-12-13T13:29:00Z">
            <w:rPr>
              <w:rFonts w:ascii="inherit" w:hAnsi="inherit" w:cs="Times New Roman" w:hint="eastAsia"/>
              <w:i/>
              <w:iCs/>
              <w:color w:val="222222"/>
              <w:sz w:val="21"/>
              <w:szCs w:val="21"/>
              <w:bdr w:val="none" w:sz="0" w:space="0" w:color="auto" w:frame="1"/>
            </w:rPr>
          </w:rPrChange>
        </w:rPr>
        <w:t>Vice President</w:t>
      </w:r>
      <w:r w:rsidRPr="00CF175E">
        <w:rPr>
          <w:rFonts w:ascii="Times New Roman" w:hAnsi="Times New Roman" w:cs="Times New Roman"/>
          <w:color w:val="222222"/>
          <w:sz w:val="21"/>
          <w:szCs w:val="21"/>
          <w:rPrChange w:id="112" w:author="Trigo-Mcintyre, Gabriela" w:date="2023-12-13T13:29:00Z">
            <w:rPr>
              <w:rFonts w:ascii="Arial" w:hAnsi="Arial" w:cs="Times New Roman"/>
              <w:color w:val="222222"/>
              <w:sz w:val="21"/>
              <w:szCs w:val="21"/>
            </w:rPr>
          </w:rPrChange>
        </w:rPr>
        <w:t> - will take the position of President if the President is not able and will assist in event planning.</w:t>
      </w:r>
      <w:r w:rsidRPr="00CF175E">
        <w:rPr>
          <w:rFonts w:ascii="Times New Roman" w:hAnsi="Times New Roman" w:cs="Times New Roman"/>
          <w:color w:val="222222"/>
          <w:sz w:val="21"/>
          <w:szCs w:val="21"/>
          <w:rPrChange w:id="113" w:author="Trigo-Mcintyre, Gabriela" w:date="2023-12-13T13:29:00Z">
            <w:rPr>
              <w:rFonts w:ascii="Arial" w:hAnsi="Arial" w:cs="Times New Roman"/>
              <w:color w:val="222222"/>
              <w:sz w:val="21"/>
              <w:szCs w:val="21"/>
            </w:rPr>
          </w:rPrChange>
        </w:rPr>
        <w:br/>
      </w:r>
      <w:r w:rsidRPr="00CF175E">
        <w:rPr>
          <w:rFonts w:ascii="Times New Roman" w:hAnsi="Times New Roman" w:cs="Times New Roman"/>
          <w:i/>
          <w:iCs/>
          <w:color w:val="222222"/>
          <w:sz w:val="21"/>
          <w:szCs w:val="21"/>
          <w:bdr w:val="none" w:sz="0" w:space="0" w:color="auto" w:frame="1"/>
          <w:rPrChange w:id="114" w:author="Trigo-Mcintyre, Gabriela" w:date="2023-12-13T13:29:00Z">
            <w:rPr>
              <w:rFonts w:ascii="inherit" w:hAnsi="inherit" w:cs="Times New Roman" w:hint="eastAsia"/>
              <w:i/>
              <w:iCs/>
              <w:color w:val="222222"/>
              <w:sz w:val="21"/>
              <w:szCs w:val="21"/>
              <w:bdr w:val="none" w:sz="0" w:space="0" w:color="auto" w:frame="1"/>
            </w:rPr>
          </w:rPrChange>
        </w:rPr>
        <w:t>Secretary</w:t>
      </w:r>
      <w:r w:rsidRPr="00CF175E">
        <w:rPr>
          <w:rFonts w:ascii="Times New Roman" w:hAnsi="Times New Roman" w:cs="Times New Roman"/>
          <w:color w:val="222222"/>
          <w:sz w:val="21"/>
          <w:szCs w:val="21"/>
          <w:rPrChange w:id="115" w:author="Trigo-Mcintyre, Gabriela" w:date="2023-12-13T13:29:00Z">
            <w:rPr>
              <w:rFonts w:ascii="Arial" w:hAnsi="Arial" w:cs="Times New Roman"/>
              <w:color w:val="222222"/>
              <w:sz w:val="21"/>
              <w:szCs w:val="21"/>
            </w:rPr>
          </w:rPrChange>
        </w:rPr>
        <w:t> - will keep track of meeting minutes, member registration, and event follow-up.</w:t>
      </w:r>
    </w:p>
    <w:p w14:paraId="199B9470" w14:textId="77777777" w:rsidR="008D15A3" w:rsidRPr="00CF175E" w:rsidRDefault="008D15A3" w:rsidP="00AC7BFB">
      <w:pPr>
        <w:shd w:val="clear" w:color="auto" w:fill="FFFFFF"/>
        <w:spacing w:line="305" w:lineRule="atLeast"/>
        <w:textAlignment w:val="baseline"/>
        <w:rPr>
          <w:rFonts w:ascii="Times New Roman" w:hAnsi="Times New Roman" w:cs="Times New Roman"/>
          <w:color w:val="222222"/>
          <w:sz w:val="21"/>
          <w:szCs w:val="21"/>
          <w:rPrChange w:id="116" w:author="Trigo-Mcintyre, Gabriela" w:date="2023-12-13T13:29:00Z">
            <w:rPr>
              <w:rFonts w:ascii="Arial" w:hAnsi="Arial" w:cs="Times New Roman"/>
              <w:color w:val="222222"/>
              <w:sz w:val="21"/>
              <w:szCs w:val="21"/>
            </w:rPr>
          </w:rPrChange>
        </w:rPr>
      </w:pPr>
    </w:p>
    <w:p w14:paraId="2CFE48E1" w14:textId="77777777" w:rsidR="009170A4" w:rsidRPr="00CF175E" w:rsidRDefault="009170A4" w:rsidP="00AC7BFB">
      <w:pPr>
        <w:shd w:val="clear" w:color="auto" w:fill="FFFFFF"/>
        <w:textAlignment w:val="baseline"/>
        <w:outlineLvl w:val="2"/>
        <w:rPr>
          <w:ins w:id="117" w:author="Trigo-Mcintyre, Gabriela" w:date="2023-11-11T13:33:00Z"/>
          <w:rFonts w:ascii="Times New Roman" w:eastAsia="Times New Roman" w:hAnsi="Times New Roman" w:cs="Times New Roman"/>
          <w:color w:val="000000"/>
          <w:sz w:val="27"/>
          <w:szCs w:val="27"/>
        </w:rPr>
      </w:pPr>
    </w:p>
    <w:p w14:paraId="009A3BD2" w14:textId="0F803DB6" w:rsidR="00AC7BFB" w:rsidRPr="00CF175E" w:rsidRDefault="00AC7BFB" w:rsidP="00AC7BFB">
      <w:pPr>
        <w:shd w:val="clear" w:color="auto" w:fill="FFFFFF"/>
        <w:textAlignment w:val="baseline"/>
        <w:outlineLvl w:val="2"/>
        <w:rPr>
          <w:rFonts w:ascii="Times New Roman" w:eastAsia="Times New Roman" w:hAnsi="Times New Roman" w:cs="Times New Roman"/>
          <w:color w:val="000000"/>
          <w:sz w:val="27"/>
          <w:szCs w:val="27"/>
          <w:rPrChange w:id="118" w:author="Trigo-Mcintyre, Gabriela" w:date="2023-12-13T13:29:00Z">
            <w:rPr>
              <w:rFonts w:ascii="Georgia" w:eastAsia="Times New Roman" w:hAnsi="Georgia" w:cs="Times New Roman"/>
              <w:color w:val="000000"/>
              <w:sz w:val="27"/>
              <w:szCs w:val="27"/>
            </w:rPr>
          </w:rPrChange>
        </w:rPr>
      </w:pPr>
      <w:r w:rsidRPr="00CF175E">
        <w:rPr>
          <w:rFonts w:ascii="Times New Roman" w:eastAsia="Times New Roman" w:hAnsi="Times New Roman" w:cs="Times New Roman"/>
          <w:color w:val="000000"/>
          <w:sz w:val="27"/>
          <w:szCs w:val="27"/>
          <w:rPrChange w:id="119" w:author="Trigo-Mcintyre, Gabriela" w:date="2023-12-13T13:29:00Z">
            <w:rPr>
              <w:rFonts w:ascii="Georgia" w:eastAsia="Times New Roman" w:hAnsi="Georgia" w:cs="Times New Roman"/>
              <w:color w:val="000000"/>
              <w:sz w:val="27"/>
              <w:szCs w:val="27"/>
            </w:rPr>
          </w:rPrChange>
        </w:rPr>
        <w:t xml:space="preserve">Article IV - Executive Committee: Four Members Serving for </w:t>
      </w:r>
      <w:ins w:id="120" w:author="Trigo-Mcintyre, Gabriela" w:date="2023-11-11T13:34:00Z">
        <w:r w:rsidR="009170A4" w:rsidRPr="00CF175E">
          <w:rPr>
            <w:rFonts w:ascii="Times New Roman" w:eastAsia="Times New Roman" w:hAnsi="Times New Roman" w:cs="Times New Roman"/>
            <w:color w:val="000000"/>
            <w:sz w:val="27"/>
            <w:szCs w:val="27"/>
          </w:rPr>
          <w:t xml:space="preserve">Up </w:t>
        </w:r>
        <w:proofErr w:type="gramStart"/>
        <w:r w:rsidR="009170A4" w:rsidRPr="00CF175E">
          <w:rPr>
            <w:rFonts w:ascii="Times New Roman" w:eastAsia="Times New Roman" w:hAnsi="Times New Roman" w:cs="Times New Roman"/>
            <w:color w:val="000000"/>
            <w:sz w:val="27"/>
            <w:szCs w:val="27"/>
          </w:rPr>
          <w:t>To</w:t>
        </w:r>
        <w:proofErr w:type="gramEnd"/>
        <w:r w:rsidR="009170A4" w:rsidRPr="00CF175E">
          <w:rPr>
            <w:rFonts w:ascii="Times New Roman" w:eastAsia="Times New Roman" w:hAnsi="Times New Roman" w:cs="Times New Roman"/>
            <w:color w:val="000000"/>
            <w:sz w:val="27"/>
            <w:szCs w:val="27"/>
          </w:rPr>
          <w:t xml:space="preserve"> Two</w:t>
        </w:r>
      </w:ins>
      <w:del w:id="121" w:author="Trigo-Mcintyre, Gabriela" w:date="2023-11-11T13:34:00Z">
        <w:r w:rsidRPr="00CF175E" w:rsidDel="009170A4">
          <w:rPr>
            <w:rFonts w:ascii="Times New Roman" w:eastAsia="Times New Roman" w:hAnsi="Times New Roman" w:cs="Times New Roman"/>
            <w:color w:val="000000"/>
            <w:sz w:val="27"/>
            <w:szCs w:val="27"/>
            <w:rPrChange w:id="122" w:author="Trigo-Mcintyre, Gabriela" w:date="2023-12-13T13:29:00Z">
              <w:rPr>
                <w:rFonts w:ascii="Georgia" w:eastAsia="Times New Roman" w:hAnsi="Georgia" w:cs="Times New Roman"/>
                <w:color w:val="000000"/>
                <w:sz w:val="27"/>
                <w:szCs w:val="27"/>
              </w:rPr>
            </w:rPrChange>
          </w:rPr>
          <w:delText>One</w:delText>
        </w:r>
      </w:del>
      <w:r w:rsidRPr="00CF175E">
        <w:rPr>
          <w:rFonts w:ascii="Times New Roman" w:eastAsia="Times New Roman" w:hAnsi="Times New Roman" w:cs="Times New Roman"/>
          <w:color w:val="000000"/>
          <w:sz w:val="27"/>
          <w:szCs w:val="27"/>
          <w:rPrChange w:id="123" w:author="Trigo-Mcintyre, Gabriela" w:date="2023-12-13T13:29:00Z">
            <w:rPr>
              <w:rFonts w:ascii="Georgia" w:eastAsia="Times New Roman" w:hAnsi="Georgia" w:cs="Times New Roman"/>
              <w:color w:val="000000"/>
              <w:sz w:val="27"/>
              <w:szCs w:val="27"/>
            </w:rPr>
          </w:rPrChange>
        </w:rPr>
        <w:t xml:space="preserve"> Academic Year</w:t>
      </w:r>
      <w:ins w:id="124" w:author="Trigo-Mcintyre, Gabriela" w:date="2023-11-11T13:35:00Z">
        <w:r w:rsidR="009170A4" w:rsidRPr="00CF175E">
          <w:rPr>
            <w:rFonts w:ascii="Times New Roman" w:eastAsia="Times New Roman" w:hAnsi="Times New Roman" w:cs="Times New Roman"/>
            <w:color w:val="000000"/>
            <w:sz w:val="27"/>
            <w:szCs w:val="27"/>
          </w:rPr>
          <w:t>s</w:t>
        </w:r>
      </w:ins>
    </w:p>
    <w:p w14:paraId="37F5A46E" w14:textId="7C1650E5" w:rsidR="00AC7BFB" w:rsidRPr="00CF175E" w:rsidRDefault="00AC7BFB" w:rsidP="00AC7BFB">
      <w:pPr>
        <w:shd w:val="clear" w:color="auto" w:fill="FFFFFF"/>
        <w:spacing w:after="312" w:line="305" w:lineRule="atLeast"/>
        <w:textAlignment w:val="baseline"/>
        <w:rPr>
          <w:rFonts w:ascii="Times New Roman" w:hAnsi="Times New Roman" w:cs="Times New Roman"/>
          <w:color w:val="222222"/>
          <w:sz w:val="21"/>
          <w:szCs w:val="21"/>
          <w:rPrChange w:id="125" w:author="Trigo-Mcintyre, Gabriela" w:date="2023-12-13T13:29:00Z">
            <w:rPr>
              <w:rFonts w:ascii="Arial" w:hAnsi="Arial" w:cs="Times New Roman"/>
              <w:color w:val="222222"/>
              <w:sz w:val="21"/>
              <w:szCs w:val="21"/>
            </w:rPr>
          </w:rPrChange>
        </w:rPr>
      </w:pPr>
      <w:r w:rsidRPr="00CF175E">
        <w:rPr>
          <w:rFonts w:ascii="Times New Roman" w:hAnsi="Times New Roman" w:cs="Times New Roman"/>
          <w:color w:val="222222"/>
          <w:sz w:val="21"/>
          <w:szCs w:val="21"/>
          <w:rPrChange w:id="126" w:author="Trigo-Mcintyre, Gabriela" w:date="2023-12-13T13:29:00Z">
            <w:rPr>
              <w:rFonts w:ascii="Arial" w:hAnsi="Arial" w:cs="Times New Roman"/>
              <w:color w:val="222222"/>
              <w:sz w:val="21"/>
              <w:szCs w:val="21"/>
            </w:rPr>
          </w:rPrChange>
        </w:rPr>
        <w:t xml:space="preserve">Maximum term of service for each position: </w:t>
      </w:r>
      <w:ins w:id="127" w:author="Trigo-Mcintyre, Gabriela" w:date="2023-11-11T13:33:00Z">
        <w:r w:rsidR="009170A4" w:rsidRPr="00CF175E">
          <w:rPr>
            <w:rFonts w:ascii="Times New Roman" w:hAnsi="Times New Roman" w:cs="Times New Roman"/>
            <w:color w:val="222222"/>
            <w:sz w:val="21"/>
            <w:szCs w:val="21"/>
          </w:rPr>
          <w:t>two</w:t>
        </w:r>
      </w:ins>
      <w:del w:id="128" w:author="Trigo-Mcintyre, Gabriela" w:date="2023-11-11T13:33:00Z">
        <w:r w:rsidRPr="00CF175E" w:rsidDel="009170A4">
          <w:rPr>
            <w:rFonts w:ascii="Times New Roman" w:hAnsi="Times New Roman" w:cs="Times New Roman"/>
            <w:color w:val="222222"/>
            <w:sz w:val="21"/>
            <w:szCs w:val="21"/>
            <w:rPrChange w:id="129" w:author="Trigo-Mcintyre, Gabriela" w:date="2023-12-13T13:29:00Z">
              <w:rPr>
                <w:rFonts w:ascii="Arial" w:hAnsi="Arial" w:cs="Times New Roman"/>
                <w:color w:val="222222"/>
                <w:sz w:val="21"/>
                <w:szCs w:val="21"/>
              </w:rPr>
            </w:rPrChange>
          </w:rPr>
          <w:delText>one</w:delText>
        </w:r>
      </w:del>
      <w:r w:rsidRPr="00CF175E">
        <w:rPr>
          <w:rFonts w:ascii="Times New Roman" w:hAnsi="Times New Roman" w:cs="Times New Roman"/>
          <w:color w:val="222222"/>
          <w:sz w:val="21"/>
          <w:szCs w:val="21"/>
          <w:rPrChange w:id="130" w:author="Trigo-Mcintyre, Gabriela" w:date="2023-12-13T13:29:00Z">
            <w:rPr>
              <w:rFonts w:ascii="Arial" w:hAnsi="Arial" w:cs="Times New Roman"/>
              <w:color w:val="222222"/>
              <w:sz w:val="21"/>
              <w:szCs w:val="21"/>
            </w:rPr>
          </w:rPrChange>
        </w:rPr>
        <w:t xml:space="preserve"> year</w:t>
      </w:r>
      <w:ins w:id="131" w:author="Trigo-Mcintyre, Gabriela" w:date="2023-11-11T13:33:00Z">
        <w:r w:rsidR="009170A4" w:rsidRPr="00CF175E">
          <w:rPr>
            <w:rFonts w:ascii="Times New Roman" w:hAnsi="Times New Roman" w:cs="Times New Roman"/>
            <w:color w:val="222222"/>
            <w:sz w:val="21"/>
            <w:szCs w:val="21"/>
          </w:rPr>
          <w:t>s</w:t>
        </w:r>
      </w:ins>
      <w:r w:rsidRPr="00CF175E">
        <w:rPr>
          <w:rFonts w:ascii="Times New Roman" w:hAnsi="Times New Roman" w:cs="Times New Roman"/>
          <w:color w:val="222222"/>
          <w:sz w:val="21"/>
          <w:szCs w:val="21"/>
          <w:rPrChange w:id="132" w:author="Trigo-Mcintyre, Gabriela" w:date="2023-12-13T13:29:00Z">
            <w:rPr>
              <w:rFonts w:ascii="Arial" w:hAnsi="Arial" w:cs="Times New Roman"/>
              <w:color w:val="222222"/>
              <w:sz w:val="21"/>
              <w:szCs w:val="21"/>
            </w:rPr>
          </w:rPrChange>
        </w:rPr>
        <w:t>.</w:t>
      </w:r>
    </w:p>
    <w:p w14:paraId="65B1F231" w14:textId="77777777" w:rsidR="00AC7BFB" w:rsidRPr="00CF175E" w:rsidRDefault="00AC7BFB" w:rsidP="00AC7BFB">
      <w:pPr>
        <w:shd w:val="clear" w:color="auto" w:fill="FFFFFF"/>
        <w:textAlignment w:val="baseline"/>
        <w:outlineLvl w:val="2"/>
        <w:rPr>
          <w:rFonts w:ascii="Times New Roman" w:eastAsia="Times New Roman" w:hAnsi="Times New Roman" w:cs="Times New Roman"/>
          <w:color w:val="000000"/>
          <w:sz w:val="27"/>
          <w:szCs w:val="27"/>
          <w:rPrChange w:id="133" w:author="Trigo-Mcintyre, Gabriela" w:date="2023-12-13T13:29:00Z">
            <w:rPr>
              <w:rFonts w:ascii="Georgia" w:eastAsia="Times New Roman" w:hAnsi="Georgia" w:cs="Times New Roman"/>
              <w:color w:val="000000"/>
              <w:sz w:val="27"/>
              <w:szCs w:val="27"/>
            </w:rPr>
          </w:rPrChange>
        </w:rPr>
      </w:pPr>
      <w:r w:rsidRPr="00CF175E">
        <w:rPr>
          <w:rFonts w:ascii="Times New Roman" w:eastAsia="Times New Roman" w:hAnsi="Times New Roman" w:cs="Times New Roman"/>
          <w:color w:val="000000"/>
          <w:sz w:val="27"/>
          <w:szCs w:val="27"/>
          <w:rPrChange w:id="134" w:author="Trigo-Mcintyre, Gabriela" w:date="2023-12-13T13:29:00Z">
            <w:rPr>
              <w:rFonts w:ascii="Georgia" w:eastAsia="Times New Roman" w:hAnsi="Georgia" w:cs="Times New Roman"/>
              <w:color w:val="000000"/>
              <w:sz w:val="27"/>
              <w:szCs w:val="27"/>
            </w:rPr>
          </w:rPrChange>
        </w:rPr>
        <w:t>Article V - Standing Committees: Names, Purposes, and Composition</w:t>
      </w:r>
    </w:p>
    <w:p w14:paraId="76A52C1F" w14:textId="2A4E46A8" w:rsidR="00AC7BFB" w:rsidRPr="00CF175E" w:rsidRDefault="00AC7BFB" w:rsidP="00AC7BFB">
      <w:pPr>
        <w:shd w:val="clear" w:color="auto" w:fill="FFFFFF"/>
        <w:spacing w:after="312" w:line="305" w:lineRule="atLeast"/>
        <w:textAlignment w:val="baseline"/>
        <w:rPr>
          <w:rFonts w:ascii="Times New Roman" w:hAnsi="Times New Roman" w:cs="Times New Roman"/>
          <w:color w:val="222222"/>
          <w:sz w:val="21"/>
          <w:szCs w:val="21"/>
          <w:rPrChange w:id="135" w:author="Trigo-Mcintyre, Gabriela" w:date="2023-12-13T13:29:00Z">
            <w:rPr>
              <w:rFonts w:ascii="Arial" w:hAnsi="Arial" w:cs="Times New Roman"/>
              <w:color w:val="222222"/>
              <w:sz w:val="21"/>
              <w:szCs w:val="21"/>
            </w:rPr>
          </w:rPrChange>
        </w:rPr>
      </w:pPr>
      <w:r w:rsidRPr="00CF175E">
        <w:rPr>
          <w:rFonts w:ascii="Times New Roman" w:hAnsi="Times New Roman" w:cs="Times New Roman"/>
          <w:color w:val="222222"/>
          <w:sz w:val="21"/>
          <w:szCs w:val="21"/>
          <w:rPrChange w:id="136" w:author="Trigo-Mcintyre, Gabriela" w:date="2023-12-13T13:29:00Z">
            <w:rPr>
              <w:rFonts w:ascii="Arial" w:hAnsi="Arial" w:cs="Times New Roman"/>
              <w:color w:val="222222"/>
              <w:sz w:val="21"/>
              <w:szCs w:val="21"/>
            </w:rPr>
          </w:rPrChange>
        </w:rPr>
        <w:t xml:space="preserve">Members of the executive committee will </w:t>
      </w:r>
      <w:r w:rsidR="00365DF5" w:rsidRPr="00CF175E">
        <w:rPr>
          <w:rFonts w:ascii="Times New Roman" w:hAnsi="Times New Roman" w:cs="Times New Roman"/>
          <w:color w:val="222222"/>
          <w:sz w:val="21"/>
          <w:szCs w:val="21"/>
          <w:rPrChange w:id="137" w:author="Trigo-Mcintyre, Gabriela" w:date="2023-12-13T13:29:00Z">
            <w:rPr>
              <w:rFonts w:ascii="Arial" w:hAnsi="Arial" w:cs="Times New Roman"/>
              <w:color w:val="222222"/>
              <w:sz w:val="21"/>
              <w:szCs w:val="21"/>
            </w:rPr>
          </w:rPrChange>
        </w:rPr>
        <w:t xml:space="preserve">determine </w:t>
      </w:r>
      <w:r w:rsidRPr="00CF175E">
        <w:rPr>
          <w:rFonts w:ascii="Times New Roman" w:hAnsi="Times New Roman" w:cs="Times New Roman"/>
          <w:color w:val="222222"/>
          <w:sz w:val="21"/>
          <w:szCs w:val="21"/>
          <w:rPrChange w:id="138" w:author="Trigo-Mcintyre, Gabriela" w:date="2023-12-13T13:29:00Z">
            <w:rPr>
              <w:rFonts w:ascii="Arial" w:hAnsi="Arial" w:cs="Times New Roman"/>
              <w:color w:val="222222"/>
              <w:sz w:val="21"/>
              <w:szCs w:val="21"/>
            </w:rPr>
          </w:rPrChange>
        </w:rPr>
        <w:t>when standing committees will be necessary. The standing committees may arise from the need of certain executive members needing assistance from general body members on larger scale programs, or general input. Example standing committee may be an Events Committee led by the Vice President.</w:t>
      </w:r>
    </w:p>
    <w:p w14:paraId="399A97CD" w14:textId="26BAF669" w:rsidR="00AC7BFB" w:rsidRPr="00CF175E" w:rsidRDefault="00AC7BFB" w:rsidP="00AC7BFB">
      <w:pPr>
        <w:shd w:val="clear" w:color="auto" w:fill="FFFFFF"/>
        <w:textAlignment w:val="baseline"/>
        <w:outlineLvl w:val="2"/>
        <w:rPr>
          <w:rFonts w:ascii="Times New Roman" w:eastAsia="Times New Roman" w:hAnsi="Times New Roman" w:cs="Times New Roman"/>
          <w:color w:val="000000"/>
          <w:sz w:val="27"/>
          <w:szCs w:val="27"/>
          <w:rPrChange w:id="139" w:author="Trigo-Mcintyre, Gabriela" w:date="2023-12-13T13:29:00Z">
            <w:rPr>
              <w:rFonts w:ascii="Georgia" w:eastAsia="Times New Roman" w:hAnsi="Georgia" w:cs="Times New Roman"/>
              <w:color w:val="000000"/>
              <w:sz w:val="27"/>
              <w:szCs w:val="27"/>
            </w:rPr>
          </w:rPrChange>
        </w:rPr>
      </w:pPr>
      <w:r w:rsidRPr="00CF175E">
        <w:rPr>
          <w:rFonts w:ascii="Times New Roman" w:eastAsia="Times New Roman" w:hAnsi="Times New Roman" w:cs="Times New Roman"/>
          <w:color w:val="000000"/>
          <w:sz w:val="27"/>
          <w:szCs w:val="27"/>
          <w:rPrChange w:id="140" w:author="Trigo-Mcintyre, Gabriela" w:date="2023-12-13T13:29:00Z">
            <w:rPr>
              <w:rFonts w:ascii="Georgia" w:eastAsia="Times New Roman" w:hAnsi="Georgia" w:cs="Times New Roman"/>
              <w:color w:val="000000"/>
              <w:sz w:val="27"/>
              <w:szCs w:val="27"/>
            </w:rPr>
          </w:rPrChange>
        </w:rPr>
        <w:t xml:space="preserve">Article VI - Methods </w:t>
      </w:r>
      <w:ins w:id="141" w:author="Trigo-Mcintyre, Gabriela" w:date="2023-11-11T13:29:00Z">
        <w:r w:rsidR="009170A4" w:rsidRPr="00CF175E">
          <w:rPr>
            <w:rFonts w:ascii="Times New Roman" w:eastAsia="Times New Roman" w:hAnsi="Times New Roman" w:cs="Times New Roman"/>
            <w:color w:val="000000"/>
            <w:sz w:val="27"/>
            <w:szCs w:val="27"/>
          </w:rPr>
          <w:t>for</w:t>
        </w:r>
      </w:ins>
      <w:del w:id="142" w:author="Trigo-Mcintyre, Gabriela" w:date="2023-11-11T13:29:00Z">
        <w:r w:rsidRPr="00CF175E" w:rsidDel="009170A4">
          <w:rPr>
            <w:rFonts w:ascii="Times New Roman" w:eastAsia="Times New Roman" w:hAnsi="Times New Roman" w:cs="Times New Roman"/>
            <w:color w:val="000000"/>
            <w:sz w:val="27"/>
            <w:szCs w:val="27"/>
            <w:rPrChange w:id="143" w:author="Trigo-Mcintyre, Gabriela" w:date="2023-12-13T13:29:00Z">
              <w:rPr>
                <w:rFonts w:ascii="Georgia" w:eastAsia="Times New Roman" w:hAnsi="Georgia" w:cs="Times New Roman"/>
                <w:color w:val="000000"/>
                <w:sz w:val="27"/>
                <w:szCs w:val="27"/>
              </w:rPr>
            </w:rPrChange>
          </w:rPr>
          <w:delText>of</w:delText>
        </w:r>
      </w:del>
      <w:r w:rsidRPr="00CF175E">
        <w:rPr>
          <w:rFonts w:ascii="Times New Roman" w:eastAsia="Times New Roman" w:hAnsi="Times New Roman" w:cs="Times New Roman"/>
          <w:color w:val="000000"/>
          <w:sz w:val="27"/>
          <w:szCs w:val="27"/>
          <w:rPrChange w:id="144" w:author="Trigo-Mcintyre, Gabriela" w:date="2023-12-13T13:29:00Z">
            <w:rPr>
              <w:rFonts w:ascii="Georgia" w:eastAsia="Times New Roman" w:hAnsi="Georgia" w:cs="Times New Roman"/>
              <w:color w:val="000000"/>
              <w:sz w:val="27"/>
              <w:szCs w:val="27"/>
            </w:rPr>
          </w:rPrChange>
        </w:rPr>
        <w:t xml:space="preserve"> Removing Officers and Members</w:t>
      </w:r>
    </w:p>
    <w:p w14:paraId="21ED1A33" w14:textId="6CDCEEF6" w:rsidR="009170A4" w:rsidRPr="00CF175E" w:rsidRDefault="00AC7BFB" w:rsidP="009170A4">
      <w:pPr>
        <w:shd w:val="clear" w:color="auto" w:fill="FFFFFF"/>
        <w:spacing w:after="312" w:line="305" w:lineRule="atLeast"/>
        <w:textAlignment w:val="baseline"/>
        <w:rPr>
          <w:ins w:id="145" w:author="Trigo-Mcintyre, Gabriela" w:date="2023-11-11T13:30:00Z"/>
          <w:rFonts w:ascii="Times New Roman" w:hAnsi="Times New Roman" w:cs="Times New Roman"/>
          <w:color w:val="222222"/>
          <w:sz w:val="21"/>
          <w:szCs w:val="21"/>
        </w:rPr>
      </w:pPr>
      <w:r w:rsidRPr="00CF175E">
        <w:rPr>
          <w:rFonts w:ascii="Times New Roman" w:hAnsi="Times New Roman" w:cs="Times New Roman"/>
          <w:color w:val="222222"/>
          <w:sz w:val="21"/>
          <w:szCs w:val="21"/>
          <w:rPrChange w:id="146" w:author="Trigo-Mcintyre, Gabriela" w:date="2023-12-13T13:29:00Z">
            <w:rPr>
              <w:rFonts w:ascii="Arial" w:hAnsi="Arial" w:cs="Times New Roman"/>
              <w:color w:val="222222"/>
              <w:sz w:val="21"/>
              <w:szCs w:val="21"/>
            </w:rPr>
          </w:rPrChange>
        </w:rPr>
        <w:t>General body members will be expected to represent the organization with dignity, respect, and enthusiasm. Executive committee members will be held to a high standard of ethical behavior and responsibility. Those with executive positions will be held responsible for carrying forth their duties and responsibilities by responsible communication through email or some other medium. In the consequence that an executive member cannot live up to the duties of the position then he or she will be asked to serve for enough time until another member can fill the role</w:t>
      </w:r>
      <w:ins w:id="147" w:author="Trigo-Mcintyre, Gabriela" w:date="2023-11-11T13:32:00Z">
        <w:r w:rsidR="009170A4" w:rsidRPr="00CF175E">
          <w:rPr>
            <w:rFonts w:ascii="Times New Roman" w:hAnsi="Times New Roman" w:cs="Times New Roman"/>
            <w:color w:val="222222"/>
            <w:sz w:val="21"/>
            <w:szCs w:val="21"/>
          </w:rPr>
          <w:t xml:space="preserve">. </w:t>
        </w:r>
      </w:ins>
      <w:del w:id="148" w:author="Trigo-Mcintyre, Gabriela" w:date="2023-11-11T13:32:00Z">
        <w:r w:rsidRPr="00CF175E" w:rsidDel="009170A4">
          <w:rPr>
            <w:rFonts w:ascii="Times New Roman" w:hAnsi="Times New Roman" w:cs="Times New Roman"/>
            <w:color w:val="222222"/>
            <w:sz w:val="21"/>
            <w:szCs w:val="21"/>
            <w:rPrChange w:id="149" w:author="Trigo-Mcintyre, Gabriela" w:date="2023-12-13T13:29:00Z">
              <w:rPr>
                <w:rFonts w:ascii="Arial" w:hAnsi="Arial" w:cs="Times New Roman"/>
                <w:color w:val="222222"/>
                <w:sz w:val="21"/>
                <w:szCs w:val="21"/>
              </w:rPr>
            </w:rPrChange>
          </w:rPr>
          <w:delText>.</w:delText>
        </w:r>
        <w:r w:rsidR="00365DF5" w:rsidRPr="00CF175E" w:rsidDel="009170A4">
          <w:rPr>
            <w:rFonts w:ascii="Times New Roman" w:hAnsi="Times New Roman" w:cs="Times New Roman"/>
            <w:color w:val="222222"/>
            <w:sz w:val="21"/>
            <w:szCs w:val="21"/>
            <w:rPrChange w:id="150" w:author="Trigo-Mcintyre, Gabriela" w:date="2023-12-13T13:29:00Z">
              <w:rPr>
                <w:rFonts w:ascii="Arial" w:hAnsi="Arial" w:cs="Times New Roman"/>
                <w:color w:val="222222"/>
                <w:sz w:val="21"/>
                <w:szCs w:val="21"/>
              </w:rPr>
            </w:rPrChange>
          </w:rPr>
          <w:delText xml:space="preserve"> Executive committee members may be removed by two-thirds vote of the membership</w:delText>
        </w:r>
      </w:del>
      <w:ins w:id="151" w:author="Trigo-Mcintyre, Gabriela" w:date="2023-11-11T13:30:00Z">
        <w:r w:rsidR="009170A4" w:rsidRPr="00CF175E">
          <w:rPr>
            <w:rFonts w:ascii="Times New Roman" w:hAnsi="Times New Roman" w:cs="Times New Roman"/>
            <w:color w:val="222222"/>
            <w:sz w:val="21"/>
            <w:szCs w:val="21"/>
          </w:rPr>
          <w:t xml:space="preserve"> </w:t>
        </w:r>
      </w:ins>
    </w:p>
    <w:p w14:paraId="2C9A5425" w14:textId="70C3C86E" w:rsidR="009170A4" w:rsidRPr="00CF175E" w:rsidRDefault="00365DF5" w:rsidP="009170A4">
      <w:pPr>
        <w:shd w:val="clear" w:color="auto" w:fill="FFFFFF"/>
        <w:spacing w:after="312" w:line="305" w:lineRule="atLeast"/>
        <w:textAlignment w:val="baseline"/>
        <w:rPr>
          <w:ins w:id="152" w:author="Trigo-Mcintyre, Gabriela" w:date="2023-11-11T13:30:00Z"/>
          <w:rFonts w:ascii="Times New Roman" w:hAnsi="Times New Roman" w:cs="Times New Roman"/>
          <w:color w:val="222222"/>
          <w:sz w:val="21"/>
          <w:szCs w:val="21"/>
        </w:rPr>
      </w:pPr>
      <w:del w:id="153" w:author="Trigo-Mcintyre, Gabriela" w:date="2023-11-11T13:30:00Z">
        <w:r w:rsidRPr="00CF175E" w:rsidDel="009170A4">
          <w:rPr>
            <w:rFonts w:ascii="Times New Roman" w:hAnsi="Times New Roman" w:cs="Times New Roman"/>
            <w:color w:val="222222"/>
            <w:sz w:val="21"/>
            <w:szCs w:val="21"/>
            <w:rPrChange w:id="154" w:author="Trigo-Mcintyre, Gabriela" w:date="2023-12-13T13:29:00Z">
              <w:rPr>
                <w:rFonts w:ascii="Arial" w:hAnsi="Arial" w:cs="Times New Roman"/>
                <w:color w:val="222222"/>
                <w:sz w:val="21"/>
                <w:szCs w:val="21"/>
              </w:rPr>
            </w:rPrChange>
          </w:rPr>
          <w:delText>.</w:delText>
        </w:r>
      </w:del>
      <w:proofErr w:type="spellStart"/>
      <w:ins w:id="155" w:author="Trigo-Mcintyre, Gabriela" w:date="2023-11-11T13:30:00Z">
        <w:r w:rsidR="009170A4" w:rsidRPr="00CF175E">
          <w:rPr>
            <w:rFonts w:ascii="Times New Roman" w:hAnsi="Times New Roman" w:cs="Times New Roman"/>
            <w:color w:val="222222"/>
            <w:sz w:val="21"/>
            <w:szCs w:val="21"/>
          </w:rPr>
          <w:t>VI.a</w:t>
        </w:r>
        <w:proofErr w:type="spellEnd"/>
        <w:r w:rsidR="009170A4" w:rsidRPr="00CF175E">
          <w:rPr>
            <w:rFonts w:ascii="Times New Roman" w:hAnsi="Times New Roman" w:cs="Times New Roman"/>
            <w:color w:val="222222"/>
            <w:sz w:val="21"/>
            <w:szCs w:val="21"/>
          </w:rPr>
          <w:t>.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ins>
    </w:p>
    <w:p w14:paraId="379AD93F" w14:textId="2F7F85F4" w:rsidR="009170A4" w:rsidRPr="00CF175E" w:rsidRDefault="009170A4" w:rsidP="009170A4">
      <w:pPr>
        <w:shd w:val="clear" w:color="auto" w:fill="FFFFFF"/>
        <w:spacing w:after="312" w:line="305" w:lineRule="atLeast"/>
        <w:textAlignment w:val="baseline"/>
        <w:rPr>
          <w:ins w:id="156" w:author="Trigo-Mcintyre, Gabriela" w:date="2023-11-11T13:30:00Z"/>
          <w:rFonts w:ascii="Times New Roman" w:hAnsi="Times New Roman" w:cs="Times New Roman"/>
          <w:color w:val="222222"/>
          <w:sz w:val="21"/>
          <w:szCs w:val="21"/>
        </w:rPr>
      </w:pPr>
      <w:proofErr w:type="spellStart"/>
      <w:ins w:id="157" w:author="Trigo-Mcintyre, Gabriela" w:date="2023-11-11T13:30:00Z">
        <w:r w:rsidRPr="00CF175E">
          <w:rPr>
            <w:rFonts w:ascii="Times New Roman" w:hAnsi="Times New Roman" w:cs="Times New Roman"/>
            <w:color w:val="222222"/>
            <w:sz w:val="21"/>
            <w:szCs w:val="21"/>
          </w:rPr>
          <w:t>VI.b</w:t>
        </w:r>
        <w:proofErr w:type="spellEnd"/>
        <w:r w:rsidRPr="00CF175E">
          <w:rPr>
            <w:rFonts w:ascii="Times New Roman" w:hAnsi="Times New Roman" w:cs="Times New Roman"/>
            <w:color w:val="222222"/>
            <w:sz w:val="21"/>
            <w:szCs w:val="21"/>
          </w:rPr>
          <w:t xml:space="preserve">. Any elected officer of the chapter may be removed from their position for cause. Cause for removal </w:t>
        </w:r>
        <w:proofErr w:type="gramStart"/>
        <w:r w:rsidRPr="00CF175E">
          <w:rPr>
            <w:rFonts w:ascii="Times New Roman" w:hAnsi="Times New Roman" w:cs="Times New Roman"/>
            <w:color w:val="222222"/>
            <w:sz w:val="21"/>
            <w:szCs w:val="21"/>
          </w:rPr>
          <w:t>includes, but</w:t>
        </w:r>
        <w:proofErr w:type="gramEnd"/>
        <w:r w:rsidRPr="00CF175E">
          <w:rPr>
            <w:rFonts w:ascii="Times New Roman" w:hAnsi="Times New Roman" w:cs="Times New Roman"/>
            <w:color w:val="222222"/>
            <w:sz w:val="21"/>
            <w:szCs w:val="21"/>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ins>
    </w:p>
    <w:p w14:paraId="3BD8AC1B" w14:textId="4842E804" w:rsidR="009170A4" w:rsidRPr="00CF175E" w:rsidRDefault="009170A4" w:rsidP="009170A4">
      <w:pPr>
        <w:shd w:val="clear" w:color="auto" w:fill="FFFFFF"/>
        <w:spacing w:after="312" w:line="305" w:lineRule="atLeast"/>
        <w:textAlignment w:val="baseline"/>
        <w:rPr>
          <w:rFonts w:ascii="Times New Roman" w:hAnsi="Times New Roman" w:cs="Times New Roman"/>
          <w:color w:val="222222"/>
          <w:sz w:val="21"/>
          <w:szCs w:val="21"/>
          <w:rPrChange w:id="158" w:author="Trigo-Mcintyre, Gabriela" w:date="2023-12-13T13:29:00Z">
            <w:rPr>
              <w:rFonts w:ascii="Arial" w:hAnsi="Arial" w:cs="Times New Roman"/>
              <w:color w:val="222222"/>
              <w:sz w:val="21"/>
              <w:szCs w:val="21"/>
            </w:rPr>
          </w:rPrChange>
        </w:rPr>
      </w:pPr>
      <w:proofErr w:type="spellStart"/>
      <w:ins w:id="159" w:author="Trigo-Mcintyre, Gabriela" w:date="2023-11-11T13:31:00Z">
        <w:r w:rsidRPr="00CF175E">
          <w:rPr>
            <w:rFonts w:ascii="Times New Roman" w:hAnsi="Times New Roman" w:cs="Times New Roman"/>
            <w:color w:val="222222"/>
            <w:sz w:val="21"/>
            <w:szCs w:val="21"/>
          </w:rPr>
          <w:t>VI</w:t>
        </w:r>
      </w:ins>
      <w:ins w:id="160" w:author="Trigo-Mcintyre, Gabriela" w:date="2023-11-11T13:30:00Z">
        <w:r w:rsidRPr="00CF175E">
          <w:rPr>
            <w:rFonts w:ascii="Times New Roman" w:hAnsi="Times New Roman" w:cs="Times New Roman"/>
            <w:color w:val="222222"/>
            <w:sz w:val="21"/>
            <w:szCs w:val="21"/>
          </w:rPr>
          <w:t>.c</w:t>
        </w:r>
        <w:proofErr w:type="spellEnd"/>
        <w:r w:rsidRPr="00CF175E">
          <w:rPr>
            <w:rFonts w:ascii="Times New Roman" w:hAnsi="Times New Roman" w:cs="Times New Roman"/>
            <w:color w:val="222222"/>
            <w:sz w:val="21"/>
            <w:szCs w:val="21"/>
          </w:rPr>
          <w:t xml:space="preserve">. </w:t>
        </w:r>
        <w:proofErr w:type="gramStart"/>
        <w:r w:rsidRPr="00CF175E">
          <w:rPr>
            <w:rFonts w:ascii="Times New Roman" w:hAnsi="Times New Roman" w:cs="Times New Roman"/>
            <w:color w:val="222222"/>
            <w:sz w:val="21"/>
            <w:szCs w:val="21"/>
          </w:rPr>
          <w:t>In the event that</w:t>
        </w:r>
        <w:proofErr w:type="gramEnd"/>
        <w:r w:rsidRPr="00CF175E">
          <w:rPr>
            <w:rFonts w:ascii="Times New Roman" w:hAnsi="Times New Roman" w:cs="Times New Roman"/>
            <w:color w:val="222222"/>
            <w:sz w:val="21"/>
            <w:szCs w:val="21"/>
          </w:rPr>
          <w:t xml:space="preserve"> the reason for member removal is protected by the Family Educational Rights and Privacy Act (FERPA) or cannot otherwise be shared with members (e.g., while an investigation is pending),</w:t>
        </w:r>
      </w:ins>
      <w:ins w:id="161" w:author="Trigo-Mcintyre, Gabriela" w:date="2023-11-11T13:31:00Z">
        <w:r w:rsidRPr="00CF175E">
          <w:rPr>
            <w:rFonts w:ascii="Times New Roman" w:hAnsi="Times New Roman" w:cs="Times New Roman"/>
            <w:rPrChange w:id="162" w:author="Trigo-Mcintyre, Gabriela" w:date="2023-12-13T13:29:00Z">
              <w:rPr/>
            </w:rPrChange>
          </w:rPr>
          <w:t xml:space="preserve"> </w:t>
        </w:r>
        <w:r w:rsidRPr="00CF175E">
          <w:rPr>
            <w:rFonts w:ascii="Times New Roman" w:hAnsi="Times New Roman" w:cs="Times New Roman"/>
            <w:color w:val="222222"/>
            <w:sz w:val="21"/>
            <w:szCs w:val="21"/>
          </w:rPr>
          <w:t>the executive board, in consultation with the organization’s advisor, may vote to temporarily suspend a member or executive officer.</w:t>
        </w:r>
      </w:ins>
    </w:p>
    <w:p w14:paraId="72C59227" w14:textId="77777777" w:rsidR="00AC7BFB" w:rsidRPr="00CF175E" w:rsidRDefault="00AC7BFB" w:rsidP="00AC7BFB">
      <w:pPr>
        <w:shd w:val="clear" w:color="auto" w:fill="FFFFFF"/>
        <w:textAlignment w:val="baseline"/>
        <w:outlineLvl w:val="2"/>
        <w:rPr>
          <w:rFonts w:ascii="Times New Roman" w:eastAsia="Times New Roman" w:hAnsi="Times New Roman" w:cs="Times New Roman"/>
          <w:color w:val="000000"/>
          <w:sz w:val="27"/>
          <w:szCs w:val="27"/>
          <w:rPrChange w:id="163" w:author="Trigo-Mcintyre, Gabriela" w:date="2023-12-13T13:29:00Z">
            <w:rPr>
              <w:rFonts w:ascii="Georgia" w:eastAsia="Times New Roman" w:hAnsi="Georgia" w:cs="Times New Roman"/>
              <w:color w:val="000000"/>
              <w:sz w:val="27"/>
              <w:szCs w:val="27"/>
            </w:rPr>
          </w:rPrChange>
        </w:rPr>
      </w:pPr>
      <w:r w:rsidRPr="00CF175E">
        <w:rPr>
          <w:rFonts w:ascii="Times New Roman" w:eastAsia="Times New Roman" w:hAnsi="Times New Roman" w:cs="Times New Roman"/>
          <w:color w:val="000000"/>
          <w:sz w:val="27"/>
          <w:szCs w:val="27"/>
          <w:rPrChange w:id="164" w:author="Trigo-Mcintyre, Gabriela" w:date="2023-12-13T13:29:00Z">
            <w:rPr>
              <w:rFonts w:ascii="Georgia" w:eastAsia="Times New Roman" w:hAnsi="Georgia" w:cs="Times New Roman"/>
              <w:color w:val="000000"/>
              <w:sz w:val="27"/>
              <w:szCs w:val="27"/>
            </w:rPr>
          </w:rPrChange>
        </w:rPr>
        <w:t>Article VII - Advisor: Qualification Criteria</w:t>
      </w:r>
    </w:p>
    <w:p w14:paraId="2084C4B3" w14:textId="77777777" w:rsidR="00AC7BFB" w:rsidRPr="00CF175E" w:rsidRDefault="00AC7BFB" w:rsidP="00AC7BFB">
      <w:pPr>
        <w:shd w:val="clear" w:color="auto" w:fill="FFFFFF"/>
        <w:spacing w:after="312" w:line="305" w:lineRule="atLeast"/>
        <w:textAlignment w:val="baseline"/>
        <w:rPr>
          <w:rFonts w:ascii="Times New Roman" w:hAnsi="Times New Roman" w:cs="Times New Roman"/>
          <w:color w:val="222222"/>
          <w:sz w:val="21"/>
          <w:szCs w:val="21"/>
          <w:rPrChange w:id="165" w:author="Trigo-Mcintyre, Gabriela" w:date="2023-12-13T13:29:00Z">
            <w:rPr>
              <w:rFonts w:ascii="Arial" w:hAnsi="Arial" w:cs="Times New Roman"/>
              <w:color w:val="222222"/>
              <w:sz w:val="21"/>
              <w:szCs w:val="21"/>
            </w:rPr>
          </w:rPrChange>
        </w:rPr>
      </w:pPr>
      <w:r w:rsidRPr="00CF175E">
        <w:rPr>
          <w:rFonts w:ascii="Times New Roman" w:hAnsi="Times New Roman" w:cs="Times New Roman"/>
          <w:color w:val="222222"/>
          <w:sz w:val="21"/>
          <w:szCs w:val="21"/>
          <w:rPrChange w:id="166" w:author="Trigo-Mcintyre, Gabriela" w:date="2023-12-13T13:29:00Z">
            <w:rPr>
              <w:rFonts w:ascii="Arial" w:hAnsi="Arial" w:cs="Times New Roman"/>
              <w:color w:val="222222"/>
              <w:sz w:val="21"/>
              <w:szCs w:val="21"/>
            </w:rPr>
          </w:rPrChange>
        </w:rPr>
        <w:t xml:space="preserve">The </w:t>
      </w:r>
      <w:r w:rsidR="008D15A3" w:rsidRPr="00CF175E">
        <w:rPr>
          <w:rFonts w:ascii="Times New Roman" w:hAnsi="Times New Roman" w:cs="Times New Roman"/>
          <w:color w:val="222222"/>
          <w:sz w:val="21"/>
          <w:szCs w:val="21"/>
          <w:rPrChange w:id="167" w:author="Trigo-Mcintyre, Gabriela" w:date="2023-12-13T13:29:00Z">
            <w:rPr>
              <w:rFonts w:ascii="Arial" w:hAnsi="Arial" w:cs="Times New Roman"/>
              <w:color w:val="222222"/>
              <w:sz w:val="21"/>
              <w:szCs w:val="21"/>
            </w:rPr>
          </w:rPrChange>
        </w:rPr>
        <w:t>advisor of the Performance Studies Working Group</w:t>
      </w:r>
      <w:r w:rsidRPr="00CF175E">
        <w:rPr>
          <w:rFonts w:ascii="Times New Roman" w:hAnsi="Times New Roman" w:cs="Times New Roman"/>
          <w:color w:val="222222"/>
          <w:sz w:val="21"/>
          <w:szCs w:val="21"/>
          <w:rPrChange w:id="168" w:author="Trigo-Mcintyre, Gabriela" w:date="2023-12-13T13:29:00Z">
            <w:rPr>
              <w:rFonts w:ascii="Arial" w:hAnsi="Arial" w:cs="Times New Roman"/>
              <w:color w:val="222222"/>
              <w:sz w:val="21"/>
              <w:szCs w:val="21"/>
            </w:rPr>
          </w:rPrChange>
        </w:rPr>
        <w:t xml:space="preserve"> will serve to provide any necessary resources and guidance for the general members and executive committee. Active advisors will be expected </w:t>
      </w:r>
      <w:r w:rsidR="008D15A3" w:rsidRPr="00CF175E">
        <w:rPr>
          <w:rFonts w:ascii="Times New Roman" w:hAnsi="Times New Roman" w:cs="Times New Roman"/>
          <w:color w:val="222222"/>
          <w:sz w:val="21"/>
          <w:szCs w:val="21"/>
          <w:rPrChange w:id="169" w:author="Trigo-Mcintyre, Gabriela" w:date="2023-12-13T13:29:00Z">
            <w:rPr>
              <w:rFonts w:ascii="Arial" w:hAnsi="Arial" w:cs="Times New Roman"/>
              <w:color w:val="222222"/>
              <w:sz w:val="21"/>
              <w:szCs w:val="21"/>
            </w:rPr>
          </w:rPrChange>
        </w:rPr>
        <w:t xml:space="preserve">to </w:t>
      </w:r>
      <w:r w:rsidRPr="00CF175E">
        <w:rPr>
          <w:rFonts w:ascii="Times New Roman" w:hAnsi="Times New Roman" w:cs="Times New Roman"/>
          <w:color w:val="222222"/>
          <w:sz w:val="21"/>
          <w:szCs w:val="21"/>
          <w:rPrChange w:id="170" w:author="Trigo-Mcintyre, Gabriela" w:date="2023-12-13T13:29:00Z">
            <w:rPr>
              <w:rFonts w:ascii="Arial" w:hAnsi="Arial" w:cs="Times New Roman"/>
              <w:color w:val="222222"/>
              <w:sz w:val="21"/>
              <w:szCs w:val="21"/>
            </w:rPr>
          </w:rPrChange>
        </w:rPr>
        <w:t>work closely with the executive committee to coordinate events, discussions, and other programs. The advisor will be expected to make an effort to be present at meetings, programs, or any other functions sponso</w:t>
      </w:r>
      <w:r w:rsidR="008D15A3" w:rsidRPr="00CF175E">
        <w:rPr>
          <w:rFonts w:ascii="Times New Roman" w:hAnsi="Times New Roman" w:cs="Times New Roman"/>
          <w:color w:val="222222"/>
          <w:sz w:val="21"/>
          <w:szCs w:val="21"/>
          <w:rPrChange w:id="171" w:author="Trigo-Mcintyre, Gabriela" w:date="2023-12-13T13:29:00Z">
            <w:rPr>
              <w:rFonts w:ascii="Arial" w:hAnsi="Arial" w:cs="Times New Roman"/>
              <w:color w:val="222222"/>
              <w:sz w:val="21"/>
              <w:szCs w:val="21"/>
            </w:rPr>
          </w:rPrChange>
        </w:rPr>
        <w:t>red by the PSWG</w:t>
      </w:r>
      <w:r w:rsidRPr="00CF175E">
        <w:rPr>
          <w:rFonts w:ascii="Times New Roman" w:hAnsi="Times New Roman" w:cs="Times New Roman"/>
          <w:color w:val="222222"/>
          <w:sz w:val="21"/>
          <w:szCs w:val="21"/>
          <w:rPrChange w:id="172" w:author="Trigo-Mcintyre, Gabriela" w:date="2023-12-13T13:29:00Z">
            <w:rPr>
              <w:rFonts w:ascii="Arial" w:hAnsi="Arial" w:cs="Times New Roman"/>
              <w:color w:val="222222"/>
              <w:sz w:val="21"/>
              <w:szCs w:val="21"/>
            </w:rPr>
          </w:rPrChange>
        </w:rPr>
        <w:t>.</w:t>
      </w:r>
    </w:p>
    <w:p w14:paraId="207ADB79" w14:textId="77777777" w:rsidR="00AC7BFB" w:rsidRPr="00CF175E" w:rsidRDefault="00AC7BFB" w:rsidP="00AC7BFB">
      <w:pPr>
        <w:shd w:val="clear" w:color="auto" w:fill="FFFFFF"/>
        <w:textAlignment w:val="baseline"/>
        <w:outlineLvl w:val="2"/>
        <w:rPr>
          <w:rFonts w:ascii="Times New Roman" w:eastAsia="Times New Roman" w:hAnsi="Times New Roman" w:cs="Times New Roman"/>
          <w:color w:val="000000"/>
          <w:sz w:val="27"/>
          <w:szCs w:val="27"/>
          <w:rPrChange w:id="173" w:author="Trigo-Mcintyre, Gabriela" w:date="2023-12-13T13:29:00Z">
            <w:rPr>
              <w:rFonts w:ascii="Georgia" w:eastAsia="Times New Roman" w:hAnsi="Georgia" w:cs="Times New Roman"/>
              <w:color w:val="000000"/>
              <w:sz w:val="27"/>
              <w:szCs w:val="27"/>
            </w:rPr>
          </w:rPrChange>
        </w:rPr>
      </w:pPr>
      <w:r w:rsidRPr="00CF175E">
        <w:rPr>
          <w:rFonts w:ascii="Times New Roman" w:eastAsia="Times New Roman" w:hAnsi="Times New Roman" w:cs="Times New Roman"/>
          <w:color w:val="000000"/>
          <w:sz w:val="27"/>
          <w:szCs w:val="27"/>
          <w:rPrChange w:id="174" w:author="Trigo-Mcintyre, Gabriela" w:date="2023-12-13T13:29:00Z">
            <w:rPr>
              <w:rFonts w:ascii="Georgia" w:eastAsia="Times New Roman" w:hAnsi="Georgia" w:cs="Times New Roman"/>
              <w:color w:val="000000"/>
              <w:sz w:val="27"/>
              <w:szCs w:val="27"/>
            </w:rPr>
          </w:rPrChange>
        </w:rPr>
        <w:lastRenderedPageBreak/>
        <w:t>Article VIII - Meetings of the Organization: Required Meetings and their Frequency</w:t>
      </w:r>
    </w:p>
    <w:p w14:paraId="24427FA2" w14:textId="77777777" w:rsidR="00AC7BFB" w:rsidRPr="00CF175E" w:rsidRDefault="00AC7BFB" w:rsidP="00AC7BFB">
      <w:pPr>
        <w:shd w:val="clear" w:color="auto" w:fill="FFFFFF"/>
        <w:spacing w:after="312" w:line="305" w:lineRule="atLeast"/>
        <w:textAlignment w:val="baseline"/>
        <w:rPr>
          <w:rFonts w:ascii="Times New Roman" w:hAnsi="Times New Roman" w:cs="Times New Roman"/>
          <w:color w:val="222222"/>
          <w:sz w:val="21"/>
          <w:szCs w:val="21"/>
          <w:rPrChange w:id="175" w:author="Trigo-Mcintyre, Gabriela" w:date="2023-12-13T13:29:00Z">
            <w:rPr>
              <w:rFonts w:ascii="Arial" w:hAnsi="Arial" w:cs="Times New Roman"/>
              <w:color w:val="222222"/>
              <w:sz w:val="21"/>
              <w:szCs w:val="21"/>
            </w:rPr>
          </w:rPrChange>
        </w:rPr>
      </w:pPr>
      <w:r w:rsidRPr="00CF175E">
        <w:rPr>
          <w:rFonts w:ascii="Times New Roman" w:hAnsi="Times New Roman" w:cs="Times New Roman"/>
          <w:color w:val="222222"/>
          <w:sz w:val="21"/>
          <w:szCs w:val="21"/>
          <w:rPrChange w:id="176" w:author="Trigo-Mcintyre, Gabriela" w:date="2023-12-13T13:29:00Z">
            <w:rPr>
              <w:rFonts w:ascii="Arial" w:hAnsi="Arial" w:cs="Times New Roman"/>
              <w:color w:val="222222"/>
              <w:sz w:val="21"/>
              <w:szCs w:val="21"/>
            </w:rPr>
          </w:rPrChange>
        </w:rPr>
        <w:t>General member meetings will be held once a quarter to discuss and present issues in teaching and research identity studies. Executive committee meetings will be held once a month, approximately two times for every general caucus meeting. The executive meetings will be scheduled based on availability of the members and preferably of the advisor’s availability as well.</w:t>
      </w:r>
    </w:p>
    <w:p w14:paraId="2627390D" w14:textId="77777777" w:rsidR="00AC7BFB" w:rsidRPr="00CF175E" w:rsidRDefault="00AC7BFB" w:rsidP="00AC7BFB">
      <w:pPr>
        <w:shd w:val="clear" w:color="auto" w:fill="FFFFFF"/>
        <w:textAlignment w:val="baseline"/>
        <w:outlineLvl w:val="2"/>
        <w:rPr>
          <w:rFonts w:ascii="Times New Roman" w:eastAsia="Times New Roman" w:hAnsi="Times New Roman" w:cs="Times New Roman"/>
          <w:color w:val="000000"/>
          <w:sz w:val="27"/>
          <w:szCs w:val="27"/>
          <w:rPrChange w:id="177" w:author="Trigo-Mcintyre, Gabriela" w:date="2023-12-13T13:29:00Z">
            <w:rPr>
              <w:rFonts w:ascii="Georgia" w:eastAsia="Times New Roman" w:hAnsi="Georgia" w:cs="Times New Roman"/>
              <w:color w:val="000000"/>
              <w:sz w:val="27"/>
              <w:szCs w:val="27"/>
            </w:rPr>
          </w:rPrChange>
        </w:rPr>
      </w:pPr>
      <w:r w:rsidRPr="00CF175E">
        <w:rPr>
          <w:rFonts w:ascii="Times New Roman" w:eastAsia="Times New Roman" w:hAnsi="Times New Roman" w:cs="Times New Roman"/>
          <w:color w:val="000000"/>
          <w:sz w:val="27"/>
          <w:szCs w:val="27"/>
          <w:rPrChange w:id="178" w:author="Trigo-Mcintyre, Gabriela" w:date="2023-12-13T13:29:00Z">
            <w:rPr>
              <w:rFonts w:ascii="Georgia" w:eastAsia="Times New Roman" w:hAnsi="Georgia" w:cs="Times New Roman"/>
              <w:color w:val="000000"/>
              <w:sz w:val="27"/>
              <w:szCs w:val="27"/>
            </w:rPr>
          </w:rPrChange>
        </w:rPr>
        <w:t>Article IX - Methods of Amending the Constitution: Proposals, Notice, and Voting Requirements</w:t>
      </w:r>
    </w:p>
    <w:p w14:paraId="49C48156" w14:textId="77777777" w:rsidR="00AC7BFB" w:rsidRPr="00CF175E" w:rsidRDefault="00AC7BFB" w:rsidP="00AC7BFB">
      <w:pPr>
        <w:shd w:val="clear" w:color="auto" w:fill="FFFFFF"/>
        <w:spacing w:after="312" w:line="305" w:lineRule="atLeast"/>
        <w:textAlignment w:val="baseline"/>
        <w:rPr>
          <w:rFonts w:ascii="Times New Roman" w:hAnsi="Times New Roman" w:cs="Times New Roman"/>
          <w:color w:val="222222"/>
          <w:sz w:val="21"/>
          <w:szCs w:val="21"/>
          <w:rPrChange w:id="179" w:author="Trigo-Mcintyre, Gabriela" w:date="2023-12-13T13:29:00Z">
            <w:rPr>
              <w:rFonts w:ascii="Arial" w:hAnsi="Arial" w:cs="Times New Roman"/>
              <w:color w:val="222222"/>
              <w:sz w:val="21"/>
              <w:szCs w:val="21"/>
            </w:rPr>
          </w:rPrChange>
        </w:rPr>
      </w:pPr>
      <w:r w:rsidRPr="00CF175E">
        <w:rPr>
          <w:rFonts w:ascii="Times New Roman" w:hAnsi="Times New Roman" w:cs="Times New Roman"/>
          <w:color w:val="222222"/>
          <w:sz w:val="21"/>
          <w:szCs w:val="21"/>
          <w:rPrChange w:id="180" w:author="Trigo-Mcintyre, Gabriela" w:date="2023-12-13T13:29:00Z">
            <w:rPr>
              <w:rFonts w:ascii="Arial" w:hAnsi="Arial" w:cs="Times New Roman"/>
              <w:color w:val="222222"/>
              <w:sz w:val="21"/>
              <w:szCs w:val="21"/>
            </w:rPr>
          </w:rPrChange>
        </w:rPr>
        <w:t>Proposed amendments should be in writing, should not be acted upon but read in the general meeting in which they are proposed, and should be read again at one subsequent general meeting and the general meeting in which the votes will be taken. Approval should require at least two-thirds of voting members present (and to conduct any business an organization should have quorum present at a business meeting, which is at minimum 50% of members +1).</w:t>
      </w:r>
    </w:p>
    <w:p w14:paraId="12A2A360" w14:textId="77777777" w:rsidR="00AC7BFB" w:rsidRPr="00CF175E" w:rsidRDefault="00E13307" w:rsidP="00AC7BFB">
      <w:pPr>
        <w:rPr>
          <w:rFonts w:ascii="Times New Roman" w:eastAsia="Times New Roman" w:hAnsi="Times New Roman" w:cs="Times New Roman"/>
          <w:sz w:val="20"/>
          <w:szCs w:val="20"/>
          <w:rPrChange w:id="181" w:author="Trigo-Mcintyre, Gabriela" w:date="2023-12-13T13:29:00Z">
            <w:rPr>
              <w:rFonts w:ascii="Times" w:eastAsia="Times New Roman" w:hAnsi="Times" w:cs="Times New Roman"/>
              <w:sz w:val="20"/>
              <w:szCs w:val="20"/>
            </w:rPr>
          </w:rPrChange>
        </w:rPr>
      </w:pPr>
      <w:r>
        <w:rPr>
          <w:rFonts w:ascii="Times New Roman" w:eastAsia="Times New Roman" w:hAnsi="Times New Roman" w:cs="Times New Roman"/>
          <w:noProof/>
          <w:sz w:val="20"/>
          <w:szCs w:val="20"/>
        </w:rPr>
        <w:pict w14:anchorId="59600182">
          <v:rect id="_x0000_i1025" alt="" style="width:398.75pt;height:.05pt;mso-width-percent:0;mso-height-percent:0;mso-width-percent:0;mso-height-percent:0" o:hrpct="852" o:hralign="center" o:hrstd="t" o:hrnoshade="t" o:hr="t" fillcolor="black" stroked="f"/>
        </w:pict>
      </w:r>
    </w:p>
    <w:p w14:paraId="04625945" w14:textId="77777777" w:rsidR="00AC7BFB" w:rsidRPr="00CF175E" w:rsidRDefault="00AC7BFB" w:rsidP="00AC7BFB">
      <w:pPr>
        <w:shd w:val="clear" w:color="auto" w:fill="FFFFFF"/>
        <w:textAlignment w:val="baseline"/>
        <w:outlineLvl w:val="1"/>
        <w:rPr>
          <w:rFonts w:ascii="Times New Roman" w:eastAsia="Times New Roman" w:hAnsi="Times New Roman" w:cs="Times New Roman"/>
          <w:color w:val="000000"/>
          <w:sz w:val="33"/>
          <w:szCs w:val="33"/>
          <w:rPrChange w:id="182" w:author="Trigo-Mcintyre, Gabriela" w:date="2023-12-13T13:29:00Z">
            <w:rPr>
              <w:rFonts w:ascii="Georgia" w:eastAsia="Times New Roman" w:hAnsi="Georgia" w:cs="Times New Roman"/>
              <w:color w:val="000000"/>
              <w:sz w:val="33"/>
              <w:szCs w:val="33"/>
            </w:rPr>
          </w:rPrChange>
        </w:rPr>
      </w:pPr>
      <w:r w:rsidRPr="00CF175E">
        <w:rPr>
          <w:rFonts w:ascii="Times New Roman" w:eastAsia="Times New Roman" w:hAnsi="Times New Roman" w:cs="Times New Roman"/>
          <w:color w:val="000000"/>
          <w:sz w:val="33"/>
          <w:szCs w:val="33"/>
          <w:rPrChange w:id="183" w:author="Trigo-Mcintyre, Gabriela" w:date="2023-12-13T13:29:00Z">
            <w:rPr>
              <w:rFonts w:ascii="Georgia" w:eastAsia="Times New Roman" w:hAnsi="Georgia" w:cs="Times New Roman"/>
              <w:color w:val="000000"/>
              <w:sz w:val="33"/>
              <w:szCs w:val="33"/>
            </w:rPr>
          </w:rPrChange>
        </w:rPr>
        <w:t>By-Laws</w:t>
      </w:r>
    </w:p>
    <w:p w14:paraId="4C0752CE" w14:textId="77777777" w:rsidR="00AC7BFB" w:rsidRPr="00CF175E" w:rsidRDefault="00AC7BFB" w:rsidP="00AC7BFB">
      <w:pPr>
        <w:shd w:val="clear" w:color="auto" w:fill="FFFFFF"/>
        <w:textAlignment w:val="baseline"/>
        <w:outlineLvl w:val="2"/>
        <w:rPr>
          <w:rFonts w:ascii="Times New Roman" w:eastAsia="Times New Roman" w:hAnsi="Times New Roman" w:cs="Times New Roman"/>
          <w:color w:val="000000"/>
          <w:sz w:val="27"/>
          <w:szCs w:val="27"/>
          <w:rPrChange w:id="184" w:author="Trigo-Mcintyre, Gabriela" w:date="2023-12-13T13:29:00Z">
            <w:rPr>
              <w:rFonts w:ascii="Georgia" w:eastAsia="Times New Roman" w:hAnsi="Georgia" w:cs="Times New Roman"/>
              <w:color w:val="000000"/>
              <w:sz w:val="27"/>
              <w:szCs w:val="27"/>
            </w:rPr>
          </w:rPrChange>
        </w:rPr>
      </w:pPr>
      <w:r w:rsidRPr="00CF175E">
        <w:rPr>
          <w:rFonts w:ascii="Times New Roman" w:eastAsia="Times New Roman" w:hAnsi="Times New Roman" w:cs="Times New Roman"/>
          <w:color w:val="000000"/>
          <w:sz w:val="27"/>
          <w:szCs w:val="27"/>
          <w:rPrChange w:id="185" w:author="Trigo-Mcintyre, Gabriela" w:date="2023-12-13T13:29:00Z">
            <w:rPr>
              <w:rFonts w:ascii="Georgia" w:eastAsia="Times New Roman" w:hAnsi="Georgia" w:cs="Times New Roman"/>
              <w:color w:val="000000"/>
              <w:sz w:val="27"/>
              <w:szCs w:val="27"/>
            </w:rPr>
          </w:rPrChange>
        </w:rPr>
        <w:t>Article I - Election/Appointment of Leadership</w:t>
      </w:r>
    </w:p>
    <w:p w14:paraId="50007F27" w14:textId="77777777" w:rsidR="00AC7BFB" w:rsidRPr="00CF175E" w:rsidRDefault="00AC7BFB" w:rsidP="00AC7BFB">
      <w:pPr>
        <w:shd w:val="clear" w:color="auto" w:fill="FFFFFF"/>
        <w:spacing w:after="312" w:line="305" w:lineRule="atLeast"/>
        <w:textAlignment w:val="baseline"/>
        <w:rPr>
          <w:rFonts w:ascii="Times New Roman" w:hAnsi="Times New Roman" w:cs="Times New Roman"/>
          <w:color w:val="222222"/>
          <w:sz w:val="21"/>
          <w:szCs w:val="21"/>
          <w:rPrChange w:id="186" w:author="Trigo-Mcintyre, Gabriela" w:date="2023-12-13T13:29:00Z">
            <w:rPr>
              <w:rFonts w:ascii="Arial" w:hAnsi="Arial" w:cs="Times New Roman"/>
              <w:color w:val="222222"/>
              <w:sz w:val="21"/>
              <w:szCs w:val="21"/>
            </w:rPr>
          </w:rPrChange>
        </w:rPr>
      </w:pPr>
      <w:r w:rsidRPr="00CF175E">
        <w:rPr>
          <w:rFonts w:ascii="Times New Roman" w:hAnsi="Times New Roman" w:cs="Times New Roman"/>
          <w:color w:val="222222"/>
          <w:sz w:val="21"/>
          <w:szCs w:val="21"/>
          <w:rPrChange w:id="187" w:author="Trigo-Mcintyre, Gabriela" w:date="2023-12-13T13:29:00Z">
            <w:rPr>
              <w:rFonts w:ascii="Arial" w:hAnsi="Arial" w:cs="Times New Roman"/>
              <w:color w:val="222222"/>
              <w:sz w:val="21"/>
              <w:szCs w:val="21"/>
            </w:rPr>
          </w:rPrChange>
        </w:rPr>
        <w:t>Elections for executive position wi</w:t>
      </w:r>
      <w:r w:rsidR="008D15A3" w:rsidRPr="00CF175E">
        <w:rPr>
          <w:rFonts w:ascii="Times New Roman" w:hAnsi="Times New Roman" w:cs="Times New Roman"/>
          <w:color w:val="222222"/>
          <w:sz w:val="21"/>
          <w:szCs w:val="21"/>
          <w:rPrChange w:id="188" w:author="Trigo-Mcintyre, Gabriela" w:date="2023-12-13T13:29:00Z">
            <w:rPr>
              <w:rFonts w:ascii="Arial" w:hAnsi="Arial" w:cs="Times New Roman"/>
              <w:color w:val="222222"/>
              <w:sz w:val="21"/>
              <w:szCs w:val="21"/>
            </w:rPr>
          </w:rPrChange>
        </w:rPr>
        <w:t>ll be held in the spring semester</w:t>
      </w:r>
      <w:r w:rsidRPr="00CF175E">
        <w:rPr>
          <w:rFonts w:ascii="Times New Roman" w:hAnsi="Times New Roman" w:cs="Times New Roman"/>
          <w:color w:val="222222"/>
          <w:sz w:val="21"/>
          <w:szCs w:val="21"/>
          <w:rPrChange w:id="189" w:author="Trigo-Mcintyre, Gabriela" w:date="2023-12-13T13:29:00Z">
            <w:rPr>
              <w:rFonts w:ascii="Arial" w:hAnsi="Arial" w:cs="Times New Roman"/>
              <w:color w:val="222222"/>
              <w:sz w:val="21"/>
              <w:szCs w:val="21"/>
            </w:rPr>
          </w:rPrChange>
        </w:rPr>
        <w:t xml:space="preserve"> for officers of the following year. Those who wish to be nominated will be required to obtain 1 vocal nomination at the winter meeting. All nominees must be present at the meeting. Nominees will be granted time between the meeting of their nomination and the following week where an online, anonymous vote will tak</w:t>
      </w:r>
      <w:r w:rsidR="008D15A3" w:rsidRPr="00CF175E">
        <w:rPr>
          <w:rFonts w:ascii="Times New Roman" w:hAnsi="Times New Roman" w:cs="Times New Roman"/>
          <w:color w:val="222222"/>
          <w:sz w:val="21"/>
          <w:szCs w:val="21"/>
          <w:rPrChange w:id="190" w:author="Trigo-Mcintyre, Gabriela" w:date="2023-12-13T13:29:00Z">
            <w:rPr>
              <w:rFonts w:ascii="Arial" w:hAnsi="Arial" w:cs="Times New Roman"/>
              <w:color w:val="222222"/>
              <w:sz w:val="21"/>
              <w:szCs w:val="21"/>
            </w:rPr>
          </w:rPrChange>
        </w:rPr>
        <w:t>e place. N</w:t>
      </w:r>
      <w:r w:rsidRPr="00CF175E">
        <w:rPr>
          <w:rFonts w:ascii="Times New Roman" w:hAnsi="Times New Roman" w:cs="Times New Roman"/>
          <w:color w:val="222222"/>
          <w:sz w:val="21"/>
          <w:szCs w:val="21"/>
          <w:rPrChange w:id="191" w:author="Trigo-Mcintyre, Gabriela" w:date="2023-12-13T13:29:00Z">
            <w:rPr>
              <w:rFonts w:ascii="Arial" w:hAnsi="Arial" w:cs="Times New Roman"/>
              <w:color w:val="222222"/>
              <w:sz w:val="21"/>
              <w:szCs w:val="21"/>
            </w:rPr>
          </w:rPrChange>
        </w:rPr>
        <w:t>ominated members are encourage</w:t>
      </w:r>
      <w:r w:rsidR="008D15A3" w:rsidRPr="00CF175E">
        <w:rPr>
          <w:rFonts w:ascii="Times New Roman" w:hAnsi="Times New Roman" w:cs="Times New Roman"/>
          <w:color w:val="222222"/>
          <w:sz w:val="21"/>
          <w:szCs w:val="21"/>
          <w:rPrChange w:id="192" w:author="Trigo-Mcintyre, Gabriela" w:date="2023-12-13T13:29:00Z">
            <w:rPr>
              <w:rFonts w:ascii="Arial" w:hAnsi="Arial" w:cs="Times New Roman"/>
              <w:color w:val="222222"/>
              <w:sz w:val="21"/>
              <w:szCs w:val="21"/>
            </w:rPr>
          </w:rPrChange>
        </w:rPr>
        <w:t>d</w:t>
      </w:r>
      <w:r w:rsidRPr="00CF175E">
        <w:rPr>
          <w:rFonts w:ascii="Times New Roman" w:hAnsi="Times New Roman" w:cs="Times New Roman"/>
          <w:color w:val="222222"/>
          <w:sz w:val="21"/>
          <w:szCs w:val="21"/>
          <w:rPrChange w:id="193" w:author="Trigo-Mcintyre, Gabriela" w:date="2023-12-13T13:29:00Z">
            <w:rPr>
              <w:rFonts w:ascii="Arial" w:hAnsi="Arial" w:cs="Times New Roman"/>
              <w:color w:val="222222"/>
              <w:sz w:val="21"/>
              <w:szCs w:val="21"/>
            </w:rPr>
          </w:rPrChange>
        </w:rPr>
        <w:t xml:space="preserve"> to submit statements of 100-200 words (maximum) for why they should be considered for the position. Successful nominees will be asked to participate in the following executive commi</w:t>
      </w:r>
      <w:r w:rsidR="008D15A3" w:rsidRPr="00CF175E">
        <w:rPr>
          <w:rFonts w:ascii="Times New Roman" w:hAnsi="Times New Roman" w:cs="Times New Roman"/>
          <w:color w:val="222222"/>
          <w:sz w:val="21"/>
          <w:szCs w:val="21"/>
          <w:rPrChange w:id="194" w:author="Trigo-Mcintyre, Gabriela" w:date="2023-12-13T13:29:00Z">
            <w:rPr>
              <w:rFonts w:ascii="Arial" w:hAnsi="Arial" w:cs="Times New Roman"/>
              <w:color w:val="222222"/>
              <w:sz w:val="21"/>
              <w:szCs w:val="21"/>
            </w:rPr>
          </w:rPrChange>
        </w:rPr>
        <w:t>ttee meetings for Summer semester</w:t>
      </w:r>
      <w:r w:rsidRPr="00CF175E">
        <w:rPr>
          <w:rFonts w:ascii="Times New Roman" w:hAnsi="Times New Roman" w:cs="Times New Roman"/>
          <w:color w:val="222222"/>
          <w:sz w:val="21"/>
          <w:szCs w:val="21"/>
          <w:rPrChange w:id="195" w:author="Trigo-Mcintyre, Gabriela" w:date="2023-12-13T13:29:00Z">
            <w:rPr>
              <w:rFonts w:ascii="Arial" w:hAnsi="Arial" w:cs="Times New Roman"/>
              <w:color w:val="222222"/>
              <w:sz w:val="21"/>
              <w:szCs w:val="21"/>
            </w:rPr>
          </w:rPrChange>
        </w:rPr>
        <w:t xml:space="preserve"> in order to provide a smooth transition of governance.</w:t>
      </w:r>
    </w:p>
    <w:p w14:paraId="3E1ADE99" w14:textId="77777777" w:rsidR="00AC7BFB" w:rsidRPr="00CF175E" w:rsidRDefault="00AC7BFB" w:rsidP="00AC7BFB">
      <w:pPr>
        <w:shd w:val="clear" w:color="auto" w:fill="FFFFFF"/>
        <w:textAlignment w:val="baseline"/>
        <w:outlineLvl w:val="2"/>
        <w:rPr>
          <w:rFonts w:ascii="Times New Roman" w:eastAsia="Times New Roman" w:hAnsi="Times New Roman" w:cs="Times New Roman"/>
          <w:color w:val="000000"/>
          <w:sz w:val="27"/>
          <w:szCs w:val="27"/>
          <w:rPrChange w:id="196" w:author="Trigo-Mcintyre, Gabriela" w:date="2023-12-13T13:29:00Z">
            <w:rPr>
              <w:rFonts w:ascii="Georgia" w:eastAsia="Times New Roman" w:hAnsi="Georgia" w:cs="Times New Roman"/>
              <w:color w:val="000000"/>
              <w:sz w:val="27"/>
              <w:szCs w:val="27"/>
            </w:rPr>
          </w:rPrChange>
        </w:rPr>
      </w:pPr>
      <w:r w:rsidRPr="00CF175E">
        <w:rPr>
          <w:rFonts w:ascii="Times New Roman" w:eastAsia="Times New Roman" w:hAnsi="Times New Roman" w:cs="Times New Roman"/>
          <w:color w:val="000000"/>
          <w:sz w:val="27"/>
          <w:szCs w:val="27"/>
          <w:rPrChange w:id="197" w:author="Trigo-Mcintyre, Gabriela" w:date="2023-12-13T13:29:00Z">
            <w:rPr>
              <w:rFonts w:ascii="Georgia" w:eastAsia="Times New Roman" w:hAnsi="Georgia" w:cs="Times New Roman"/>
              <w:color w:val="000000"/>
              <w:sz w:val="27"/>
              <w:szCs w:val="27"/>
            </w:rPr>
          </w:rPrChange>
        </w:rPr>
        <w:t>Article II - Meeting and Event Requirements</w:t>
      </w:r>
    </w:p>
    <w:p w14:paraId="27DA6ED9" w14:textId="77777777" w:rsidR="00AC7BFB" w:rsidRPr="00CF175E" w:rsidRDefault="00AC7BFB" w:rsidP="00AC7BFB">
      <w:pPr>
        <w:shd w:val="clear" w:color="auto" w:fill="FFFFFF"/>
        <w:spacing w:after="312" w:line="305" w:lineRule="atLeast"/>
        <w:textAlignment w:val="baseline"/>
        <w:rPr>
          <w:rFonts w:ascii="Times New Roman" w:hAnsi="Times New Roman" w:cs="Times New Roman"/>
          <w:color w:val="222222"/>
          <w:sz w:val="21"/>
          <w:szCs w:val="21"/>
          <w:rPrChange w:id="198" w:author="Trigo-Mcintyre, Gabriela" w:date="2023-12-13T13:29:00Z">
            <w:rPr>
              <w:rFonts w:ascii="Arial" w:hAnsi="Arial" w:cs="Times New Roman"/>
              <w:color w:val="222222"/>
              <w:sz w:val="21"/>
              <w:szCs w:val="21"/>
            </w:rPr>
          </w:rPrChange>
        </w:rPr>
      </w:pPr>
      <w:r w:rsidRPr="00CF175E">
        <w:rPr>
          <w:rFonts w:ascii="Times New Roman" w:hAnsi="Times New Roman" w:cs="Times New Roman"/>
          <w:color w:val="222222"/>
          <w:sz w:val="21"/>
          <w:szCs w:val="21"/>
          <w:rPrChange w:id="199" w:author="Trigo-Mcintyre, Gabriela" w:date="2023-12-13T13:29:00Z">
            <w:rPr>
              <w:rFonts w:ascii="Arial" w:hAnsi="Arial" w:cs="Times New Roman"/>
              <w:color w:val="222222"/>
              <w:sz w:val="21"/>
              <w:szCs w:val="21"/>
            </w:rPr>
          </w:rPrChange>
        </w:rPr>
        <w:t>Members of the executive committee will be required to attend executive committee as designated by the president. Failure to provide adequate reasoning for an absence will result in a first warning. A second warning will result in that member being asked to forfeit their position and responsibilities on the executive board. They will be allowed to serve until a new executive member is found.</w:t>
      </w:r>
    </w:p>
    <w:p w14:paraId="01DB3774" w14:textId="77777777" w:rsidR="00AC7BFB" w:rsidRPr="00CF175E" w:rsidRDefault="00AC7BFB" w:rsidP="00AC7BFB">
      <w:pPr>
        <w:shd w:val="clear" w:color="auto" w:fill="FFFFFF"/>
        <w:spacing w:after="312" w:line="305" w:lineRule="atLeast"/>
        <w:textAlignment w:val="baseline"/>
        <w:rPr>
          <w:rFonts w:ascii="Times New Roman" w:hAnsi="Times New Roman" w:cs="Times New Roman"/>
          <w:color w:val="222222"/>
          <w:sz w:val="21"/>
          <w:szCs w:val="21"/>
          <w:rPrChange w:id="200" w:author="Trigo-Mcintyre, Gabriela" w:date="2023-12-13T13:29:00Z">
            <w:rPr>
              <w:rFonts w:ascii="Arial" w:hAnsi="Arial" w:cs="Times New Roman"/>
              <w:color w:val="222222"/>
              <w:sz w:val="21"/>
              <w:szCs w:val="21"/>
            </w:rPr>
          </w:rPrChange>
        </w:rPr>
      </w:pPr>
      <w:r w:rsidRPr="00CF175E">
        <w:rPr>
          <w:rFonts w:ascii="Times New Roman" w:hAnsi="Times New Roman" w:cs="Times New Roman"/>
          <w:color w:val="222222"/>
          <w:sz w:val="21"/>
          <w:szCs w:val="21"/>
          <w:rPrChange w:id="201" w:author="Trigo-Mcintyre, Gabriela" w:date="2023-12-13T13:29:00Z">
            <w:rPr>
              <w:rFonts w:ascii="Arial" w:hAnsi="Arial" w:cs="Times New Roman"/>
              <w:color w:val="222222"/>
              <w:sz w:val="21"/>
              <w:szCs w:val="21"/>
            </w:rPr>
          </w:rPrChange>
        </w:rPr>
        <w:t>General members will be expected to attend the quarterly general meetings and any events that the organization holds. General members will need to actively participate in the discussions held at each general meeting.</w:t>
      </w:r>
    </w:p>
    <w:p w14:paraId="51EB0E98" w14:textId="77777777" w:rsidR="00AC7BFB" w:rsidRPr="00CF175E" w:rsidRDefault="00AC7BFB" w:rsidP="00AC7BFB">
      <w:pPr>
        <w:shd w:val="clear" w:color="auto" w:fill="FFFFFF"/>
        <w:textAlignment w:val="baseline"/>
        <w:outlineLvl w:val="2"/>
        <w:rPr>
          <w:rFonts w:ascii="Times New Roman" w:eastAsia="Times New Roman" w:hAnsi="Times New Roman" w:cs="Times New Roman"/>
          <w:color w:val="000000"/>
          <w:sz w:val="27"/>
          <w:szCs w:val="27"/>
          <w:rPrChange w:id="202" w:author="Trigo-Mcintyre, Gabriela" w:date="2023-12-13T13:29:00Z">
            <w:rPr>
              <w:rFonts w:ascii="Georgia" w:eastAsia="Times New Roman" w:hAnsi="Georgia" w:cs="Times New Roman"/>
              <w:color w:val="000000"/>
              <w:sz w:val="27"/>
              <w:szCs w:val="27"/>
            </w:rPr>
          </w:rPrChange>
        </w:rPr>
      </w:pPr>
      <w:r w:rsidRPr="00CF175E">
        <w:rPr>
          <w:rFonts w:ascii="Times New Roman" w:eastAsia="Times New Roman" w:hAnsi="Times New Roman" w:cs="Times New Roman"/>
          <w:color w:val="000000"/>
          <w:sz w:val="27"/>
          <w:szCs w:val="27"/>
          <w:rPrChange w:id="203" w:author="Trigo-Mcintyre, Gabriela" w:date="2023-12-13T13:29:00Z">
            <w:rPr>
              <w:rFonts w:ascii="Georgia" w:eastAsia="Times New Roman" w:hAnsi="Georgia" w:cs="Times New Roman"/>
              <w:color w:val="000000"/>
              <w:sz w:val="27"/>
              <w:szCs w:val="27"/>
            </w:rPr>
          </w:rPrChange>
        </w:rPr>
        <w:t>Article III - Methods of Amending By-Laws</w:t>
      </w:r>
    </w:p>
    <w:p w14:paraId="419BB291" w14:textId="77777777" w:rsidR="00AC7BFB" w:rsidRPr="00CF175E" w:rsidRDefault="00AC7BFB" w:rsidP="00AC7BFB">
      <w:pPr>
        <w:shd w:val="clear" w:color="auto" w:fill="FFFFFF"/>
        <w:spacing w:after="312" w:line="305" w:lineRule="atLeast"/>
        <w:textAlignment w:val="baseline"/>
        <w:rPr>
          <w:rFonts w:ascii="Times New Roman" w:hAnsi="Times New Roman" w:cs="Times New Roman"/>
          <w:color w:val="222222"/>
          <w:sz w:val="21"/>
          <w:szCs w:val="21"/>
          <w:rPrChange w:id="204" w:author="Trigo-Mcintyre, Gabriela" w:date="2023-12-13T13:29:00Z">
            <w:rPr>
              <w:rFonts w:ascii="Arial" w:hAnsi="Arial" w:cs="Times New Roman"/>
              <w:color w:val="222222"/>
              <w:sz w:val="21"/>
              <w:szCs w:val="21"/>
            </w:rPr>
          </w:rPrChange>
        </w:rPr>
      </w:pPr>
      <w:r w:rsidRPr="00CF175E">
        <w:rPr>
          <w:rFonts w:ascii="Times New Roman" w:hAnsi="Times New Roman" w:cs="Times New Roman"/>
          <w:color w:val="222222"/>
          <w:sz w:val="21"/>
          <w:szCs w:val="21"/>
          <w:rPrChange w:id="205" w:author="Trigo-Mcintyre, Gabriela" w:date="2023-12-13T13:29:00Z">
            <w:rPr>
              <w:rFonts w:ascii="Arial" w:hAnsi="Arial" w:cs="Times New Roman"/>
              <w:color w:val="222222"/>
              <w:sz w:val="21"/>
              <w:szCs w:val="21"/>
            </w:rPr>
          </w:rPrChange>
        </w:rPr>
        <w:t>By-laws may be amended by proposing in writing and reading the change at a general meeting of the membership and then bring the proposed change up for a vote at the next general meeting with a 2/3 majority vote of the membership present (a quorum being present).</w:t>
      </w:r>
    </w:p>
    <w:p w14:paraId="0D1E2AE3" w14:textId="77777777" w:rsidR="00576C97" w:rsidRPr="00CF175E" w:rsidRDefault="00576C97">
      <w:pPr>
        <w:rPr>
          <w:rFonts w:ascii="Times New Roman" w:hAnsi="Times New Roman" w:cs="Times New Roman"/>
          <w:rPrChange w:id="206" w:author="Trigo-Mcintyre, Gabriela" w:date="2023-12-13T13:29:00Z">
            <w:rPr/>
          </w:rPrChange>
        </w:rPr>
      </w:pPr>
    </w:p>
    <w:sectPr w:rsidR="00576C97" w:rsidRPr="00CF175E" w:rsidSect="00576C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igo-Mcintyre, Gabriela">
    <w15:presenceInfo w15:providerId="AD" w15:userId="S::trigo-mcintyre.1@buckeyemail.osu.edu::ab7a17eb-c8a2-4624-919a-65554c6ab6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activeWritingStyle w:appName="MSWord" w:lang="en-US" w:vendorID="64" w:dllVersion="6" w:nlCheck="1" w:checkStyle="0"/>
  <w:activeWritingStyle w:appName="MSWord" w:lang="en-US" w:vendorID="64" w:dllVersion="0" w:nlCheck="1" w:checkStyle="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FB"/>
    <w:rsid w:val="00365DF5"/>
    <w:rsid w:val="004A22B7"/>
    <w:rsid w:val="00576C97"/>
    <w:rsid w:val="007A57DA"/>
    <w:rsid w:val="00890CCA"/>
    <w:rsid w:val="008D15A3"/>
    <w:rsid w:val="009170A4"/>
    <w:rsid w:val="009D15C2"/>
    <w:rsid w:val="00A334C3"/>
    <w:rsid w:val="00AA7B9F"/>
    <w:rsid w:val="00AC7BFB"/>
    <w:rsid w:val="00CF175E"/>
    <w:rsid w:val="00E13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D7F0F"/>
  <w14:defaultImageDpi w14:val="300"/>
  <w15:docId w15:val="{2B2F0F07-0573-4E9C-A69F-DA5A0738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AC7BF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C7BF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7BFB"/>
    <w:rPr>
      <w:rFonts w:ascii="Times" w:hAnsi="Times"/>
      <w:b/>
      <w:bCs/>
      <w:sz w:val="36"/>
      <w:szCs w:val="36"/>
    </w:rPr>
  </w:style>
  <w:style w:type="character" w:customStyle="1" w:styleId="Heading3Char">
    <w:name w:val="Heading 3 Char"/>
    <w:basedOn w:val="DefaultParagraphFont"/>
    <w:link w:val="Heading3"/>
    <w:uiPriority w:val="9"/>
    <w:rsid w:val="00AC7BFB"/>
    <w:rPr>
      <w:rFonts w:ascii="Times" w:hAnsi="Times"/>
      <w:b/>
      <w:bCs/>
      <w:sz w:val="27"/>
      <w:szCs w:val="27"/>
    </w:rPr>
  </w:style>
  <w:style w:type="paragraph" w:styleId="NormalWeb">
    <w:name w:val="Normal (Web)"/>
    <w:basedOn w:val="Normal"/>
    <w:uiPriority w:val="99"/>
    <w:semiHidden/>
    <w:unhideWhenUsed/>
    <w:rsid w:val="00AC7BF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C7BFB"/>
    <w:rPr>
      <w:i/>
      <w:iCs/>
    </w:rPr>
  </w:style>
  <w:style w:type="character" w:customStyle="1" w:styleId="apple-converted-space">
    <w:name w:val="apple-converted-space"/>
    <w:basedOn w:val="DefaultParagraphFont"/>
    <w:rsid w:val="00AC7BFB"/>
  </w:style>
  <w:style w:type="paragraph" w:styleId="BalloonText">
    <w:name w:val="Balloon Text"/>
    <w:basedOn w:val="Normal"/>
    <w:link w:val="BalloonTextChar"/>
    <w:uiPriority w:val="99"/>
    <w:semiHidden/>
    <w:unhideWhenUsed/>
    <w:rsid w:val="009D15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D15C2"/>
    <w:rPr>
      <w:rFonts w:ascii="Times New Roman" w:hAnsi="Times New Roman"/>
      <w:sz w:val="18"/>
      <w:szCs w:val="18"/>
    </w:rPr>
  </w:style>
  <w:style w:type="paragraph" w:styleId="Revision">
    <w:name w:val="Revision"/>
    <w:hidden/>
    <w:uiPriority w:val="99"/>
    <w:semiHidden/>
    <w:rsid w:val="009170A4"/>
  </w:style>
  <w:style w:type="paragraph" w:customStyle="1" w:styleId="Default">
    <w:name w:val="Default"/>
    <w:rsid w:val="009170A4"/>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9170A4"/>
    <w:rPr>
      <w:color w:val="0000FF" w:themeColor="hyperlink"/>
      <w:u w:val="single"/>
    </w:rPr>
  </w:style>
  <w:style w:type="character" w:styleId="UnresolvedMention">
    <w:name w:val="Unresolved Mention"/>
    <w:basedOn w:val="DefaultParagraphFont"/>
    <w:uiPriority w:val="99"/>
    <w:rsid w:val="009170A4"/>
    <w:rPr>
      <w:color w:val="605E5C"/>
      <w:shd w:val="clear" w:color="auto" w:fill="E1DFDD"/>
    </w:rPr>
  </w:style>
  <w:style w:type="character" w:customStyle="1" w:styleId="markin9z1szc8">
    <w:name w:val="markin9z1szc8"/>
    <w:basedOn w:val="DefaultParagraphFont"/>
    <w:rsid w:val="00CF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97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Truett</dc:creator>
  <cp:keywords/>
  <dc:description/>
  <cp:lastModifiedBy>Trigo-Mcintyre, Gabriela</cp:lastModifiedBy>
  <cp:revision>3</cp:revision>
  <dcterms:created xsi:type="dcterms:W3CDTF">2023-11-11T18:35:00Z</dcterms:created>
  <dcterms:modified xsi:type="dcterms:W3CDTF">2023-12-13T18:30:00Z</dcterms:modified>
</cp:coreProperties>
</file>