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17E61" w14:textId="77777777" w:rsidR="005B29B1" w:rsidRPr="00B164C9" w:rsidRDefault="00916E0B">
      <w:pPr>
        <w:spacing w:before="61" w:line="297" w:lineRule="auto"/>
        <w:ind w:left="2076" w:right="139" w:hanging="1898"/>
        <w:rPr>
          <w:rFonts w:eastAsia="Trebuchet MS"/>
          <w:sz w:val="36"/>
          <w:szCs w:val="36"/>
        </w:rPr>
      </w:pPr>
      <w:r w:rsidRPr="00B164C9">
        <w:rPr>
          <w:rFonts w:eastAsia="Trebuchet MS"/>
          <w:b/>
          <w:sz w:val="36"/>
          <w:szCs w:val="36"/>
        </w:rPr>
        <w:t>Co</w:t>
      </w:r>
      <w:r w:rsidRPr="00B164C9">
        <w:rPr>
          <w:rFonts w:eastAsia="Trebuchet MS"/>
          <w:b/>
          <w:spacing w:val="1"/>
          <w:sz w:val="36"/>
          <w:szCs w:val="36"/>
        </w:rPr>
        <w:t>n</w:t>
      </w:r>
      <w:r w:rsidRPr="00B164C9">
        <w:rPr>
          <w:rFonts w:eastAsia="Trebuchet MS"/>
          <w:b/>
          <w:sz w:val="36"/>
          <w:szCs w:val="36"/>
        </w:rPr>
        <w:t xml:space="preserve">stitution </w:t>
      </w:r>
      <w:r w:rsidRPr="00B164C9">
        <w:rPr>
          <w:rFonts w:eastAsia="Trebuchet MS"/>
          <w:b/>
          <w:spacing w:val="-2"/>
          <w:sz w:val="36"/>
          <w:szCs w:val="36"/>
        </w:rPr>
        <w:t>o</w:t>
      </w:r>
      <w:r w:rsidRPr="00B164C9">
        <w:rPr>
          <w:rFonts w:eastAsia="Trebuchet MS"/>
          <w:b/>
          <w:sz w:val="36"/>
          <w:szCs w:val="36"/>
        </w:rPr>
        <w:t xml:space="preserve">f </w:t>
      </w:r>
      <w:r w:rsidRPr="00B164C9">
        <w:rPr>
          <w:rFonts w:eastAsia="Trebuchet MS"/>
          <w:b/>
          <w:spacing w:val="-2"/>
          <w:sz w:val="36"/>
          <w:szCs w:val="36"/>
        </w:rPr>
        <w:t>t</w:t>
      </w:r>
      <w:r w:rsidRPr="00B164C9">
        <w:rPr>
          <w:rFonts w:eastAsia="Trebuchet MS"/>
          <w:b/>
          <w:sz w:val="36"/>
          <w:szCs w:val="36"/>
        </w:rPr>
        <w:t>he Malaysi</w:t>
      </w:r>
      <w:r w:rsidRPr="00B164C9">
        <w:rPr>
          <w:rFonts w:eastAsia="Trebuchet MS"/>
          <w:b/>
          <w:spacing w:val="3"/>
          <w:sz w:val="36"/>
          <w:szCs w:val="36"/>
        </w:rPr>
        <w:t>a</w:t>
      </w:r>
      <w:r w:rsidRPr="00B164C9">
        <w:rPr>
          <w:rFonts w:eastAsia="Trebuchet MS"/>
          <w:b/>
          <w:sz w:val="36"/>
          <w:szCs w:val="36"/>
        </w:rPr>
        <w:t>n Students A</w:t>
      </w:r>
      <w:r w:rsidRPr="00B164C9">
        <w:rPr>
          <w:rFonts w:eastAsia="Trebuchet MS"/>
          <w:b/>
          <w:spacing w:val="1"/>
          <w:sz w:val="36"/>
          <w:szCs w:val="36"/>
        </w:rPr>
        <w:t>s</w:t>
      </w:r>
      <w:r w:rsidRPr="00B164C9">
        <w:rPr>
          <w:rFonts w:eastAsia="Trebuchet MS"/>
          <w:b/>
          <w:spacing w:val="-1"/>
          <w:sz w:val="36"/>
          <w:szCs w:val="36"/>
        </w:rPr>
        <w:t>s</w:t>
      </w:r>
      <w:r w:rsidRPr="00B164C9">
        <w:rPr>
          <w:rFonts w:eastAsia="Trebuchet MS"/>
          <w:b/>
          <w:sz w:val="36"/>
          <w:szCs w:val="36"/>
        </w:rPr>
        <w:t>oc</w:t>
      </w:r>
      <w:r w:rsidRPr="00B164C9">
        <w:rPr>
          <w:rFonts w:eastAsia="Trebuchet MS"/>
          <w:b/>
          <w:spacing w:val="1"/>
          <w:sz w:val="36"/>
          <w:szCs w:val="36"/>
        </w:rPr>
        <w:t>i</w:t>
      </w:r>
      <w:r w:rsidRPr="00B164C9">
        <w:rPr>
          <w:rFonts w:eastAsia="Trebuchet MS"/>
          <w:b/>
          <w:sz w:val="36"/>
          <w:szCs w:val="36"/>
        </w:rPr>
        <w:t>ation at</w:t>
      </w:r>
      <w:r w:rsidRPr="00B164C9">
        <w:rPr>
          <w:rFonts w:eastAsia="Trebuchet MS"/>
          <w:b/>
          <w:spacing w:val="-1"/>
          <w:sz w:val="36"/>
          <w:szCs w:val="36"/>
        </w:rPr>
        <w:t xml:space="preserve"> </w:t>
      </w:r>
      <w:r w:rsidRPr="00B164C9">
        <w:rPr>
          <w:rFonts w:eastAsia="Trebuchet MS"/>
          <w:b/>
          <w:sz w:val="36"/>
          <w:szCs w:val="36"/>
        </w:rPr>
        <w:t xml:space="preserve">the </w:t>
      </w:r>
      <w:r w:rsidRPr="00B164C9">
        <w:rPr>
          <w:rFonts w:eastAsia="Trebuchet MS"/>
          <w:b/>
          <w:spacing w:val="-1"/>
          <w:sz w:val="36"/>
          <w:szCs w:val="36"/>
        </w:rPr>
        <w:t>O</w:t>
      </w:r>
      <w:r w:rsidRPr="00B164C9">
        <w:rPr>
          <w:rFonts w:eastAsia="Trebuchet MS"/>
          <w:b/>
          <w:sz w:val="36"/>
          <w:szCs w:val="36"/>
        </w:rPr>
        <w:t>hio S</w:t>
      </w:r>
      <w:r w:rsidRPr="00B164C9">
        <w:rPr>
          <w:rFonts w:eastAsia="Trebuchet MS"/>
          <w:b/>
          <w:spacing w:val="1"/>
          <w:sz w:val="36"/>
          <w:szCs w:val="36"/>
        </w:rPr>
        <w:t>t</w:t>
      </w:r>
      <w:r w:rsidRPr="00B164C9">
        <w:rPr>
          <w:rFonts w:eastAsia="Trebuchet MS"/>
          <w:b/>
          <w:sz w:val="36"/>
          <w:szCs w:val="36"/>
        </w:rPr>
        <w:t>ate</w:t>
      </w:r>
      <w:r w:rsidRPr="00B164C9">
        <w:rPr>
          <w:rFonts w:eastAsia="Trebuchet MS"/>
          <w:b/>
          <w:spacing w:val="-1"/>
          <w:sz w:val="36"/>
          <w:szCs w:val="36"/>
        </w:rPr>
        <w:t xml:space="preserve"> </w:t>
      </w:r>
      <w:r w:rsidRPr="00B164C9">
        <w:rPr>
          <w:rFonts w:eastAsia="Trebuchet MS"/>
          <w:b/>
          <w:sz w:val="36"/>
          <w:szCs w:val="36"/>
        </w:rPr>
        <w:t>U</w:t>
      </w:r>
      <w:r w:rsidRPr="00B164C9">
        <w:rPr>
          <w:rFonts w:eastAsia="Trebuchet MS"/>
          <w:b/>
          <w:spacing w:val="1"/>
          <w:sz w:val="36"/>
          <w:szCs w:val="36"/>
        </w:rPr>
        <w:t>n</w:t>
      </w:r>
      <w:r w:rsidRPr="00B164C9">
        <w:rPr>
          <w:rFonts w:eastAsia="Trebuchet MS"/>
          <w:b/>
          <w:sz w:val="36"/>
          <w:szCs w:val="36"/>
        </w:rPr>
        <w:t>ivers</w:t>
      </w:r>
      <w:r w:rsidRPr="00B164C9">
        <w:rPr>
          <w:rFonts w:eastAsia="Trebuchet MS"/>
          <w:b/>
          <w:spacing w:val="1"/>
          <w:sz w:val="36"/>
          <w:szCs w:val="36"/>
        </w:rPr>
        <w:t>i</w:t>
      </w:r>
      <w:r w:rsidRPr="00B164C9">
        <w:rPr>
          <w:rFonts w:eastAsia="Trebuchet MS"/>
          <w:b/>
          <w:sz w:val="36"/>
          <w:szCs w:val="36"/>
        </w:rPr>
        <w:t>ty</w:t>
      </w:r>
    </w:p>
    <w:p w14:paraId="6B99FF0A" w14:textId="77777777" w:rsidR="005B29B1" w:rsidRPr="00B164C9" w:rsidRDefault="005B29B1">
      <w:pPr>
        <w:spacing w:before="9" w:line="160" w:lineRule="exact"/>
        <w:rPr>
          <w:sz w:val="17"/>
          <w:szCs w:val="17"/>
        </w:rPr>
      </w:pPr>
    </w:p>
    <w:p w14:paraId="0DDA1E7E" w14:textId="77777777" w:rsidR="005B29B1" w:rsidRPr="00B164C9" w:rsidRDefault="005B29B1">
      <w:pPr>
        <w:spacing w:line="200" w:lineRule="exact"/>
      </w:pPr>
    </w:p>
    <w:p w14:paraId="03D09361" w14:textId="133FC552" w:rsidR="005B29B1" w:rsidRPr="00B164C9" w:rsidRDefault="00916E0B">
      <w:pPr>
        <w:ind w:left="100"/>
        <w:rPr>
          <w:rFonts w:eastAsia="Trebuchet MS"/>
          <w:sz w:val="24"/>
          <w:szCs w:val="24"/>
        </w:rPr>
      </w:pPr>
      <w:r w:rsidRPr="00B164C9">
        <w:rPr>
          <w:rFonts w:eastAsia="Trebuchet MS"/>
          <w:sz w:val="24"/>
          <w:szCs w:val="24"/>
        </w:rPr>
        <w:t>Ar</w:t>
      </w:r>
      <w:r w:rsidRPr="00B164C9">
        <w:rPr>
          <w:rFonts w:eastAsia="Trebuchet MS"/>
          <w:spacing w:val="1"/>
          <w:sz w:val="24"/>
          <w:szCs w:val="24"/>
        </w:rPr>
        <w:t>tic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I</w:t>
      </w:r>
      <w:r w:rsidR="004B4147">
        <w:rPr>
          <w:rFonts w:eastAsia="Trebuchet MS"/>
          <w:sz w:val="24"/>
          <w:szCs w:val="24"/>
        </w:rPr>
        <w:t>:</w:t>
      </w:r>
      <w:r w:rsidRPr="00B164C9">
        <w:rPr>
          <w:rFonts w:eastAsia="Trebuchet MS"/>
          <w:sz w:val="24"/>
          <w:szCs w:val="24"/>
        </w:rPr>
        <w:t xml:space="preserve"> </w:t>
      </w:r>
      <w:r w:rsidRPr="00B50C28">
        <w:rPr>
          <w:rFonts w:eastAsia="Trebuchet MS"/>
          <w:b/>
          <w:sz w:val="24"/>
          <w:szCs w:val="24"/>
          <w:u w:color="000000"/>
        </w:rPr>
        <w:t>N</w:t>
      </w:r>
      <w:r w:rsidRPr="00B50C28">
        <w:rPr>
          <w:rFonts w:eastAsia="Trebuchet MS"/>
          <w:b/>
          <w:spacing w:val="-1"/>
          <w:sz w:val="24"/>
          <w:szCs w:val="24"/>
          <w:u w:color="000000"/>
        </w:rPr>
        <w:t>a</w:t>
      </w:r>
      <w:r w:rsidRPr="00B50C28">
        <w:rPr>
          <w:rFonts w:eastAsia="Trebuchet MS"/>
          <w:b/>
          <w:sz w:val="24"/>
          <w:szCs w:val="24"/>
          <w:u w:color="000000"/>
        </w:rPr>
        <w:t>m</w:t>
      </w:r>
      <w:r w:rsidRPr="00B50C28">
        <w:rPr>
          <w:rFonts w:eastAsia="Trebuchet MS"/>
          <w:b/>
          <w:spacing w:val="-1"/>
          <w:sz w:val="24"/>
          <w:szCs w:val="24"/>
          <w:u w:color="000000"/>
        </w:rPr>
        <w:t>e</w:t>
      </w:r>
      <w:r w:rsidRPr="00B50C28">
        <w:rPr>
          <w:rFonts w:eastAsia="Trebuchet MS"/>
          <w:b/>
          <w:sz w:val="24"/>
          <w:szCs w:val="24"/>
          <w:u w:color="000000"/>
        </w:rPr>
        <w:t xml:space="preserve">, </w:t>
      </w:r>
      <w:proofErr w:type="gramStart"/>
      <w:r w:rsidRPr="00B50C28">
        <w:rPr>
          <w:rFonts w:eastAsia="Trebuchet MS"/>
          <w:b/>
          <w:spacing w:val="1"/>
          <w:sz w:val="24"/>
          <w:szCs w:val="24"/>
          <w:u w:color="000000"/>
        </w:rPr>
        <w:t>P</w:t>
      </w:r>
      <w:r w:rsidRPr="00B50C28">
        <w:rPr>
          <w:rFonts w:eastAsia="Trebuchet MS"/>
          <w:b/>
          <w:sz w:val="24"/>
          <w:szCs w:val="24"/>
          <w:u w:color="000000"/>
        </w:rPr>
        <w:t>urp</w:t>
      </w:r>
      <w:r w:rsidRPr="00B50C28">
        <w:rPr>
          <w:rFonts w:eastAsia="Trebuchet MS"/>
          <w:b/>
          <w:spacing w:val="-2"/>
          <w:sz w:val="24"/>
          <w:szCs w:val="24"/>
          <w:u w:color="000000"/>
        </w:rPr>
        <w:t>o</w:t>
      </w:r>
      <w:r w:rsidRPr="00B50C28">
        <w:rPr>
          <w:rFonts w:eastAsia="Trebuchet MS"/>
          <w:b/>
          <w:sz w:val="24"/>
          <w:szCs w:val="24"/>
          <w:u w:color="000000"/>
        </w:rPr>
        <w:t>se</w:t>
      </w:r>
      <w:proofErr w:type="gramEnd"/>
      <w:r w:rsidRPr="00B50C28">
        <w:rPr>
          <w:rFonts w:eastAsia="Trebuchet MS"/>
          <w:b/>
          <w:spacing w:val="-1"/>
          <w:sz w:val="24"/>
          <w:szCs w:val="24"/>
          <w:u w:color="000000"/>
        </w:rPr>
        <w:t xml:space="preserve"> a</w:t>
      </w:r>
      <w:r w:rsidRPr="00B50C28">
        <w:rPr>
          <w:rFonts w:eastAsia="Trebuchet MS"/>
          <w:b/>
          <w:sz w:val="24"/>
          <w:szCs w:val="24"/>
          <w:u w:color="000000"/>
        </w:rPr>
        <w:t>nd N</w:t>
      </w:r>
      <w:r w:rsidRPr="00B50C28">
        <w:rPr>
          <w:rFonts w:eastAsia="Trebuchet MS"/>
          <w:b/>
          <w:spacing w:val="1"/>
          <w:sz w:val="24"/>
          <w:szCs w:val="24"/>
          <w:u w:color="000000"/>
        </w:rPr>
        <w:t>on-</w:t>
      </w:r>
      <w:r w:rsidRPr="00B50C28">
        <w:rPr>
          <w:rFonts w:eastAsia="Trebuchet MS"/>
          <w:b/>
          <w:sz w:val="24"/>
          <w:szCs w:val="24"/>
          <w:u w:color="000000"/>
        </w:rPr>
        <w:t>Dis</w:t>
      </w:r>
      <w:r w:rsidRPr="00B50C28">
        <w:rPr>
          <w:rFonts w:eastAsia="Trebuchet MS"/>
          <w:b/>
          <w:spacing w:val="-1"/>
          <w:sz w:val="24"/>
          <w:szCs w:val="24"/>
          <w:u w:color="000000"/>
        </w:rPr>
        <w:t>c</w:t>
      </w:r>
      <w:r w:rsidRPr="00B50C28">
        <w:rPr>
          <w:rFonts w:eastAsia="Trebuchet MS"/>
          <w:b/>
          <w:sz w:val="24"/>
          <w:szCs w:val="24"/>
          <w:u w:color="000000"/>
        </w:rPr>
        <w:t>r</w:t>
      </w:r>
      <w:r w:rsidRPr="00B50C28">
        <w:rPr>
          <w:rFonts w:eastAsia="Trebuchet MS"/>
          <w:b/>
          <w:spacing w:val="1"/>
          <w:sz w:val="24"/>
          <w:szCs w:val="24"/>
          <w:u w:color="000000"/>
        </w:rPr>
        <w:t>i</w:t>
      </w:r>
      <w:r w:rsidRPr="00B50C28">
        <w:rPr>
          <w:rFonts w:eastAsia="Trebuchet MS"/>
          <w:b/>
          <w:sz w:val="24"/>
          <w:szCs w:val="24"/>
          <w:u w:color="000000"/>
        </w:rPr>
        <w:t>min</w:t>
      </w:r>
      <w:r w:rsidRPr="00B50C28">
        <w:rPr>
          <w:rFonts w:eastAsia="Trebuchet MS"/>
          <w:b/>
          <w:spacing w:val="-1"/>
          <w:sz w:val="24"/>
          <w:szCs w:val="24"/>
          <w:u w:color="000000"/>
        </w:rPr>
        <w:t>a</w:t>
      </w:r>
      <w:r w:rsidRPr="00B50C28">
        <w:rPr>
          <w:rFonts w:eastAsia="Trebuchet MS"/>
          <w:b/>
          <w:spacing w:val="1"/>
          <w:sz w:val="24"/>
          <w:szCs w:val="24"/>
          <w:u w:color="000000"/>
        </w:rPr>
        <w:t>t</w:t>
      </w:r>
      <w:r w:rsidRPr="00B50C28">
        <w:rPr>
          <w:rFonts w:eastAsia="Trebuchet MS"/>
          <w:b/>
          <w:sz w:val="24"/>
          <w:szCs w:val="24"/>
          <w:u w:color="000000"/>
        </w:rPr>
        <w:t>i</w:t>
      </w:r>
      <w:r w:rsidRPr="00B50C28">
        <w:rPr>
          <w:rFonts w:eastAsia="Trebuchet MS"/>
          <w:b/>
          <w:spacing w:val="1"/>
          <w:sz w:val="24"/>
          <w:szCs w:val="24"/>
          <w:u w:color="000000"/>
        </w:rPr>
        <w:t>o</w:t>
      </w:r>
      <w:r w:rsidRPr="00B50C28">
        <w:rPr>
          <w:rFonts w:eastAsia="Trebuchet MS"/>
          <w:b/>
          <w:sz w:val="24"/>
          <w:szCs w:val="24"/>
          <w:u w:color="000000"/>
        </w:rPr>
        <w:t>n P</w:t>
      </w:r>
      <w:r w:rsidRPr="00B50C28">
        <w:rPr>
          <w:rFonts w:eastAsia="Trebuchet MS"/>
          <w:b/>
          <w:spacing w:val="1"/>
          <w:sz w:val="24"/>
          <w:szCs w:val="24"/>
          <w:u w:color="000000"/>
        </w:rPr>
        <w:t>o</w:t>
      </w:r>
      <w:r w:rsidRPr="00B50C28">
        <w:rPr>
          <w:rFonts w:eastAsia="Trebuchet MS"/>
          <w:b/>
          <w:spacing w:val="-1"/>
          <w:sz w:val="24"/>
          <w:szCs w:val="24"/>
          <w:u w:color="000000"/>
        </w:rPr>
        <w:t>l</w:t>
      </w:r>
      <w:r w:rsidRPr="00B50C28">
        <w:rPr>
          <w:rFonts w:eastAsia="Trebuchet MS"/>
          <w:b/>
          <w:sz w:val="24"/>
          <w:szCs w:val="24"/>
          <w:u w:color="000000"/>
        </w:rPr>
        <w:t>icy</w:t>
      </w:r>
    </w:p>
    <w:p w14:paraId="73B2AE47" w14:textId="77777777" w:rsidR="005B29B1" w:rsidRPr="00B164C9" w:rsidRDefault="005B29B1">
      <w:pPr>
        <w:spacing w:before="1" w:line="100" w:lineRule="exact"/>
        <w:rPr>
          <w:sz w:val="10"/>
          <w:szCs w:val="10"/>
        </w:rPr>
      </w:pPr>
    </w:p>
    <w:p w14:paraId="28D4C2EB" w14:textId="77777777" w:rsidR="005B29B1" w:rsidRPr="00B164C9" w:rsidRDefault="00916E0B">
      <w:pPr>
        <w:ind w:left="100"/>
        <w:rPr>
          <w:rFonts w:eastAsia="Trebuchet MS"/>
          <w:sz w:val="24"/>
          <w:szCs w:val="24"/>
        </w:rPr>
      </w:pPr>
      <w:r w:rsidRPr="00B164C9">
        <w:rPr>
          <w:rFonts w:eastAsia="Trebuchet MS"/>
          <w:i/>
          <w:sz w:val="24"/>
          <w:szCs w:val="24"/>
        </w:rPr>
        <w:t>Sect</w:t>
      </w:r>
      <w:r w:rsidRPr="00B164C9">
        <w:rPr>
          <w:rFonts w:eastAsia="Trebuchet MS"/>
          <w:i/>
          <w:spacing w:val="1"/>
          <w:sz w:val="24"/>
          <w:szCs w:val="24"/>
        </w:rPr>
        <w:t>io</w:t>
      </w:r>
      <w:r w:rsidRPr="00B164C9">
        <w:rPr>
          <w:rFonts w:eastAsia="Trebuchet MS"/>
          <w:i/>
          <w:sz w:val="24"/>
          <w:szCs w:val="24"/>
        </w:rPr>
        <w:t>n 1</w:t>
      </w:r>
      <w:r w:rsidRPr="00B164C9">
        <w:rPr>
          <w:rFonts w:eastAsia="Trebuchet MS"/>
          <w:i/>
          <w:spacing w:val="-1"/>
          <w:sz w:val="24"/>
          <w:szCs w:val="24"/>
        </w:rPr>
        <w:t xml:space="preserve"> </w:t>
      </w:r>
      <w:r w:rsidRPr="00B164C9">
        <w:rPr>
          <w:rFonts w:eastAsia="Trebuchet MS"/>
          <w:i/>
          <w:sz w:val="24"/>
          <w:szCs w:val="24"/>
        </w:rPr>
        <w:t>- N</w:t>
      </w:r>
      <w:r w:rsidRPr="00B164C9">
        <w:rPr>
          <w:rFonts w:eastAsia="Trebuchet MS"/>
          <w:i/>
          <w:spacing w:val="1"/>
          <w:sz w:val="24"/>
          <w:szCs w:val="24"/>
        </w:rPr>
        <w:t>a</w:t>
      </w:r>
      <w:r w:rsidRPr="00B164C9">
        <w:rPr>
          <w:rFonts w:eastAsia="Trebuchet MS"/>
          <w:i/>
          <w:spacing w:val="-2"/>
          <w:sz w:val="24"/>
          <w:szCs w:val="24"/>
        </w:rPr>
        <w:t>m</w:t>
      </w:r>
      <w:r w:rsidRPr="00B164C9">
        <w:rPr>
          <w:rFonts w:eastAsia="Trebuchet MS"/>
          <w:i/>
          <w:sz w:val="24"/>
          <w:szCs w:val="24"/>
        </w:rPr>
        <w:t>e of t</w:t>
      </w:r>
      <w:r w:rsidRPr="00B164C9">
        <w:rPr>
          <w:rFonts w:eastAsia="Trebuchet MS"/>
          <w:i/>
          <w:spacing w:val="-2"/>
          <w:sz w:val="24"/>
          <w:szCs w:val="24"/>
        </w:rPr>
        <w:t>h</w:t>
      </w:r>
      <w:r w:rsidRPr="00B164C9">
        <w:rPr>
          <w:rFonts w:eastAsia="Trebuchet MS"/>
          <w:i/>
          <w:sz w:val="24"/>
          <w:szCs w:val="24"/>
        </w:rPr>
        <w:t xml:space="preserve">e </w:t>
      </w:r>
      <w:r w:rsidRPr="00B164C9">
        <w:rPr>
          <w:rFonts w:eastAsia="Trebuchet MS"/>
          <w:i/>
          <w:spacing w:val="-1"/>
          <w:sz w:val="24"/>
          <w:szCs w:val="24"/>
        </w:rPr>
        <w:t>O</w:t>
      </w:r>
      <w:r w:rsidRPr="00B164C9">
        <w:rPr>
          <w:rFonts w:eastAsia="Trebuchet MS"/>
          <w:i/>
          <w:sz w:val="24"/>
          <w:szCs w:val="24"/>
        </w:rPr>
        <w:t>rg</w:t>
      </w:r>
      <w:r w:rsidRPr="00B164C9">
        <w:rPr>
          <w:rFonts w:eastAsia="Trebuchet MS"/>
          <w:i/>
          <w:spacing w:val="1"/>
          <w:sz w:val="24"/>
          <w:szCs w:val="24"/>
        </w:rPr>
        <w:t>an</w:t>
      </w:r>
      <w:r w:rsidRPr="00B164C9">
        <w:rPr>
          <w:rFonts w:eastAsia="Trebuchet MS"/>
          <w:i/>
          <w:sz w:val="24"/>
          <w:szCs w:val="24"/>
        </w:rPr>
        <w:t>iz</w:t>
      </w:r>
      <w:r w:rsidRPr="00B164C9">
        <w:rPr>
          <w:rFonts w:eastAsia="Trebuchet MS"/>
          <w:i/>
          <w:spacing w:val="1"/>
          <w:sz w:val="24"/>
          <w:szCs w:val="24"/>
        </w:rPr>
        <w:t>a</w:t>
      </w:r>
      <w:r w:rsidRPr="00B164C9">
        <w:rPr>
          <w:rFonts w:eastAsia="Trebuchet MS"/>
          <w:i/>
          <w:sz w:val="24"/>
          <w:szCs w:val="24"/>
        </w:rPr>
        <w:t>t</w:t>
      </w:r>
      <w:r w:rsidRPr="00B164C9">
        <w:rPr>
          <w:rFonts w:eastAsia="Trebuchet MS"/>
          <w:i/>
          <w:spacing w:val="-2"/>
          <w:sz w:val="24"/>
          <w:szCs w:val="24"/>
        </w:rPr>
        <w:t>i</w:t>
      </w:r>
      <w:r w:rsidRPr="00B164C9">
        <w:rPr>
          <w:rFonts w:eastAsia="Trebuchet MS"/>
          <w:i/>
          <w:spacing w:val="1"/>
          <w:sz w:val="24"/>
          <w:szCs w:val="24"/>
        </w:rPr>
        <w:t>o</w:t>
      </w:r>
      <w:r w:rsidRPr="00B164C9">
        <w:rPr>
          <w:rFonts w:eastAsia="Trebuchet MS"/>
          <w:i/>
          <w:sz w:val="24"/>
          <w:szCs w:val="24"/>
        </w:rPr>
        <w:t>n</w:t>
      </w:r>
    </w:p>
    <w:p w14:paraId="05468538" w14:textId="77777777" w:rsidR="005B29B1" w:rsidRPr="00B164C9" w:rsidRDefault="005B29B1">
      <w:pPr>
        <w:spacing w:before="1" w:line="100" w:lineRule="exact"/>
        <w:rPr>
          <w:sz w:val="10"/>
          <w:szCs w:val="10"/>
        </w:rPr>
      </w:pPr>
    </w:p>
    <w:p w14:paraId="7D7172A2" w14:textId="77777777" w:rsidR="005B29B1" w:rsidRPr="00B164C9" w:rsidRDefault="00916E0B">
      <w:pPr>
        <w:spacing w:line="260" w:lineRule="exact"/>
        <w:ind w:left="100"/>
        <w:rPr>
          <w:rFonts w:eastAsia="Trebuchet MS"/>
          <w:sz w:val="24"/>
          <w:szCs w:val="24"/>
        </w:rPr>
        <w:sectPr w:rsidR="005B29B1" w:rsidRPr="00B164C9">
          <w:footerReference w:type="default" r:id="rId7"/>
          <w:pgSz w:w="12240" w:h="15840"/>
          <w:pgMar w:top="1360" w:right="1680" w:bottom="280" w:left="1700" w:header="0" w:footer="771" w:gutter="0"/>
          <w:pgNumType w:start="1"/>
          <w:cols w:space="720"/>
        </w:sectPr>
      </w:pPr>
      <w:r w:rsidRPr="00B164C9">
        <w:rPr>
          <w:rFonts w:eastAsia="Trebuchet MS"/>
          <w:position w:val="-1"/>
          <w:sz w:val="24"/>
          <w:szCs w:val="24"/>
        </w:rPr>
        <w:t>A.</w:t>
      </w:r>
      <w:r w:rsidRPr="00B164C9">
        <w:rPr>
          <w:rFonts w:eastAsia="Trebuchet MS"/>
          <w:spacing w:val="58"/>
          <w:position w:val="-1"/>
          <w:sz w:val="24"/>
          <w:szCs w:val="24"/>
        </w:rPr>
        <w:t xml:space="preserve"> </w:t>
      </w:r>
      <w:r w:rsidRPr="00B164C9">
        <w:rPr>
          <w:rFonts w:eastAsia="Trebuchet MS"/>
          <w:position w:val="-1"/>
          <w:sz w:val="24"/>
          <w:szCs w:val="24"/>
        </w:rPr>
        <w:t>N</w:t>
      </w:r>
      <w:r w:rsidRPr="00B164C9">
        <w:rPr>
          <w:rFonts w:eastAsia="Trebuchet MS"/>
          <w:spacing w:val="1"/>
          <w:position w:val="-1"/>
          <w:sz w:val="24"/>
          <w:szCs w:val="24"/>
        </w:rPr>
        <w:t>a</w:t>
      </w:r>
      <w:r w:rsidRPr="00B164C9">
        <w:rPr>
          <w:rFonts w:eastAsia="Trebuchet MS"/>
          <w:position w:val="-1"/>
          <w:sz w:val="24"/>
          <w:szCs w:val="24"/>
        </w:rPr>
        <w:t>me</w:t>
      </w:r>
    </w:p>
    <w:p w14:paraId="0447A106" w14:textId="77777777" w:rsidR="005B29B1" w:rsidRPr="00B164C9" w:rsidRDefault="005B29B1">
      <w:pPr>
        <w:spacing w:before="3" w:line="120" w:lineRule="exact"/>
        <w:rPr>
          <w:sz w:val="12"/>
          <w:szCs w:val="12"/>
        </w:rPr>
      </w:pPr>
    </w:p>
    <w:p w14:paraId="4AF91382" w14:textId="77777777" w:rsidR="005B29B1" w:rsidRPr="00B164C9" w:rsidRDefault="005B29B1">
      <w:pPr>
        <w:spacing w:line="200" w:lineRule="exact"/>
      </w:pPr>
    </w:p>
    <w:p w14:paraId="506E4222" w14:textId="77777777" w:rsidR="005B29B1" w:rsidRPr="00B164C9" w:rsidRDefault="005B29B1">
      <w:pPr>
        <w:spacing w:line="200" w:lineRule="exact"/>
      </w:pPr>
    </w:p>
    <w:p w14:paraId="30EBFF60" w14:textId="77777777" w:rsidR="005B29B1" w:rsidRPr="00B164C9" w:rsidRDefault="005B29B1">
      <w:pPr>
        <w:spacing w:line="200" w:lineRule="exact"/>
      </w:pPr>
    </w:p>
    <w:p w14:paraId="68B0C45D" w14:textId="77777777" w:rsidR="005B29B1" w:rsidRPr="00B164C9" w:rsidRDefault="005B29B1">
      <w:pPr>
        <w:spacing w:line="200" w:lineRule="exact"/>
      </w:pPr>
    </w:p>
    <w:p w14:paraId="606A105B" w14:textId="77777777" w:rsidR="005B29B1" w:rsidRPr="00B164C9" w:rsidRDefault="005B29B1">
      <w:pPr>
        <w:spacing w:line="200" w:lineRule="exact"/>
      </w:pPr>
    </w:p>
    <w:p w14:paraId="60025477" w14:textId="77777777" w:rsidR="005B29B1" w:rsidRPr="00B164C9" w:rsidRDefault="005B29B1">
      <w:pPr>
        <w:spacing w:line="200" w:lineRule="exact"/>
      </w:pPr>
    </w:p>
    <w:p w14:paraId="546F382A" w14:textId="77777777" w:rsidR="005B29B1" w:rsidRPr="00B164C9" w:rsidRDefault="00916E0B">
      <w:pPr>
        <w:ind w:left="100" w:right="-56"/>
        <w:rPr>
          <w:rFonts w:eastAsia="Trebuchet MS"/>
          <w:sz w:val="24"/>
          <w:szCs w:val="24"/>
        </w:rPr>
      </w:pPr>
      <w:r w:rsidRPr="00B164C9">
        <w:rPr>
          <w:rFonts w:eastAsia="Trebuchet MS"/>
          <w:spacing w:val="1"/>
          <w:sz w:val="24"/>
          <w:szCs w:val="24"/>
        </w:rPr>
        <w:t>B</w:t>
      </w:r>
      <w:r w:rsidRPr="00B164C9">
        <w:rPr>
          <w:rFonts w:eastAsia="Trebuchet MS"/>
          <w:sz w:val="24"/>
          <w:szCs w:val="24"/>
        </w:rPr>
        <w:t>.</w:t>
      </w:r>
      <w:r w:rsidRPr="00B164C9">
        <w:rPr>
          <w:rFonts w:eastAsia="Trebuchet MS"/>
          <w:spacing w:val="63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Aff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ia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n</w:t>
      </w:r>
    </w:p>
    <w:p w14:paraId="49CA826B" w14:textId="77777777" w:rsidR="005B29B1" w:rsidRPr="00B164C9" w:rsidRDefault="00916E0B">
      <w:pPr>
        <w:spacing w:before="1" w:line="100" w:lineRule="exact"/>
        <w:rPr>
          <w:sz w:val="11"/>
          <w:szCs w:val="11"/>
        </w:rPr>
      </w:pPr>
      <w:r w:rsidRPr="00B164C9">
        <w:br w:type="column"/>
      </w:r>
    </w:p>
    <w:p w14:paraId="78FA1092" w14:textId="77777777" w:rsidR="005B29B1" w:rsidRPr="00B164C9" w:rsidRDefault="00916E0B">
      <w:pPr>
        <w:ind w:right="76"/>
        <w:jc w:val="both"/>
        <w:rPr>
          <w:rFonts w:eastAsia="Trebuchet MS"/>
          <w:sz w:val="24"/>
          <w:szCs w:val="24"/>
        </w:rPr>
      </w:pPr>
      <w:r w:rsidRPr="00B164C9">
        <w:rPr>
          <w:rFonts w:eastAsia="Trebuchet MS"/>
          <w:sz w:val="24"/>
          <w:szCs w:val="24"/>
        </w:rPr>
        <w:t xml:space="preserve">The  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rg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pacing w:val="1"/>
          <w:sz w:val="24"/>
          <w:szCs w:val="24"/>
        </w:rPr>
        <w:t>ni</w:t>
      </w:r>
      <w:r w:rsidRPr="00B164C9">
        <w:rPr>
          <w:rFonts w:eastAsia="Trebuchet MS"/>
          <w:spacing w:val="-1"/>
          <w:sz w:val="24"/>
          <w:szCs w:val="24"/>
        </w:rPr>
        <w:t>z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 xml:space="preserve">n  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ha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 xml:space="preserve">l   be  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ca</w:t>
      </w:r>
      <w:r w:rsidRPr="00B164C9">
        <w:rPr>
          <w:rFonts w:eastAsia="Trebuchet MS"/>
          <w:spacing w:val="-1"/>
          <w:sz w:val="24"/>
          <w:szCs w:val="24"/>
        </w:rPr>
        <w:t>ll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 xml:space="preserve">d  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   M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ys</w:t>
      </w:r>
      <w:r w:rsidRPr="00B164C9">
        <w:rPr>
          <w:rFonts w:eastAsia="Trebuchet MS"/>
          <w:spacing w:val="1"/>
          <w:sz w:val="24"/>
          <w:szCs w:val="24"/>
        </w:rPr>
        <w:t>ia</w:t>
      </w:r>
      <w:r w:rsidRPr="00B164C9">
        <w:rPr>
          <w:rFonts w:eastAsia="Trebuchet MS"/>
          <w:sz w:val="24"/>
          <w:szCs w:val="24"/>
        </w:rPr>
        <w:t xml:space="preserve">n  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St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pacing w:val="-2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>nt</w:t>
      </w:r>
      <w:r w:rsidRPr="00B164C9">
        <w:rPr>
          <w:rFonts w:eastAsia="Trebuchet MS"/>
          <w:sz w:val="24"/>
          <w:szCs w:val="24"/>
        </w:rPr>
        <w:t xml:space="preserve">s </w:t>
      </w:r>
      <w:proofErr w:type="gramStart"/>
      <w:r w:rsidRPr="00B164C9">
        <w:rPr>
          <w:rFonts w:eastAsia="Trebuchet MS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ss</w:t>
      </w:r>
      <w:r w:rsidRPr="00B164C9">
        <w:rPr>
          <w:rFonts w:eastAsia="Trebuchet MS"/>
          <w:spacing w:val="1"/>
          <w:sz w:val="24"/>
          <w:szCs w:val="24"/>
        </w:rPr>
        <w:t>ocia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io</w:t>
      </w:r>
      <w:r w:rsidRPr="00B164C9">
        <w:rPr>
          <w:rFonts w:eastAsia="Trebuchet MS"/>
          <w:sz w:val="24"/>
          <w:szCs w:val="24"/>
        </w:rPr>
        <w:t xml:space="preserve">n 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f</w:t>
      </w:r>
      <w:proofErr w:type="gramEnd"/>
      <w:r w:rsidRPr="00B164C9">
        <w:rPr>
          <w:rFonts w:eastAsia="Trebuchet MS"/>
          <w:spacing w:val="7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 xml:space="preserve">e </w:t>
      </w:r>
      <w:r w:rsidRPr="00B164C9">
        <w:rPr>
          <w:rFonts w:eastAsia="Trebuchet MS"/>
          <w:spacing w:val="6"/>
          <w:sz w:val="24"/>
          <w:szCs w:val="24"/>
        </w:rPr>
        <w:t xml:space="preserve"> </w:t>
      </w:r>
      <w:r w:rsidRPr="00B164C9">
        <w:rPr>
          <w:rFonts w:eastAsia="Trebuchet MS"/>
          <w:spacing w:val="-3"/>
          <w:sz w:val="24"/>
          <w:szCs w:val="24"/>
        </w:rPr>
        <w:t>O</w:t>
      </w:r>
      <w:r w:rsidRPr="00B164C9">
        <w:rPr>
          <w:rFonts w:eastAsia="Trebuchet MS"/>
          <w:spacing w:val="1"/>
          <w:sz w:val="24"/>
          <w:szCs w:val="24"/>
        </w:rPr>
        <w:t>hi</w:t>
      </w:r>
      <w:r w:rsidRPr="00B164C9">
        <w:rPr>
          <w:rFonts w:eastAsia="Trebuchet MS"/>
          <w:sz w:val="24"/>
          <w:szCs w:val="24"/>
        </w:rPr>
        <w:t>o</w:t>
      </w:r>
      <w:r w:rsidRPr="00B164C9">
        <w:rPr>
          <w:rFonts w:eastAsia="Trebuchet MS"/>
          <w:spacing w:val="7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St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7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U</w:t>
      </w:r>
      <w:r w:rsidRPr="00B164C9">
        <w:rPr>
          <w:rFonts w:eastAsia="Trebuchet MS"/>
          <w:spacing w:val="1"/>
          <w:sz w:val="24"/>
          <w:szCs w:val="24"/>
        </w:rPr>
        <w:t>ni</w:t>
      </w:r>
      <w:r w:rsidRPr="00B164C9">
        <w:rPr>
          <w:rFonts w:eastAsia="Trebuchet MS"/>
          <w:spacing w:val="-2"/>
          <w:sz w:val="24"/>
          <w:szCs w:val="24"/>
        </w:rPr>
        <w:t>v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it</w:t>
      </w:r>
      <w:r w:rsidRPr="00B164C9">
        <w:rPr>
          <w:rFonts w:eastAsia="Trebuchet MS"/>
          <w:spacing w:val="-1"/>
          <w:sz w:val="24"/>
          <w:szCs w:val="24"/>
        </w:rPr>
        <w:t>y</w:t>
      </w:r>
      <w:r w:rsidRPr="00B164C9">
        <w:rPr>
          <w:rFonts w:eastAsia="Trebuchet MS"/>
          <w:sz w:val="24"/>
          <w:szCs w:val="24"/>
        </w:rPr>
        <w:t>,</w:t>
      </w:r>
      <w:r w:rsidRPr="00B164C9">
        <w:rPr>
          <w:rFonts w:eastAsia="Trebuchet MS"/>
          <w:spacing w:val="7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he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ea</w:t>
      </w:r>
      <w:r w:rsidRPr="00B164C9">
        <w:rPr>
          <w:rFonts w:eastAsia="Trebuchet MS"/>
          <w:spacing w:val="-2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>te</w:t>
      </w:r>
      <w:r w:rsidRPr="00B164C9">
        <w:rPr>
          <w:rFonts w:eastAsia="Trebuchet MS"/>
          <w:sz w:val="24"/>
          <w:szCs w:val="24"/>
        </w:rPr>
        <w:t>r  d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g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d MASA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SU.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MASA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O</w:t>
      </w:r>
      <w:r w:rsidRPr="00B164C9">
        <w:rPr>
          <w:rFonts w:eastAsia="Trebuchet MS"/>
          <w:spacing w:val="1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>U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ha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l be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 xml:space="preserve">a </w:t>
      </w:r>
      <w:r w:rsidRPr="00B164C9">
        <w:rPr>
          <w:rFonts w:eastAsia="Trebuchet MS"/>
          <w:spacing w:val="1"/>
          <w:sz w:val="24"/>
          <w:szCs w:val="24"/>
        </w:rPr>
        <w:t>no</w:t>
      </w:r>
      <w:r w:rsidRPr="00B164C9">
        <w:rPr>
          <w:rFonts w:eastAsia="Trebuchet MS"/>
          <w:spacing w:val="2"/>
          <w:sz w:val="24"/>
          <w:szCs w:val="24"/>
        </w:rPr>
        <w:t>n</w:t>
      </w:r>
      <w:r w:rsidRPr="00B164C9">
        <w:rPr>
          <w:rFonts w:eastAsia="Trebuchet MS"/>
          <w:spacing w:val="1"/>
          <w:sz w:val="24"/>
          <w:szCs w:val="24"/>
        </w:rPr>
        <w:t>-</w:t>
      </w:r>
      <w:r w:rsidRPr="00B164C9">
        <w:rPr>
          <w:rFonts w:eastAsia="Trebuchet MS"/>
          <w:sz w:val="24"/>
          <w:szCs w:val="24"/>
        </w:rPr>
        <w:t>p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 xml:space="preserve">t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tu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t</w:t>
      </w:r>
      <w:r w:rsidRPr="00B164C9">
        <w:rPr>
          <w:rFonts w:eastAsia="Trebuchet MS"/>
          <w:spacing w:val="5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rg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z</w:t>
      </w:r>
      <w:r w:rsidRPr="00B164C9">
        <w:rPr>
          <w:rFonts w:eastAsia="Trebuchet MS"/>
          <w:spacing w:val="1"/>
          <w:sz w:val="24"/>
          <w:szCs w:val="24"/>
        </w:rPr>
        <w:t>at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 xml:space="preserve">n 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1"/>
          <w:sz w:val="24"/>
          <w:szCs w:val="24"/>
        </w:rPr>
        <w:t>hic</w:t>
      </w:r>
      <w:r w:rsidRPr="00B164C9">
        <w:rPr>
          <w:rFonts w:eastAsia="Trebuchet MS"/>
          <w:sz w:val="24"/>
          <w:szCs w:val="24"/>
        </w:rPr>
        <w:t>h</w:t>
      </w:r>
      <w:r w:rsidRPr="00B164C9">
        <w:rPr>
          <w:rFonts w:eastAsia="Trebuchet MS"/>
          <w:spacing w:val="-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 xml:space="preserve">t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-2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pacing w:val="1"/>
          <w:sz w:val="24"/>
          <w:szCs w:val="24"/>
        </w:rPr>
        <w:t>te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-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 xml:space="preserve">o </w:t>
      </w:r>
      <w:r w:rsidRPr="00B164C9">
        <w:rPr>
          <w:rFonts w:eastAsia="Trebuchet MS"/>
          <w:spacing w:val="1"/>
          <w:sz w:val="24"/>
          <w:szCs w:val="24"/>
        </w:rPr>
        <w:t>an</w:t>
      </w:r>
      <w:r w:rsidRPr="00B164C9">
        <w:rPr>
          <w:rFonts w:eastAsia="Trebuchet MS"/>
          <w:sz w:val="24"/>
          <w:szCs w:val="24"/>
        </w:rPr>
        <w:t>y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p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it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ca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party.</w:t>
      </w:r>
    </w:p>
    <w:p w14:paraId="2C5A98BE" w14:textId="77777777" w:rsidR="005B29B1" w:rsidRPr="00B164C9" w:rsidRDefault="005B29B1">
      <w:pPr>
        <w:spacing w:line="200" w:lineRule="exact"/>
      </w:pPr>
    </w:p>
    <w:p w14:paraId="2AA2737D" w14:textId="77777777" w:rsidR="005B29B1" w:rsidRPr="00B164C9" w:rsidRDefault="005B29B1">
      <w:pPr>
        <w:spacing w:before="3" w:line="280" w:lineRule="exact"/>
        <w:rPr>
          <w:sz w:val="28"/>
          <w:szCs w:val="28"/>
        </w:rPr>
      </w:pPr>
    </w:p>
    <w:p w14:paraId="35353A4F" w14:textId="77777777" w:rsidR="005B29B1" w:rsidRPr="00B164C9" w:rsidRDefault="00916E0B">
      <w:pPr>
        <w:ind w:right="83"/>
        <w:jc w:val="both"/>
        <w:rPr>
          <w:rFonts w:eastAsia="Trebuchet MS"/>
          <w:sz w:val="24"/>
          <w:szCs w:val="24"/>
        </w:rPr>
        <w:sectPr w:rsidR="005B29B1" w:rsidRPr="00B164C9">
          <w:type w:val="continuous"/>
          <w:pgSz w:w="12240" w:h="15840"/>
          <w:pgMar w:top="1360" w:right="1680" w:bottom="280" w:left="1700" w:header="720" w:footer="720" w:gutter="0"/>
          <w:cols w:num="2" w:space="720" w:equalWidth="0">
            <w:col w:w="1537" w:space="4"/>
            <w:col w:w="7319"/>
          </w:cols>
        </w:sectPr>
      </w:pPr>
      <w:r w:rsidRPr="00B164C9">
        <w:rPr>
          <w:rFonts w:eastAsia="Trebuchet MS"/>
          <w:sz w:val="24"/>
          <w:szCs w:val="24"/>
        </w:rPr>
        <w:t>MASA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SU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 xml:space="preserve">s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ff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iate</w:t>
      </w:r>
      <w:r w:rsidRPr="00B164C9">
        <w:rPr>
          <w:rFonts w:eastAsia="Trebuchet MS"/>
          <w:sz w:val="24"/>
          <w:szCs w:val="24"/>
        </w:rPr>
        <w:t xml:space="preserve">d 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1"/>
          <w:sz w:val="24"/>
          <w:szCs w:val="24"/>
        </w:rPr>
        <w:t>it</w:t>
      </w:r>
      <w:r w:rsidRPr="00B164C9">
        <w:rPr>
          <w:rFonts w:eastAsia="Trebuchet MS"/>
          <w:sz w:val="24"/>
          <w:szCs w:val="24"/>
        </w:rPr>
        <w:t>h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-2"/>
          <w:sz w:val="24"/>
          <w:szCs w:val="24"/>
        </w:rPr>
        <w:t>u</w:t>
      </w:r>
      <w:r w:rsidRPr="00B164C9">
        <w:rPr>
          <w:rFonts w:eastAsia="Trebuchet MS"/>
          <w:spacing w:val="1"/>
          <w:sz w:val="24"/>
          <w:szCs w:val="24"/>
        </w:rPr>
        <w:t>ca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ys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a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t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Wash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gt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-3"/>
          <w:sz w:val="24"/>
          <w:szCs w:val="24"/>
        </w:rPr>
        <w:t>C</w:t>
      </w:r>
      <w:r w:rsidRPr="00B164C9">
        <w:rPr>
          <w:rFonts w:eastAsia="Trebuchet MS"/>
          <w:sz w:val="24"/>
          <w:szCs w:val="24"/>
        </w:rPr>
        <w:t>, f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y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k</w:t>
      </w:r>
      <w:r w:rsidRPr="00B164C9">
        <w:rPr>
          <w:rFonts w:eastAsia="Trebuchet MS"/>
          <w:spacing w:val="1"/>
          <w:sz w:val="24"/>
          <w:szCs w:val="24"/>
        </w:rPr>
        <w:t>no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>, M</w:t>
      </w:r>
      <w:r w:rsidRPr="00B164C9">
        <w:rPr>
          <w:rFonts w:eastAsia="Trebuchet MS"/>
          <w:spacing w:val="4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ys</w:t>
      </w:r>
      <w:r w:rsidRPr="00B164C9">
        <w:rPr>
          <w:rFonts w:eastAsia="Trebuchet MS"/>
          <w:spacing w:val="1"/>
          <w:sz w:val="24"/>
          <w:szCs w:val="24"/>
        </w:rPr>
        <w:t>ia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t De</w:t>
      </w:r>
      <w:r w:rsidRPr="00B164C9">
        <w:rPr>
          <w:rFonts w:eastAsia="Trebuchet MS"/>
          <w:spacing w:val="1"/>
          <w:sz w:val="24"/>
          <w:szCs w:val="24"/>
        </w:rPr>
        <w:t>pa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2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en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,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1"/>
          <w:sz w:val="24"/>
          <w:szCs w:val="24"/>
        </w:rPr>
        <w:t>h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c</w:t>
      </w:r>
      <w:r w:rsidRPr="00B164C9">
        <w:rPr>
          <w:rFonts w:eastAsia="Trebuchet MS"/>
          <w:sz w:val="24"/>
          <w:szCs w:val="24"/>
        </w:rPr>
        <w:t xml:space="preserve">h 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 xml:space="preserve">s </w:t>
      </w:r>
      <w:r w:rsidRPr="00B164C9">
        <w:rPr>
          <w:rFonts w:eastAsia="Trebuchet MS"/>
          <w:spacing w:val="1"/>
          <w:sz w:val="24"/>
          <w:szCs w:val="24"/>
        </w:rPr>
        <w:t>in</w:t>
      </w:r>
      <w:r w:rsidRPr="00B164C9">
        <w:rPr>
          <w:rFonts w:eastAsia="Trebuchet MS"/>
          <w:sz w:val="24"/>
          <w:szCs w:val="24"/>
        </w:rPr>
        <w:t>v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v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 xml:space="preserve"> i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1"/>
          <w:sz w:val="24"/>
          <w:szCs w:val="24"/>
        </w:rPr>
        <w:t xml:space="preserve"> a</w:t>
      </w:r>
      <w:r w:rsidRPr="00B164C9">
        <w:rPr>
          <w:rFonts w:eastAsia="Trebuchet MS"/>
          <w:spacing w:val="-1"/>
          <w:sz w:val="24"/>
          <w:szCs w:val="24"/>
        </w:rPr>
        <w:t>ss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tin</w:t>
      </w:r>
      <w:r w:rsidRPr="00B164C9">
        <w:rPr>
          <w:rFonts w:eastAsia="Trebuchet MS"/>
          <w:sz w:val="24"/>
          <w:szCs w:val="24"/>
        </w:rPr>
        <w:t xml:space="preserve">g </w:t>
      </w:r>
      <w:r w:rsidRPr="00B164C9">
        <w:rPr>
          <w:rFonts w:eastAsia="Trebuchet MS"/>
          <w:spacing w:val="1"/>
          <w:sz w:val="24"/>
          <w:szCs w:val="24"/>
        </w:rPr>
        <w:t>an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g</w:t>
      </w:r>
      <w:r w:rsidRPr="00B164C9">
        <w:rPr>
          <w:rFonts w:eastAsia="Trebuchet MS"/>
          <w:spacing w:val="-2"/>
          <w:sz w:val="24"/>
          <w:szCs w:val="24"/>
        </w:rPr>
        <w:t>u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in</w:t>
      </w:r>
      <w:r w:rsidRPr="00B164C9">
        <w:rPr>
          <w:rFonts w:eastAsia="Trebuchet MS"/>
          <w:sz w:val="24"/>
          <w:szCs w:val="24"/>
        </w:rPr>
        <w:t>g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3"/>
          <w:sz w:val="24"/>
          <w:szCs w:val="24"/>
        </w:rPr>
        <w:t>y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ia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tu</w:t>
      </w:r>
      <w:r w:rsidRPr="00B164C9">
        <w:rPr>
          <w:rFonts w:eastAsia="Trebuchet MS"/>
          <w:spacing w:val="-2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1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o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z w:val="24"/>
          <w:szCs w:val="24"/>
        </w:rPr>
        <w:t xml:space="preserve">e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tu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-1"/>
          <w:sz w:val="24"/>
          <w:szCs w:val="24"/>
        </w:rPr>
        <w:t>y</w:t>
      </w:r>
      <w:r w:rsidRPr="00B164C9">
        <w:rPr>
          <w:rFonts w:eastAsia="Trebuchet MS"/>
          <w:spacing w:val="1"/>
          <w:sz w:val="24"/>
          <w:szCs w:val="24"/>
        </w:rPr>
        <w:t>in</w:t>
      </w:r>
      <w:r w:rsidRPr="00B164C9">
        <w:rPr>
          <w:rFonts w:eastAsia="Trebuchet MS"/>
          <w:sz w:val="24"/>
          <w:szCs w:val="24"/>
        </w:rPr>
        <w:t xml:space="preserve">g </w:t>
      </w:r>
      <w:r w:rsidRPr="00B164C9">
        <w:rPr>
          <w:rFonts w:eastAsia="Trebuchet MS"/>
          <w:spacing w:val="-2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n t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U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-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St</w:t>
      </w:r>
      <w:r w:rsidRPr="00B164C9">
        <w:rPr>
          <w:rFonts w:eastAsia="Trebuchet MS"/>
          <w:spacing w:val="1"/>
          <w:sz w:val="24"/>
          <w:szCs w:val="24"/>
        </w:rPr>
        <w:t>ate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of Am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ca</w:t>
      </w:r>
      <w:r w:rsidRPr="00B164C9">
        <w:rPr>
          <w:rFonts w:eastAsia="Trebuchet MS"/>
          <w:sz w:val="24"/>
          <w:szCs w:val="24"/>
        </w:rPr>
        <w:t>.</w:t>
      </w:r>
    </w:p>
    <w:p w14:paraId="560AAF81" w14:textId="77777777" w:rsidR="005B29B1" w:rsidRPr="00B164C9" w:rsidRDefault="005B29B1">
      <w:pPr>
        <w:spacing w:before="1" w:line="100" w:lineRule="exact"/>
        <w:rPr>
          <w:sz w:val="10"/>
          <w:szCs w:val="10"/>
        </w:rPr>
      </w:pPr>
    </w:p>
    <w:p w14:paraId="72FBDAA7" w14:textId="77777777" w:rsidR="00AD6EAF" w:rsidRPr="00B164C9" w:rsidRDefault="00AD6EAF">
      <w:pPr>
        <w:ind w:left="100" w:right="6651"/>
        <w:jc w:val="both"/>
        <w:rPr>
          <w:rFonts w:eastAsia="Trebuchet MS"/>
          <w:i/>
          <w:sz w:val="24"/>
          <w:szCs w:val="24"/>
        </w:rPr>
      </w:pPr>
    </w:p>
    <w:p w14:paraId="43001CFF" w14:textId="77777777" w:rsidR="005B29B1" w:rsidRPr="00B164C9" w:rsidRDefault="00916E0B">
      <w:pPr>
        <w:ind w:left="100" w:right="6651"/>
        <w:jc w:val="both"/>
        <w:rPr>
          <w:rFonts w:eastAsia="Trebuchet MS"/>
          <w:sz w:val="24"/>
          <w:szCs w:val="24"/>
        </w:rPr>
      </w:pPr>
      <w:r w:rsidRPr="00B164C9">
        <w:rPr>
          <w:rFonts w:eastAsia="Trebuchet MS"/>
          <w:i/>
          <w:sz w:val="24"/>
          <w:szCs w:val="24"/>
        </w:rPr>
        <w:t>Sect</w:t>
      </w:r>
      <w:r w:rsidRPr="00B164C9">
        <w:rPr>
          <w:rFonts w:eastAsia="Trebuchet MS"/>
          <w:i/>
          <w:spacing w:val="1"/>
          <w:sz w:val="24"/>
          <w:szCs w:val="24"/>
        </w:rPr>
        <w:t>io</w:t>
      </w:r>
      <w:r w:rsidRPr="00B164C9">
        <w:rPr>
          <w:rFonts w:eastAsia="Trebuchet MS"/>
          <w:i/>
          <w:sz w:val="24"/>
          <w:szCs w:val="24"/>
        </w:rPr>
        <w:t>n 2</w:t>
      </w:r>
      <w:r w:rsidRPr="00B164C9">
        <w:rPr>
          <w:rFonts w:eastAsia="Trebuchet MS"/>
          <w:i/>
          <w:spacing w:val="-1"/>
          <w:sz w:val="24"/>
          <w:szCs w:val="24"/>
        </w:rPr>
        <w:t xml:space="preserve"> </w:t>
      </w:r>
      <w:r w:rsidRPr="00B164C9">
        <w:rPr>
          <w:rFonts w:eastAsia="Trebuchet MS"/>
          <w:i/>
          <w:sz w:val="24"/>
          <w:szCs w:val="24"/>
        </w:rPr>
        <w:t>- Pu</w:t>
      </w:r>
      <w:r w:rsidRPr="00B164C9">
        <w:rPr>
          <w:rFonts w:eastAsia="Trebuchet MS"/>
          <w:i/>
          <w:spacing w:val="1"/>
          <w:sz w:val="24"/>
          <w:szCs w:val="24"/>
        </w:rPr>
        <w:t>r</w:t>
      </w:r>
      <w:r w:rsidRPr="00B164C9">
        <w:rPr>
          <w:rFonts w:eastAsia="Trebuchet MS"/>
          <w:i/>
          <w:spacing w:val="-2"/>
          <w:sz w:val="24"/>
          <w:szCs w:val="24"/>
        </w:rPr>
        <w:t>p</w:t>
      </w:r>
      <w:r w:rsidRPr="00B164C9">
        <w:rPr>
          <w:rFonts w:eastAsia="Trebuchet MS"/>
          <w:i/>
          <w:spacing w:val="1"/>
          <w:sz w:val="24"/>
          <w:szCs w:val="24"/>
        </w:rPr>
        <w:t>o</w:t>
      </w:r>
      <w:r w:rsidRPr="00B164C9">
        <w:rPr>
          <w:rFonts w:eastAsia="Trebuchet MS"/>
          <w:i/>
          <w:spacing w:val="-1"/>
          <w:sz w:val="24"/>
          <w:szCs w:val="24"/>
        </w:rPr>
        <w:t>s</w:t>
      </w:r>
      <w:r w:rsidRPr="00B164C9">
        <w:rPr>
          <w:rFonts w:eastAsia="Trebuchet MS"/>
          <w:i/>
          <w:sz w:val="24"/>
          <w:szCs w:val="24"/>
        </w:rPr>
        <w:t>e</w:t>
      </w:r>
    </w:p>
    <w:p w14:paraId="766544DD" w14:textId="77777777" w:rsidR="005B29B1" w:rsidRPr="00B164C9" w:rsidRDefault="00916E0B">
      <w:pPr>
        <w:spacing w:before="98"/>
        <w:ind w:left="100" w:right="2789"/>
        <w:jc w:val="both"/>
        <w:rPr>
          <w:rFonts w:eastAsia="Trebuchet MS"/>
          <w:sz w:val="24"/>
          <w:szCs w:val="24"/>
        </w:rPr>
      </w:pPr>
      <w:r w:rsidRPr="00B164C9">
        <w:rPr>
          <w:rFonts w:eastAsia="Arial"/>
          <w:spacing w:val="1"/>
          <w:sz w:val="24"/>
          <w:szCs w:val="24"/>
        </w:rPr>
        <w:t>A</w:t>
      </w:r>
      <w:r w:rsidRPr="00B164C9">
        <w:rPr>
          <w:rFonts w:eastAsia="Arial"/>
          <w:sz w:val="24"/>
          <w:szCs w:val="24"/>
        </w:rPr>
        <w:t xml:space="preserve">.  </w:t>
      </w:r>
      <w:r w:rsidRPr="00B164C9">
        <w:rPr>
          <w:rFonts w:eastAsia="Trebuchet MS"/>
          <w:sz w:val="24"/>
          <w:szCs w:val="24"/>
        </w:rPr>
        <w:t>The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p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z w:val="24"/>
          <w:szCs w:val="24"/>
        </w:rPr>
        <w:t>p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 xml:space="preserve">of </w:t>
      </w:r>
      <w:r w:rsidRPr="00B164C9">
        <w:rPr>
          <w:rFonts w:eastAsia="Trebuchet MS"/>
          <w:spacing w:val="-1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hi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o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z w:val="24"/>
          <w:szCs w:val="24"/>
        </w:rPr>
        <w:t>ga</w:t>
      </w:r>
      <w:r w:rsidRPr="00B164C9">
        <w:rPr>
          <w:rFonts w:eastAsia="Trebuchet MS"/>
          <w:spacing w:val="1"/>
          <w:sz w:val="24"/>
          <w:szCs w:val="24"/>
        </w:rPr>
        <w:t>ni</w:t>
      </w:r>
      <w:r w:rsidRPr="00B164C9">
        <w:rPr>
          <w:rFonts w:eastAsia="Trebuchet MS"/>
          <w:spacing w:val="-1"/>
          <w:sz w:val="24"/>
          <w:szCs w:val="24"/>
        </w:rPr>
        <w:t>z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 xml:space="preserve">n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ha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be</w:t>
      </w:r>
      <w:r w:rsidRPr="00B164C9">
        <w:rPr>
          <w:rFonts w:eastAsia="Trebuchet MS"/>
          <w:spacing w:val="1"/>
          <w:sz w:val="24"/>
          <w:szCs w:val="24"/>
        </w:rPr>
        <w:t xml:space="preserve"> a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proofErr w:type="gramStart"/>
      <w:r w:rsidRPr="00B164C9">
        <w:rPr>
          <w:rFonts w:eastAsia="Trebuchet MS"/>
          <w:sz w:val="24"/>
          <w:szCs w:val="24"/>
        </w:rPr>
        <w:t>fol</w:t>
      </w:r>
      <w:r w:rsidRPr="00B164C9">
        <w:rPr>
          <w:rFonts w:eastAsia="Trebuchet MS"/>
          <w:spacing w:val="-2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w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:</w:t>
      </w:r>
      <w:proofErr w:type="gramEnd"/>
    </w:p>
    <w:p w14:paraId="260FD782" w14:textId="77777777" w:rsidR="005B29B1" w:rsidRPr="00B164C9" w:rsidRDefault="005B29B1">
      <w:pPr>
        <w:spacing w:before="3" w:line="100" w:lineRule="exact"/>
        <w:rPr>
          <w:sz w:val="10"/>
          <w:szCs w:val="10"/>
        </w:rPr>
      </w:pPr>
    </w:p>
    <w:p w14:paraId="4046F3BE" w14:textId="77777777" w:rsidR="00B50C28" w:rsidRDefault="00916E0B" w:rsidP="00B50C28">
      <w:pPr>
        <w:pStyle w:val="ListParagraph"/>
        <w:numPr>
          <w:ilvl w:val="0"/>
          <w:numId w:val="16"/>
        </w:numPr>
        <w:ind w:right="80"/>
        <w:rPr>
          <w:rFonts w:eastAsia="Trebuchet MS"/>
          <w:sz w:val="24"/>
          <w:szCs w:val="24"/>
        </w:rPr>
      </w:pPr>
      <w:r w:rsidRPr="00B50C28">
        <w:rPr>
          <w:rFonts w:eastAsia="Trebuchet MS"/>
          <w:sz w:val="24"/>
          <w:szCs w:val="24"/>
        </w:rPr>
        <w:t>To</w:t>
      </w:r>
      <w:r w:rsidRPr="00B50C28">
        <w:rPr>
          <w:rFonts w:eastAsia="Trebuchet MS"/>
          <w:spacing w:val="22"/>
          <w:sz w:val="24"/>
          <w:szCs w:val="24"/>
        </w:rPr>
        <w:t xml:space="preserve"> </w:t>
      </w:r>
      <w:r w:rsidRPr="00B50C28">
        <w:rPr>
          <w:rFonts w:eastAsia="Trebuchet MS"/>
          <w:sz w:val="24"/>
          <w:szCs w:val="24"/>
        </w:rPr>
        <w:t>r</w:t>
      </w:r>
      <w:r w:rsidRPr="00B50C28">
        <w:rPr>
          <w:rFonts w:eastAsia="Trebuchet MS"/>
          <w:spacing w:val="1"/>
          <w:sz w:val="24"/>
          <w:szCs w:val="24"/>
        </w:rPr>
        <w:t>e</w:t>
      </w:r>
      <w:r w:rsidRPr="00B50C28">
        <w:rPr>
          <w:rFonts w:eastAsia="Trebuchet MS"/>
          <w:sz w:val="24"/>
          <w:szCs w:val="24"/>
        </w:rPr>
        <w:t>p</w:t>
      </w:r>
      <w:r w:rsidRPr="00B50C28">
        <w:rPr>
          <w:rFonts w:eastAsia="Trebuchet MS"/>
          <w:spacing w:val="-2"/>
          <w:sz w:val="24"/>
          <w:szCs w:val="24"/>
        </w:rPr>
        <w:t>r</w:t>
      </w:r>
      <w:r w:rsidRPr="00B50C28">
        <w:rPr>
          <w:rFonts w:eastAsia="Trebuchet MS"/>
          <w:spacing w:val="1"/>
          <w:sz w:val="24"/>
          <w:szCs w:val="24"/>
        </w:rPr>
        <w:t>e</w:t>
      </w:r>
      <w:r w:rsidRPr="00B50C28">
        <w:rPr>
          <w:rFonts w:eastAsia="Trebuchet MS"/>
          <w:spacing w:val="-1"/>
          <w:sz w:val="24"/>
          <w:szCs w:val="24"/>
        </w:rPr>
        <w:t>s</w:t>
      </w:r>
      <w:r w:rsidRPr="00B50C28">
        <w:rPr>
          <w:rFonts w:eastAsia="Trebuchet MS"/>
          <w:spacing w:val="1"/>
          <w:sz w:val="24"/>
          <w:szCs w:val="24"/>
        </w:rPr>
        <w:t>en</w:t>
      </w:r>
      <w:r w:rsidRPr="00B50C28">
        <w:rPr>
          <w:rFonts w:eastAsia="Trebuchet MS"/>
          <w:sz w:val="24"/>
          <w:szCs w:val="24"/>
        </w:rPr>
        <w:t>t</w:t>
      </w:r>
      <w:r w:rsidRPr="00B50C28">
        <w:rPr>
          <w:rFonts w:eastAsia="Trebuchet MS"/>
          <w:spacing w:val="22"/>
          <w:sz w:val="24"/>
          <w:szCs w:val="24"/>
        </w:rPr>
        <w:t xml:space="preserve"> </w:t>
      </w:r>
      <w:r w:rsidRPr="00B50C28">
        <w:rPr>
          <w:rFonts w:eastAsia="Trebuchet MS"/>
          <w:spacing w:val="-2"/>
          <w:sz w:val="24"/>
          <w:szCs w:val="24"/>
        </w:rPr>
        <w:t>t</w:t>
      </w:r>
      <w:r w:rsidRPr="00B50C28">
        <w:rPr>
          <w:rFonts w:eastAsia="Trebuchet MS"/>
          <w:spacing w:val="1"/>
          <w:sz w:val="24"/>
          <w:szCs w:val="24"/>
        </w:rPr>
        <w:t>h</w:t>
      </w:r>
      <w:r w:rsidRPr="00B50C28">
        <w:rPr>
          <w:rFonts w:eastAsia="Trebuchet MS"/>
          <w:sz w:val="24"/>
          <w:szCs w:val="24"/>
        </w:rPr>
        <w:t>e</w:t>
      </w:r>
      <w:r w:rsidRPr="00B50C28">
        <w:rPr>
          <w:rFonts w:eastAsia="Trebuchet MS"/>
          <w:spacing w:val="22"/>
          <w:sz w:val="24"/>
          <w:szCs w:val="24"/>
        </w:rPr>
        <w:t xml:space="preserve"> </w:t>
      </w:r>
      <w:r w:rsidRPr="00B50C28">
        <w:rPr>
          <w:rFonts w:eastAsia="Trebuchet MS"/>
          <w:spacing w:val="-2"/>
          <w:sz w:val="24"/>
          <w:szCs w:val="24"/>
        </w:rPr>
        <w:t>M</w:t>
      </w:r>
      <w:r w:rsidRPr="00B50C28">
        <w:rPr>
          <w:rFonts w:eastAsia="Trebuchet MS"/>
          <w:spacing w:val="1"/>
          <w:sz w:val="24"/>
          <w:szCs w:val="24"/>
        </w:rPr>
        <w:t>a</w:t>
      </w:r>
      <w:r w:rsidRPr="00B50C28">
        <w:rPr>
          <w:rFonts w:eastAsia="Trebuchet MS"/>
          <w:spacing w:val="-1"/>
          <w:sz w:val="24"/>
          <w:szCs w:val="24"/>
        </w:rPr>
        <w:t>lays</w:t>
      </w:r>
      <w:r w:rsidRPr="00B50C28">
        <w:rPr>
          <w:rFonts w:eastAsia="Trebuchet MS"/>
          <w:spacing w:val="1"/>
          <w:sz w:val="24"/>
          <w:szCs w:val="24"/>
        </w:rPr>
        <w:t>ia</w:t>
      </w:r>
      <w:r w:rsidRPr="00B50C28">
        <w:rPr>
          <w:rFonts w:eastAsia="Trebuchet MS"/>
          <w:sz w:val="24"/>
          <w:szCs w:val="24"/>
        </w:rPr>
        <w:t>n</w:t>
      </w:r>
      <w:r w:rsidRPr="00B50C28">
        <w:rPr>
          <w:rFonts w:eastAsia="Trebuchet MS"/>
          <w:spacing w:val="22"/>
          <w:sz w:val="24"/>
          <w:szCs w:val="24"/>
        </w:rPr>
        <w:t xml:space="preserve"> </w:t>
      </w:r>
      <w:r w:rsidRPr="00B50C28">
        <w:rPr>
          <w:rFonts w:eastAsia="Trebuchet MS"/>
          <w:spacing w:val="-1"/>
          <w:sz w:val="24"/>
          <w:szCs w:val="24"/>
        </w:rPr>
        <w:t>s</w:t>
      </w:r>
      <w:r w:rsidRPr="00B50C28">
        <w:rPr>
          <w:rFonts w:eastAsia="Trebuchet MS"/>
          <w:spacing w:val="1"/>
          <w:sz w:val="24"/>
          <w:szCs w:val="24"/>
        </w:rPr>
        <w:t>tu</w:t>
      </w:r>
      <w:r w:rsidRPr="00B50C28">
        <w:rPr>
          <w:rFonts w:eastAsia="Trebuchet MS"/>
          <w:sz w:val="24"/>
          <w:szCs w:val="24"/>
        </w:rPr>
        <w:t>d</w:t>
      </w:r>
      <w:r w:rsidRPr="00B50C28">
        <w:rPr>
          <w:rFonts w:eastAsia="Trebuchet MS"/>
          <w:spacing w:val="-1"/>
          <w:sz w:val="24"/>
          <w:szCs w:val="24"/>
        </w:rPr>
        <w:t>e</w:t>
      </w:r>
      <w:r w:rsidRPr="00B50C28">
        <w:rPr>
          <w:rFonts w:eastAsia="Trebuchet MS"/>
          <w:spacing w:val="1"/>
          <w:sz w:val="24"/>
          <w:szCs w:val="24"/>
        </w:rPr>
        <w:t>n</w:t>
      </w:r>
      <w:r w:rsidRPr="00B50C28">
        <w:rPr>
          <w:rFonts w:eastAsia="Trebuchet MS"/>
          <w:sz w:val="24"/>
          <w:szCs w:val="24"/>
        </w:rPr>
        <w:t>t</w:t>
      </w:r>
      <w:r w:rsidRPr="00B50C28">
        <w:rPr>
          <w:rFonts w:eastAsia="Trebuchet MS"/>
          <w:spacing w:val="22"/>
          <w:sz w:val="24"/>
          <w:szCs w:val="24"/>
        </w:rPr>
        <w:t xml:space="preserve"> </w:t>
      </w:r>
      <w:r w:rsidRPr="00B50C28">
        <w:rPr>
          <w:rFonts w:eastAsia="Trebuchet MS"/>
          <w:spacing w:val="-1"/>
          <w:sz w:val="24"/>
          <w:szCs w:val="24"/>
        </w:rPr>
        <w:t>c</w:t>
      </w:r>
      <w:r w:rsidRPr="00B50C28">
        <w:rPr>
          <w:rFonts w:eastAsia="Trebuchet MS"/>
          <w:spacing w:val="1"/>
          <w:sz w:val="24"/>
          <w:szCs w:val="24"/>
        </w:rPr>
        <w:t>o</w:t>
      </w:r>
      <w:r w:rsidRPr="00B50C28">
        <w:rPr>
          <w:rFonts w:eastAsia="Trebuchet MS"/>
          <w:spacing w:val="7"/>
          <w:sz w:val="24"/>
          <w:szCs w:val="24"/>
        </w:rPr>
        <w:t>m</w:t>
      </w:r>
      <w:r w:rsidRPr="00B50C28">
        <w:rPr>
          <w:rFonts w:eastAsia="Trebuchet MS"/>
          <w:sz w:val="24"/>
          <w:szCs w:val="24"/>
        </w:rPr>
        <w:t>m</w:t>
      </w:r>
      <w:r w:rsidRPr="00B50C28">
        <w:rPr>
          <w:rFonts w:eastAsia="Trebuchet MS"/>
          <w:spacing w:val="1"/>
          <w:sz w:val="24"/>
          <w:szCs w:val="24"/>
        </w:rPr>
        <w:t>u</w:t>
      </w:r>
      <w:r w:rsidRPr="00B50C28">
        <w:rPr>
          <w:rFonts w:eastAsia="Trebuchet MS"/>
          <w:spacing w:val="-2"/>
          <w:sz w:val="24"/>
          <w:szCs w:val="24"/>
        </w:rPr>
        <w:t>n</w:t>
      </w:r>
      <w:r w:rsidRPr="00B50C28">
        <w:rPr>
          <w:rFonts w:eastAsia="Trebuchet MS"/>
          <w:spacing w:val="1"/>
          <w:sz w:val="24"/>
          <w:szCs w:val="24"/>
        </w:rPr>
        <w:t>it</w:t>
      </w:r>
      <w:r w:rsidRPr="00B50C28">
        <w:rPr>
          <w:rFonts w:eastAsia="Trebuchet MS"/>
          <w:sz w:val="24"/>
          <w:szCs w:val="24"/>
        </w:rPr>
        <w:t>y</w:t>
      </w:r>
      <w:r w:rsidRPr="00B50C28">
        <w:rPr>
          <w:rFonts w:eastAsia="Trebuchet MS"/>
          <w:spacing w:val="20"/>
          <w:sz w:val="24"/>
          <w:szCs w:val="24"/>
        </w:rPr>
        <w:t xml:space="preserve"> </w:t>
      </w:r>
      <w:r w:rsidRPr="00B50C28">
        <w:rPr>
          <w:rFonts w:eastAsia="Trebuchet MS"/>
          <w:spacing w:val="1"/>
          <w:sz w:val="24"/>
          <w:szCs w:val="24"/>
        </w:rPr>
        <w:t>i</w:t>
      </w:r>
      <w:r w:rsidRPr="00B50C28">
        <w:rPr>
          <w:rFonts w:eastAsia="Trebuchet MS"/>
          <w:sz w:val="24"/>
          <w:szCs w:val="24"/>
        </w:rPr>
        <w:t>n</w:t>
      </w:r>
      <w:r w:rsidRPr="00B50C28">
        <w:rPr>
          <w:rFonts w:eastAsia="Trebuchet MS"/>
          <w:spacing w:val="22"/>
          <w:sz w:val="24"/>
          <w:szCs w:val="24"/>
        </w:rPr>
        <w:t xml:space="preserve"> </w:t>
      </w:r>
      <w:r w:rsidRPr="00B50C28">
        <w:rPr>
          <w:rFonts w:eastAsia="Trebuchet MS"/>
          <w:sz w:val="24"/>
          <w:szCs w:val="24"/>
        </w:rPr>
        <w:t>T</w:t>
      </w:r>
      <w:r w:rsidRPr="00B50C28">
        <w:rPr>
          <w:rFonts w:eastAsia="Trebuchet MS"/>
          <w:spacing w:val="-2"/>
          <w:sz w:val="24"/>
          <w:szCs w:val="24"/>
        </w:rPr>
        <w:t>h</w:t>
      </w:r>
      <w:r w:rsidRPr="00B50C28">
        <w:rPr>
          <w:rFonts w:eastAsia="Trebuchet MS"/>
          <w:sz w:val="24"/>
          <w:szCs w:val="24"/>
        </w:rPr>
        <w:t>e</w:t>
      </w:r>
      <w:r w:rsidRPr="00B50C28">
        <w:rPr>
          <w:rFonts w:eastAsia="Trebuchet MS"/>
          <w:spacing w:val="22"/>
          <w:sz w:val="24"/>
          <w:szCs w:val="24"/>
        </w:rPr>
        <w:t xml:space="preserve"> </w:t>
      </w:r>
      <w:r w:rsidRPr="00B50C28">
        <w:rPr>
          <w:rFonts w:eastAsia="Trebuchet MS"/>
          <w:spacing w:val="-1"/>
          <w:sz w:val="24"/>
          <w:szCs w:val="24"/>
        </w:rPr>
        <w:t>O</w:t>
      </w:r>
      <w:r w:rsidRPr="00B50C28">
        <w:rPr>
          <w:rFonts w:eastAsia="Trebuchet MS"/>
          <w:spacing w:val="1"/>
          <w:sz w:val="24"/>
          <w:szCs w:val="24"/>
        </w:rPr>
        <w:t>hi</w:t>
      </w:r>
      <w:r w:rsidRPr="00B50C28">
        <w:rPr>
          <w:rFonts w:eastAsia="Trebuchet MS"/>
          <w:sz w:val="24"/>
          <w:szCs w:val="24"/>
        </w:rPr>
        <w:t>o</w:t>
      </w:r>
      <w:r w:rsidRPr="00B50C28">
        <w:rPr>
          <w:rFonts w:eastAsia="Trebuchet MS"/>
          <w:spacing w:val="22"/>
          <w:sz w:val="24"/>
          <w:szCs w:val="24"/>
        </w:rPr>
        <w:t xml:space="preserve"> </w:t>
      </w:r>
      <w:r w:rsidRPr="00B50C28">
        <w:rPr>
          <w:rFonts w:eastAsia="Trebuchet MS"/>
          <w:spacing w:val="-3"/>
          <w:sz w:val="24"/>
          <w:szCs w:val="24"/>
        </w:rPr>
        <w:t>S</w:t>
      </w:r>
      <w:r w:rsidRPr="00B50C28">
        <w:rPr>
          <w:rFonts w:eastAsia="Trebuchet MS"/>
          <w:spacing w:val="1"/>
          <w:sz w:val="24"/>
          <w:szCs w:val="24"/>
        </w:rPr>
        <w:t>ta</w:t>
      </w:r>
      <w:r w:rsidRPr="00B50C28">
        <w:rPr>
          <w:rFonts w:eastAsia="Trebuchet MS"/>
          <w:spacing w:val="-2"/>
          <w:sz w:val="24"/>
          <w:szCs w:val="24"/>
        </w:rPr>
        <w:t>t</w:t>
      </w:r>
      <w:r w:rsidRPr="00B50C28">
        <w:rPr>
          <w:rFonts w:eastAsia="Trebuchet MS"/>
          <w:sz w:val="24"/>
          <w:szCs w:val="24"/>
        </w:rPr>
        <w:t>e</w:t>
      </w:r>
      <w:r w:rsidR="00B50C28" w:rsidRPr="00B50C28">
        <w:rPr>
          <w:rFonts w:eastAsia="Trebuchet MS"/>
          <w:sz w:val="24"/>
          <w:szCs w:val="24"/>
        </w:rPr>
        <w:t xml:space="preserve"> </w:t>
      </w:r>
      <w:r w:rsidRPr="00B50C28">
        <w:rPr>
          <w:rFonts w:eastAsia="Trebuchet MS"/>
          <w:sz w:val="24"/>
          <w:szCs w:val="24"/>
        </w:rPr>
        <w:t>U</w:t>
      </w:r>
      <w:r w:rsidRPr="00B50C28">
        <w:rPr>
          <w:rFonts w:eastAsia="Trebuchet MS"/>
          <w:spacing w:val="1"/>
          <w:sz w:val="24"/>
          <w:szCs w:val="24"/>
        </w:rPr>
        <w:t>ni</w:t>
      </w:r>
      <w:r w:rsidRPr="00B50C28">
        <w:rPr>
          <w:rFonts w:eastAsia="Trebuchet MS"/>
          <w:sz w:val="24"/>
          <w:szCs w:val="24"/>
        </w:rPr>
        <w:t>v</w:t>
      </w:r>
      <w:r w:rsidRPr="00B50C28">
        <w:rPr>
          <w:rFonts w:eastAsia="Trebuchet MS"/>
          <w:spacing w:val="-1"/>
          <w:sz w:val="24"/>
          <w:szCs w:val="24"/>
        </w:rPr>
        <w:t>e</w:t>
      </w:r>
      <w:r w:rsidRPr="00B50C28">
        <w:rPr>
          <w:rFonts w:eastAsia="Trebuchet MS"/>
          <w:sz w:val="24"/>
          <w:szCs w:val="24"/>
        </w:rPr>
        <w:t>r</w:t>
      </w:r>
      <w:r w:rsidRPr="00B50C28">
        <w:rPr>
          <w:rFonts w:eastAsia="Trebuchet MS"/>
          <w:spacing w:val="-1"/>
          <w:sz w:val="24"/>
          <w:szCs w:val="24"/>
        </w:rPr>
        <w:t>s</w:t>
      </w:r>
      <w:r w:rsidRPr="00B50C28">
        <w:rPr>
          <w:rFonts w:eastAsia="Trebuchet MS"/>
          <w:spacing w:val="1"/>
          <w:sz w:val="24"/>
          <w:szCs w:val="24"/>
        </w:rPr>
        <w:t>it</w:t>
      </w:r>
      <w:r w:rsidRPr="00B50C28">
        <w:rPr>
          <w:rFonts w:eastAsia="Trebuchet MS"/>
          <w:spacing w:val="-1"/>
          <w:sz w:val="24"/>
          <w:szCs w:val="24"/>
        </w:rPr>
        <w:t>y</w:t>
      </w:r>
      <w:r w:rsidRPr="00B50C28">
        <w:rPr>
          <w:rFonts w:eastAsia="Trebuchet MS"/>
          <w:sz w:val="24"/>
          <w:szCs w:val="24"/>
        </w:rPr>
        <w:t>.</w:t>
      </w:r>
    </w:p>
    <w:p w14:paraId="0C7BC235" w14:textId="77777777" w:rsidR="00B50C28" w:rsidRDefault="00916E0B" w:rsidP="00B50C28">
      <w:pPr>
        <w:pStyle w:val="ListParagraph"/>
        <w:numPr>
          <w:ilvl w:val="0"/>
          <w:numId w:val="16"/>
        </w:numPr>
        <w:ind w:right="80"/>
        <w:rPr>
          <w:rFonts w:eastAsia="Trebuchet MS"/>
          <w:sz w:val="24"/>
          <w:szCs w:val="24"/>
        </w:rPr>
      </w:pPr>
      <w:r w:rsidRPr="00B50C28">
        <w:rPr>
          <w:rFonts w:eastAsia="Trebuchet MS"/>
          <w:sz w:val="24"/>
          <w:szCs w:val="24"/>
        </w:rPr>
        <w:t>To</w:t>
      </w:r>
      <w:r w:rsidRPr="00B50C28">
        <w:rPr>
          <w:rFonts w:eastAsia="Trebuchet MS"/>
          <w:spacing w:val="31"/>
          <w:sz w:val="24"/>
          <w:szCs w:val="24"/>
        </w:rPr>
        <w:t xml:space="preserve"> </w:t>
      </w:r>
      <w:r w:rsidRPr="00B50C28">
        <w:rPr>
          <w:rFonts w:eastAsia="Trebuchet MS"/>
          <w:spacing w:val="1"/>
          <w:sz w:val="24"/>
          <w:szCs w:val="24"/>
        </w:rPr>
        <w:t>a</w:t>
      </w:r>
      <w:r w:rsidRPr="00B50C28">
        <w:rPr>
          <w:rFonts w:eastAsia="Trebuchet MS"/>
          <w:spacing w:val="-1"/>
          <w:sz w:val="24"/>
          <w:szCs w:val="24"/>
        </w:rPr>
        <w:t>i</w:t>
      </w:r>
      <w:r w:rsidRPr="00B50C28">
        <w:rPr>
          <w:rFonts w:eastAsia="Trebuchet MS"/>
          <w:sz w:val="24"/>
          <w:szCs w:val="24"/>
        </w:rPr>
        <w:t>d</w:t>
      </w:r>
      <w:r w:rsidRPr="00B50C28">
        <w:rPr>
          <w:rFonts w:eastAsia="Trebuchet MS"/>
          <w:spacing w:val="31"/>
          <w:sz w:val="24"/>
          <w:szCs w:val="24"/>
        </w:rPr>
        <w:t xml:space="preserve"> </w:t>
      </w:r>
      <w:r w:rsidRPr="00B50C28">
        <w:rPr>
          <w:rFonts w:eastAsia="Trebuchet MS"/>
          <w:spacing w:val="-1"/>
          <w:sz w:val="24"/>
          <w:szCs w:val="24"/>
        </w:rPr>
        <w:t>i</w:t>
      </w:r>
      <w:r w:rsidRPr="00B50C28">
        <w:rPr>
          <w:rFonts w:eastAsia="Trebuchet MS"/>
          <w:spacing w:val="1"/>
          <w:sz w:val="24"/>
          <w:szCs w:val="24"/>
        </w:rPr>
        <w:t>n</w:t>
      </w:r>
      <w:r w:rsidRPr="00B50C28">
        <w:rPr>
          <w:rFonts w:eastAsia="Trebuchet MS"/>
          <w:spacing w:val="-1"/>
          <w:sz w:val="24"/>
          <w:szCs w:val="24"/>
        </w:rPr>
        <w:t>c</w:t>
      </w:r>
      <w:r w:rsidRPr="00B50C28">
        <w:rPr>
          <w:rFonts w:eastAsia="Trebuchet MS"/>
          <w:spacing w:val="1"/>
          <w:sz w:val="24"/>
          <w:szCs w:val="24"/>
        </w:rPr>
        <w:t>o</w:t>
      </w:r>
      <w:r w:rsidRPr="00B50C28">
        <w:rPr>
          <w:rFonts w:eastAsia="Trebuchet MS"/>
          <w:sz w:val="24"/>
          <w:szCs w:val="24"/>
        </w:rPr>
        <w:t>m</w:t>
      </w:r>
      <w:r w:rsidRPr="00B50C28">
        <w:rPr>
          <w:rFonts w:eastAsia="Trebuchet MS"/>
          <w:spacing w:val="1"/>
          <w:sz w:val="24"/>
          <w:szCs w:val="24"/>
        </w:rPr>
        <w:t>in</w:t>
      </w:r>
      <w:r w:rsidRPr="00B50C28">
        <w:rPr>
          <w:rFonts w:eastAsia="Trebuchet MS"/>
          <w:sz w:val="24"/>
          <w:szCs w:val="24"/>
        </w:rPr>
        <w:t>g</w:t>
      </w:r>
      <w:r w:rsidRPr="00B50C28">
        <w:rPr>
          <w:rFonts w:eastAsia="Trebuchet MS"/>
          <w:spacing w:val="28"/>
          <w:sz w:val="24"/>
          <w:szCs w:val="24"/>
        </w:rPr>
        <w:t xml:space="preserve"> </w:t>
      </w:r>
      <w:r w:rsidRPr="00B50C28">
        <w:rPr>
          <w:rFonts w:eastAsia="Trebuchet MS"/>
          <w:spacing w:val="1"/>
          <w:sz w:val="24"/>
          <w:szCs w:val="24"/>
        </w:rPr>
        <w:t>an</w:t>
      </w:r>
      <w:r w:rsidRPr="00B50C28">
        <w:rPr>
          <w:rFonts w:eastAsia="Trebuchet MS"/>
          <w:sz w:val="24"/>
          <w:szCs w:val="24"/>
        </w:rPr>
        <w:t>d</w:t>
      </w:r>
      <w:r w:rsidRPr="00B50C28">
        <w:rPr>
          <w:rFonts w:eastAsia="Trebuchet MS"/>
          <w:spacing w:val="27"/>
          <w:sz w:val="24"/>
          <w:szCs w:val="24"/>
        </w:rPr>
        <w:t xml:space="preserve"> </w:t>
      </w:r>
      <w:r w:rsidRPr="00B50C28">
        <w:rPr>
          <w:rFonts w:eastAsia="Trebuchet MS"/>
          <w:spacing w:val="1"/>
          <w:sz w:val="24"/>
          <w:szCs w:val="24"/>
        </w:rPr>
        <w:t>cu</w:t>
      </w:r>
      <w:r w:rsidRPr="00B50C28">
        <w:rPr>
          <w:rFonts w:eastAsia="Trebuchet MS"/>
          <w:sz w:val="24"/>
          <w:szCs w:val="24"/>
        </w:rPr>
        <w:t>r</w:t>
      </w:r>
      <w:r w:rsidRPr="00B50C28">
        <w:rPr>
          <w:rFonts w:eastAsia="Trebuchet MS"/>
          <w:spacing w:val="-2"/>
          <w:sz w:val="24"/>
          <w:szCs w:val="24"/>
        </w:rPr>
        <w:t>r</w:t>
      </w:r>
      <w:r w:rsidRPr="00B50C28">
        <w:rPr>
          <w:rFonts w:eastAsia="Trebuchet MS"/>
          <w:spacing w:val="1"/>
          <w:sz w:val="24"/>
          <w:szCs w:val="24"/>
        </w:rPr>
        <w:t>en</w:t>
      </w:r>
      <w:r w:rsidRPr="00B50C28">
        <w:rPr>
          <w:rFonts w:eastAsia="Trebuchet MS"/>
          <w:sz w:val="24"/>
          <w:szCs w:val="24"/>
        </w:rPr>
        <w:t>t</w:t>
      </w:r>
      <w:r w:rsidRPr="00B50C28">
        <w:rPr>
          <w:rFonts w:eastAsia="Trebuchet MS"/>
          <w:spacing w:val="31"/>
          <w:sz w:val="24"/>
          <w:szCs w:val="24"/>
        </w:rPr>
        <w:t xml:space="preserve"> </w:t>
      </w:r>
      <w:r w:rsidRPr="00B50C28">
        <w:rPr>
          <w:rFonts w:eastAsia="Trebuchet MS"/>
          <w:spacing w:val="-2"/>
          <w:sz w:val="24"/>
          <w:szCs w:val="24"/>
        </w:rPr>
        <w:t>M</w:t>
      </w:r>
      <w:r w:rsidRPr="00B50C28">
        <w:rPr>
          <w:rFonts w:eastAsia="Trebuchet MS"/>
          <w:spacing w:val="1"/>
          <w:sz w:val="24"/>
          <w:szCs w:val="24"/>
        </w:rPr>
        <w:t>a</w:t>
      </w:r>
      <w:r w:rsidRPr="00B50C28">
        <w:rPr>
          <w:rFonts w:eastAsia="Trebuchet MS"/>
          <w:spacing w:val="-1"/>
          <w:sz w:val="24"/>
          <w:szCs w:val="24"/>
        </w:rPr>
        <w:t>l</w:t>
      </w:r>
      <w:r w:rsidRPr="00B50C28">
        <w:rPr>
          <w:rFonts w:eastAsia="Trebuchet MS"/>
          <w:spacing w:val="1"/>
          <w:sz w:val="24"/>
          <w:szCs w:val="24"/>
        </w:rPr>
        <w:t>a</w:t>
      </w:r>
      <w:r w:rsidRPr="00B50C28">
        <w:rPr>
          <w:rFonts w:eastAsia="Trebuchet MS"/>
          <w:spacing w:val="-1"/>
          <w:sz w:val="24"/>
          <w:szCs w:val="24"/>
        </w:rPr>
        <w:t>ys</w:t>
      </w:r>
      <w:r w:rsidRPr="00B50C28">
        <w:rPr>
          <w:rFonts w:eastAsia="Trebuchet MS"/>
          <w:spacing w:val="1"/>
          <w:sz w:val="24"/>
          <w:szCs w:val="24"/>
        </w:rPr>
        <w:t>ia</w:t>
      </w:r>
      <w:r w:rsidRPr="00B50C28">
        <w:rPr>
          <w:rFonts w:eastAsia="Trebuchet MS"/>
          <w:sz w:val="24"/>
          <w:szCs w:val="24"/>
        </w:rPr>
        <w:t>n</w:t>
      </w:r>
      <w:r w:rsidRPr="00B50C28">
        <w:rPr>
          <w:rFonts w:eastAsia="Trebuchet MS"/>
          <w:spacing w:val="29"/>
          <w:sz w:val="24"/>
          <w:szCs w:val="24"/>
        </w:rPr>
        <w:t xml:space="preserve"> </w:t>
      </w:r>
      <w:r w:rsidRPr="00B50C28">
        <w:rPr>
          <w:rFonts w:eastAsia="Trebuchet MS"/>
          <w:spacing w:val="-1"/>
          <w:sz w:val="24"/>
          <w:szCs w:val="24"/>
        </w:rPr>
        <w:t>s</w:t>
      </w:r>
      <w:r w:rsidRPr="00B50C28">
        <w:rPr>
          <w:rFonts w:eastAsia="Trebuchet MS"/>
          <w:spacing w:val="1"/>
          <w:sz w:val="24"/>
          <w:szCs w:val="24"/>
        </w:rPr>
        <w:t>t</w:t>
      </w:r>
      <w:r w:rsidRPr="00B50C28">
        <w:rPr>
          <w:rFonts w:eastAsia="Trebuchet MS"/>
          <w:spacing w:val="-2"/>
          <w:sz w:val="24"/>
          <w:szCs w:val="24"/>
        </w:rPr>
        <w:t>u</w:t>
      </w:r>
      <w:r w:rsidRPr="00B50C28">
        <w:rPr>
          <w:rFonts w:eastAsia="Trebuchet MS"/>
          <w:sz w:val="24"/>
          <w:szCs w:val="24"/>
        </w:rPr>
        <w:t>d</w:t>
      </w:r>
      <w:r w:rsidRPr="00B50C28">
        <w:rPr>
          <w:rFonts w:eastAsia="Trebuchet MS"/>
          <w:spacing w:val="1"/>
          <w:sz w:val="24"/>
          <w:szCs w:val="24"/>
        </w:rPr>
        <w:t>ent</w:t>
      </w:r>
      <w:r w:rsidRPr="00B50C28">
        <w:rPr>
          <w:rFonts w:eastAsia="Trebuchet MS"/>
          <w:sz w:val="24"/>
          <w:szCs w:val="24"/>
        </w:rPr>
        <w:t>s</w:t>
      </w:r>
      <w:r w:rsidRPr="00B50C28">
        <w:rPr>
          <w:rFonts w:eastAsia="Trebuchet MS"/>
          <w:spacing w:val="27"/>
          <w:sz w:val="24"/>
          <w:szCs w:val="24"/>
        </w:rPr>
        <w:t xml:space="preserve"> </w:t>
      </w:r>
      <w:r w:rsidRPr="00B50C28">
        <w:rPr>
          <w:rFonts w:eastAsia="Trebuchet MS"/>
          <w:spacing w:val="1"/>
          <w:sz w:val="24"/>
          <w:szCs w:val="24"/>
        </w:rPr>
        <w:t>i</w:t>
      </w:r>
      <w:r w:rsidRPr="00B50C28">
        <w:rPr>
          <w:rFonts w:eastAsia="Trebuchet MS"/>
          <w:sz w:val="24"/>
          <w:szCs w:val="24"/>
        </w:rPr>
        <w:t>n</w:t>
      </w:r>
      <w:r w:rsidRPr="00B50C28">
        <w:rPr>
          <w:rFonts w:eastAsia="Trebuchet MS"/>
          <w:spacing w:val="29"/>
          <w:sz w:val="24"/>
          <w:szCs w:val="24"/>
        </w:rPr>
        <w:t xml:space="preserve"> </w:t>
      </w:r>
      <w:r w:rsidRPr="00B50C28">
        <w:rPr>
          <w:rFonts w:eastAsia="Trebuchet MS"/>
          <w:spacing w:val="1"/>
          <w:sz w:val="24"/>
          <w:szCs w:val="24"/>
        </w:rPr>
        <w:t>a</w:t>
      </w:r>
      <w:r w:rsidRPr="00B50C28">
        <w:rPr>
          <w:rFonts w:eastAsia="Trebuchet MS"/>
          <w:sz w:val="24"/>
          <w:szCs w:val="24"/>
        </w:rPr>
        <w:t>d</w:t>
      </w:r>
      <w:r w:rsidRPr="00B50C28">
        <w:rPr>
          <w:rFonts w:eastAsia="Trebuchet MS"/>
          <w:spacing w:val="-2"/>
          <w:sz w:val="24"/>
          <w:szCs w:val="24"/>
        </w:rPr>
        <w:t>j</w:t>
      </w:r>
      <w:r w:rsidRPr="00B50C28">
        <w:rPr>
          <w:rFonts w:eastAsia="Trebuchet MS"/>
          <w:spacing w:val="1"/>
          <w:sz w:val="24"/>
          <w:szCs w:val="24"/>
        </w:rPr>
        <w:t>u</w:t>
      </w:r>
      <w:r w:rsidRPr="00B50C28">
        <w:rPr>
          <w:rFonts w:eastAsia="Trebuchet MS"/>
          <w:spacing w:val="-1"/>
          <w:sz w:val="24"/>
          <w:szCs w:val="24"/>
        </w:rPr>
        <w:t>s</w:t>
      </w:r>
      <w:r w:rsidRPr="00B50C28">
        <w:rPr>
          <w:rFonts w:eastAsia="Trebuchet MS"/>
          <w:spacing w:val="1"/>
          <w:sz w:val="24"/>
          <w:szCs w:val="24"/>
        </w:rPr>
        <w:t>tin</w:t>
      </w:r>
      <w:r w:rsidRPr="00B50C28">
        <w:rPr>
          <w:rFonts w:eastAsia="Trebuchet MS"/>
          <w:sz w:val="24"/>
          <w:szCs w:val="24"/>
        </w:rPr>
        <w:t>g</w:t>
      </w:r>
      <w:r w:rsidRPr="00B50C28">
        <w:rPr>
          <w:rFonts w:eastAsia="Trebuchet MS"/>
          <w:spacing w:val="28"/>
          <w:sz w:val="24"/>
          <w:szCs w:val="24"/>
        </w:rPr>
        <w:t xml:space="preserve"> </w:t>
      </w:r>
      <w:r w:rsidRPr="00B50C28">
        <w:rPr>
          <w:rFonts w:eastAsia="Trebuchet MS"/>
          <w:spacing w:val="1"/>
          <w:sz w:val="24"/>
          <w:szCs w:val="24"/>
        </w:rPr>
        <w:t>a</w:t>
      </w:r>
      <w:r w:rsidRPr="00B50C28">
        <w:rPr>
          <w:rFonts w:eastAsia="Trebuchet MS"/>
          <w:spacing w:val="-2"/>
          <w:sz w:val="24"/>
          <w:szCs w:val="24"/>
        </w:rPr>
        <w:t>n</w:t>
      </w:r>
      <w:r w:rsidRPr="00B50C28">
        <w:rPr>
          <w:rFonts w:eastAsia="Trebuchet MS"/>
          <w:sz w:val="24"/>
          <w:szCs w:val="24"/>
        </w:rPr>
        <w:t>d d</w:t>
      </w:r>
      <w:r w:rsidRPr="00B50C28">
        <w:rPr>
          <w:rFonts w:eastAsia="Trebuchet MS"/>
          <w:spacing w:val="1"/>
          <w:sz w:val="24"/>
          <w:szCs w:val="24"/>
        </w:rPr>
        <w:t>i</w:t>
      </w:r>
      <w:r w:rsidRPr="00B50C28">
        <w:rPr>
          <w:rFonts w:eastAsia="Trebuchet MS"/>
          <w:spacing w:val="-1"/>
          <w:sz w:val="24"/>
          <w:szCs w:val="24"/>
        </w:rPr>
        <w:t>s</w:t>
      </w:r>
      <w:r w:rsidRPr="00B50C28">
        <w:rPr>
          <w:rFonts w:eastAsia="Trebuchet MS"/>
          <w:spacing w:val="1"/>
          <w:sz w:val="24"/>
          <w:szCs w:val="24"/>
        </w:rPr>
        <w:t>co</w:t>
      </w:r>
      <w:r w:rsidRPr="00B50C28">
        <w:rPr>
          <w:rFonts w:eastAsia="Trebuchet MS"/>
          <w:spacing w:val="-2"/>
          <w:sz w:val="24"/>
          <w:szCs w:val="24"/>
        </w:rPr>
        <w:t>v</w:t>
      </w:r>
      <w:r w:rsidRPr="00B50C28">
        <w:rPr>
          <w:rFonts w:eastAsia="Trebuchet MS"/>
          <w:spacing w:val="1"/>
          <w:sz w:val="24"/>
          <w:szCs w:val="24"/>
        </w:rPr>
        <w:t>e</w:t>
      </w:r>
      <w:r w:rsidRPr="00B50C28">
        <w:rPr>
          <w:rFonts w:eastAsia="Trebuchet MS"/>
          <w:sz w:val="24"/>
          <w:szCs w:val="24"/>
        </w:rPr>
        <w:t>r</w:t>
      </w:r>
      <w:r w:rsidRPr="00B50C28">
        <w:rPr>
          <w:rFonts w:eastAsia="Trebuchet MS"/>
          <w:spacing w:val="-1"/>
          <w:sz w:val="24"/>
          <w:szCs w:val="24"/>
        </w:rPr>
        <w:t>i</w:t>
      </w:r>
      <w:r w:rsidRPr="00B50C28">
        <w:rPr>
          <w:rFonts w:eastAsia="Trebuchet MS"/>
          <w:spacing w:val="1"/>
          <w:sz w:val="24"/>
          <w:szCs w:val="24"/>
        </w:rPr>
        <w:t>n</w:t>
      </w:r>
      <w:r w:rsidRPr="00B50C28">
        <w:rPr>
          <w:rFonts w:eastAsia="Trebuchet MS"/>
          <w:sz w:val="24"/>
          <w:szCs w:val="24"/>
        </w:rPr>
        <w:t>g</w:t>
      </w:r>
      <w:r w:rsidR="00B50C28">
        <w:rPr>
          <w:rFonts w:eastAsia="Trebuchet MS"/>
          <w:sz w:val="24"/>
          <w:szCs w:val="24"/>
        </w:rPr>
        <w:t xml:space="preserve"> </w:t>
      </w:r>
      <w:r w:rsidRPr="00B50C28">
        <w:rPr>
          <w:rFonts w:eastAsia="Trebuchet MS"/>
          <w:spacing w:val="-1"/>
          <w:sz w:val="24"/>
          <w:szCs w:val="24"/>
        </w:rPr>
        <w:t>T</w:t>
      </w:r>
      <w:r w:rsidRPr="00B50C28">
        <w:rPr>
          <w:rFonts w:eastAsia="Trebuchet MS"/>
          <w:spacing w:val="1"/>
          <w:sz w:val="24"/>
          <w:szCs w:val="24"/>
        </w:rPr>
        <w:t>h</w:t>
      </w:r>
      <w:r w:rsidRPr="00B50C28">
        <w:rPr>
          <w:rFonts w:eastAsia="Trebuchet MS"/>
          <w:sz w:val="24"/>
          <w:szCs w:val="24"/>
        </w:rPr>
        <w:t>e</w:t>
      </w:r>
      <w:r w:rsidRPr="00B50C28">
        <w:rPr>
          <w:rFonts w:eastAsia="Trebuchet MS"/>
          <w:spacing w:val="1"/>
          <w:sz w:val="24"/>
          <w:szCs w:val="24"/>
        </w:rPr>
        <w:t xml:space="preserve"> </w:t>
      </w:r>
      <w:r w:rsidRPr="00B50C28">
        <w:rPr>
          <w:rFonts w:eastAsia="Trebuchet MS"/>
          <w:spacing w:val="-1"/>
          <w:sz w:val="24"/>
          <w:szCs w:val="24"/>
        </w:rPr>
        <w:t>O</w:t>
      </w:r>
      <w:r w:rsidRPr="00B50C28">
        <w:rPr>
          <w:rFonts w:eastAsia="Trebuchet MS"/>
          <w:spacing w:val="1"/>
          <w:sz w:val="24"/>
          <w:szCs w:val="24"/>
        </w:rPr>
        <w:t>h</w:t>
      </w:r>
      <w:r w:rsidRPr="00B50C28">
        <w:rPr>
          <w:rFonts w:eastAsia="Trebuchet MS"/>
          <w:spacing w:val="-1"/>
          <w:sz w:val="24"/>
          <w:szCs w:val="24"/>
        </w:rPr>
        <w:t>i</w:t>
      </w:r>
      <w:r w:rsidRPr="00B50C28">
        <w:rPr>
          <w:rFonts w:eastAsia="Trebuchet MS"/>
          <w:sz w:val="24"/>
          <w:szCs w:val="24"/>
        </w:rPr>
        <w:t>o St</w:t>
      </w:r>
      <w:r w:rsidRPr="00B50C28">
        <w:rPr>
          <w:rFonts w:eastAsia="Trebuchet MS"/>
          <w:spacing w:val="1"/>
          <w:sz w:val="24"/>
          <w:szCs w:val="24"/>
        </w:rPr>
        <w:t>a</w:t>
      </w:r>
      <w:r w:rsidRPr="00B50C28">
        <w:rPr>
          <w:rFonts w:eastAsia="Trebuchet MS"/>
          <w:spacing w:val="-2"/>
          <w:sz w:val="24"/>
          <w:szCs w:val="24"/>
        </w:rPr>
        <w:t>t</w:t>
      </w:r>
      <w:r w:rsidRPr="00B50C28">
        <w:rPr>
          <w:rFonts w:eastAsia="Trebuchet MS"/>
          <w:sz w:val="24"/>
          <w:szCs w:val="24"/>
        </w:rPr>
        <w:t>e</w:t>
      </w:r>
      <w:r w:rsidRPr="00B50C28">
        <w:rPr>
          <w:rFonts w:eastAsia="Trebuchet MS"/>
          <w:spacing w:val="1"/>
          <w:sz w:val="24"/>
          <w:szCs w:val="24"/>
        </w:rPr>
        <w:t xml:space="preserve"> </w:t>
      </w:r>
      <w:r w:rsidRPr="00B50C28">
        <w:rPr>
          <w:rFonts w:eastAsia="Trebuchet MS"/>
          <w:sz w:val="24"/>
          <w:szCs w:val="24"/>
        </w:rPr>
        <w:t>U</w:t>
      </w:r>
      <w:r w:rsidRPr="00B50C28">
        <w:rPr>
          <w:rFonts w:eastAsia="Trebuchet MS"/>
          <w:spacing w:val="1"/>
          <w:sz w:val="24"/>
          <w:szCs w:val="24"/>
        </w:rPr>
        <w:t>ni</w:t>
      </w:r>
      <w:r w:rsidRPr="00B50C28">
        <w:rPr>
          <w:rFonts w:eastAsia="Trebuchet MS"/>
          <w:spacing w:val="-2"/>
          <w:sz w:val="24"/>
          <w:szCs w:val="24"/>
        </w:rPr>
        <w:t>v</w:t>
      </w:r>
      <w:r w:rsidRPr="00B50C28">
        <w:rPr>
          <w:rFonts w:eastAsia="Trebuchet MS"/>
          <w:spacing w:val="1"/>
          <w:sz w:val="24"/>
          <w:szCs w:val="24"/>
        </w:rPr>
        <w:t>e</w:t>
      </w:r>
      <w:r w:rsidRPr="00B50C28">
        <w:rPr>
          <w:rFonts w:eastAsia="Trebuchet MS"/>
          <w:sz w:val="24"/>
          <w:szCs w:val="24"/>
        </w:rPr>
        <w:t>r</w:t>
      </w:r>
      <w:r w:rsidRPr="00B50C28">
        <w:rPr>
          <w:rFonts w:eastAsia="Trebuchet MS"/>
          <w:spacing w:val="-1"/>
          <w:sz w:val="24"/>
          <w:szCs w:val="24"/>
        </w:rPr>
        <w:t>s</w:t>
      </w:r>
      <w:r w:rsidRPr="00B50C28">
        <w:rPr>
          <w:rFonts w:eastAsia="Trebuchet MS"/>
          <w:spacing w:val="1"/>
          <w:sz w:val="24"/>
          <w:szCs w:val="24"/>
        </w:rPr>
        <w:t>it</w:t>
      </w:r>
      <w:r w:rsidRPr="00B50C28">
        <w:rPr>
          <w:rFonts w:eastAsia="Trebuchet MS"/>
          <w:spacing w:val="-1"/>
          <w:sz w:val="24"/>
          <w:szCs w:val="24"/>
        </w:rPr>
        <w:t>y</w:t>
      </w:r>
      <w:r w:rsidRPr="00B50C28">
        <w:rPr>
          <w:rFonts w:eastAsia="Trebuchet MS"/>
          <w:sz w:val="24"/>
          <w:szCs w:val="24"/>
        </w:rPr>
        <w:t>.</w:t>
      </w:r>
    </w:p>
    <w:p w14:paraId="6E1578C2" w14:textId="77777777" w:rsidR="00B50C28" w:rsidRDefault="00916E0B" w:rsidP="00B50C28">
      <w:pPr>
        <w:pStyle w:val="ListParagraph"/>
        <w:numPr>
          <w:ilvl w:val="0"/>
          <w:numId w:val="16"/>
        </w:numPr>
        <w:ind w:right="80"/>
        <w:rPr>
          <w:rFonts w:eastAsia="Trebuchet MS"/>
          <w:sz w:val="24"/>
          <w:szCs w:val="24"/>
        </w:rPr>
      </w:pPr>
      <w:r w:rsidRPr="00B50C28">
        <w:rPr>
          <w:rFonts w:eastAsia="Trebuchet MS"/>
          <w:sz w:val="24"/>
          <w:szCs w:val="24"/>
        </w:rPr>
        <w:t>To</w:t>
      </w:r>
      <w:r w:rsidRPr="00B50C28">
        <w:rPr>
          <w:rFonts w:eastAsia="Trebuchet MS"/>
          <w:spacing w:val="17"/>
          <w:sz w:val="24"/>
          <w:szCs w:val="24"/>
        </w:rPr>
        <w:t xml:space="preserve"> </w:t>
      </w:r>
      <w:r w:rsidRPr="00B50C28">
        <w:rPr>
          <w:rFonts w:eastAsia="Trebuchet MS"/>
          <w:sz w:val="24"/>
          <w:szCs w:val="24"/>
        </w:rPr>
        <w:t>pr</w:t>
      </w:r>
      <w:r w:rsidRPr="00B50C28">
        <w:rPr>
          <w:rFonts w:eastAsia="Trebuchet MS"/>
          <w:spacing w:val="1"/>
          <w:sz w:val="24"/>
          <w:szCs w:val="24"/>
        </w:rPr>
        <w:t>o</w:t>
      </w:r>
      <w:r w:rsidRPr="00B50C28">
        <w:rPr>
          <w:rFonts w:eastAsia="Trebuchet MS"/>
          <w:spacing w:val="-2"/>
          <w:sz w:val="24"/>
          <w:szCs w:val="24"/>
        </w:rPr>
        <w:t>v</w:t>
      </w:r>
      <w:r w:rsidRPr="00B50C28">
        <w:rPr>
          <w:rFonts w:eastAsia="Trebuchet MS"/>
          <w:spacing w:val="1"/>
          <w:sz w:val="24"/>
          <w:szCs w:val="24"/>
        </w:rPr>
        <w:t>i</w:t>
      </w:r>
      <w:r w:rsidRPr="00B50C28">
        <w:rPr>
          <w:rFonts w:eastAsia="Trebuchet MS"/>
          <w:sz w:val="24"/>
          <w:szCs w:val="24"/>
        </w:rPr>
        <w:t>de</w:t>
      </w:r>
      <w:r w:rsidRPr="00B50C28">
        <w:rPr>
          <w:rFonts w:eastAsia="Trebuchet MS"/>
          <w:spacing w:val="15"/>
          <w:sz w:val="24"/>
          <w:szCs w:val="24"/>
        </w:rPr>
        <w:t xml:space="preserve"> </w:t>
      </w:r>
      <w:r w:rsidRPr="00B50C28">
        <w:rPr>
          <w:rFonts w:eastAsia="Trebuchet MS"/>
          <w:spacing w:val="1"/>
          <w:sz w:val="24"/>
          <w:szCs w:val="24"/>
        </w:rPr>
        <w:t>in</w:t>
      </w:r>
      <w:r w:rsidRPr="00B50C28">
        <w:rPr>
          <w:rFonts w:eastAsia="Trebuchet MS"/>
          <w:spacing w:val="-2"/>
          <w:sz w:val="24"/>
          <w:szCs w:val="24"/>
        </w:rPr>
        <w:t>f</w:t>
      </w:r>
      <w:r w:rsidRPr="00B50C28">
        <w:rPr>
          <w:rFonts w:eastAsia="Trebuchet MS"/>
          <w:spacing w:val="1"/>
          <w:sz w:val="24"/>
          <w:szCs w:val="24"/>
        </w:rPr>
        <w:t>o</w:t>
      </w:r>
      <w:r w:rsidRPr="00B50C28">
        <w:rPr>
          <w:rFonts w:eastAsia="Trebuchet MS"/>
          <w:sz w:val="24"/>
          <w:szCs w:val="24"/>
        </w:rPr>
        <w:t>rm</w:t>
      </w:r>
      <w:r w:rsidRPr="00B50C28">
        <w:rPr>
          <w:rFonts w:eastAsia="Trebuchet MS"/>
          <w:spacing w:val="-1"/>
          <w:sz w:val="24"/>
          <w:szCs w:val="24"/>
        </w:rPr>
        <w:t>a</w:t>
      </w:r>
      <w:r w:rsidRPr="00B50C28">
        <w:rPr>
          <w:rFonts w:eastAsia="Trebuchet MS"/>
          <w:spacing w:val="1"/>
          <w:sz w:val="24"/>
          <w:szCs w:val="24"/>
        </w:rPr>
        <w:t>ti</w:t>
      </w:r>
      <w:r w:rsidRPr="00B50C28">
        <w:rPr>
          <w:rFonts w:eastAsia="Trebuchet MS"/>
          <w:spacing w:val="-2"/>
          <w:sz w:val="24"/>
          <w:szCs w:val="24"/>
        </w:rPr>
        <w:t>o</w:t>
      </w:r>
      <w:r w:rsidRPr="00B50C28">
        <w:rPr>
          <w:rFonts w:eastAsia="Trebuchet MS"/>
          <w:sz w:val="24"/>
          <w:szCs w:val="24"/>
        </w:rPr>
        <w:t>n</w:t>
      </w:r>
      <w:r w:rsidRPr="00B50C28">
        <w:rPr>
          <w:rFonts w:eastAsia="Trebuchet MS"/>
          <w:spacing w:val="17"/>
          <w:sz w:val="24"/>
          <w:szCs w:val="24"/>
        </w:rPr>
        <w:t xml:space="preserve"> </w:t>
      </w:r>
      <w:r w:rsidRPr="00B50C28">
        <w:rPr>
          <w:rFonts w:eastAsia="Trebuchet MS"/>
          <w:spacing w:val="1"/>
          <w:sz w:val="24"/>
          <w:szCs w:val="24"/>
        </w:rPr>
        <w:t>a</w:t>
      </w:r>
      <w:r w:rsidRPr="00B50C28">
        <w:rPr>
          <w:rFonts w:eastAsia="Trebuchet MS"/>
          <w:spacing w:val="-2"/>
          <w:sz w:val="24"/>
          <w:szCs w:val="24"/>
        </w:rPr>
        <w:t>n</w:t>
      </w:r>
      <w:r w:rsidRPr="00B50C28">
        <w:rPr>
          <w:rFonts w:eastAsia="Trebuchet MS"/>
          <w:sz w:val="24"/>
          <w:szCs w:val="24"/>
        </w:rPr>
        <w:t>d</w:t>
      </w:r>
      <w:r w:rsidRPr="00B50C28">
        <w:rPr>
          <w:rFonts w:eastAsia="Trebuchet MS"/>
          <w:spacing w:val="17"/>
          <w:sz w:val="24"/>
          <w:szCs w:val="24"/>
        </w:rPr>
        <w:t xml:space="preserve"> </w:t>
      </w:r>
      <w:r w:rsidRPr="00B50C28">
        <w:rPr>
          <w:rFonts w:eastAsia="Trebuchet MS"/>
          <w:spacing w:val="1"/>
          <w:sz w:val="24"/>
          <w:szCs w:val="24"/>
        </w:rPr>
        <w:t>he</w:t>
      </w:r>
      <w:r w:rsidRPr="00B50C28">
        <w:rPr>
          <w:rFonts w:eastAsia="Trebuchet MS"/>
          <w:spacing w:val="-1"/>
          <w:sz w:val="24"/>
          <w:szCs w:val="24"/>
        </w:rPr>
        <w:t>l</w:t>
      </w:r>
      <w:r w:rsidRPr="00B50C28">
        <w:rPr>
          <w:rFonts w:eastAsia="Trebuchet MS"/>
          <w:sz w:val="24"/>
          <w:szCs w:val="24"/>
        </w:rPr>
        <w:t>p</w:t>
      </w:r>
      <w:r w:rsidRPr="00B50C28">
        <w:rPr>
          <w:rFonts w:eastAsia="Trebuchet MS"/>
          <w:spacing w:val="14"/>
          <w:sz w:val="24"/>
          <w:szCs w:val="24"/>
        </w:rPr>
        <w:t xml:space="preserve"> </w:t>
      </w:r>
      <w:r w:rsidRPr="00B50C28">
        <w:rPr>
          <w:rFonts w:eastAsia="Trebuchet MS"/>
          <w:spacing w:val="1"/>
          <w:sz w:val="24"/>
          <w:szCs w:val="24"/>
        </w:rPr>
        <w:t>n</w:t>
      </w:r>
      <w:r w:rsidRPr="00B50C28">
        <w:rPr>
          <w:rFonts w:eastAsia="Trebuchet MS"/>
          <w:spacing w:val="-1"/>
          <w:sz w:val="24"/>
          <w:szCs w:val="24"/>
        </w:rPr>
        <w:t>e</w:t>
      </w:r>
      <w:r w:rsidRPr="00B50C28">
        <w:rPr>
          <w:rFonts w:eastAsia="Trebuchet MS"/>
          <w:spacing w:val="1"/>
          <w:sz w:val="24"/>
          <w:szCs w:val="24"/>
        </w:rPr>
        <w:t>ce</w:t>
      </w:r>
      <w:r w:rsidRPr="00B50C28">
        <w:rPr>
          <w:rFonts w:eastAsia="Trebuchet MS"/>
          <w:spacing w:val="-1"/>
          <w:sz w:val="24"/>
          <w:szCs w:val="24"/>
        </w:rPr>
        <w:t>ss</w:t>
      </w:r>
      <w:r w:rsidRPr="00B50C28">
        <w:rPr>
          <w:rFonts w:eastAsia="Trebuchet MS"/>
          <w:spacing w:val="1"/>
          <w:sz w:val="24"/>
          <w:szCs w:val="24"/>
        </w:rPr>
        <w:t>a</w:t>
      </w:r>
      <w:r w:rsidRPr="00B50C28">
        <w:rPr>
          <w:rFonts w:eastAsia="Trebuchet MS"/>
          <w:sz w:val="24"/>
          <w:szCs w:val="24"/>
        </w:rPr>
        <w:t>ry</w:t>
      </w:r>
      <w:r w:rsidRPr="00B50C28">
        <w:rPr>
          <w:rFonts w:eastAsia="Trebuchet MS"/>
          <w:spacing w:val="13"/>
          <w:sz w:val="24"/>
          <w:szCs w:val="24"/>
        </w:rPr>
        <w:t xml:space="preserve"> </w:t>
      </w:r>
      <w:r w:rsidRPr="00B50C28">
        <w:rPr>
          <w:rFonts w:eastAsia="Trebuchet MS"/>
          <w:sz w:val="24"/>
          <w:szCs w:val="24"/>
        </w:rPr>
        <w:t>f</w:t>
      </w:r>
      <w:r w:rsidRPr="00B50C28">
        <w:rPr>
          <w:rFonts w:eastAsia="Trebuchet MS"/>
          <w:spacing w:val="1"/>
          <w:sz w:val="24"/>
          <w:szCs w:val="24"/>
        </w:rPr>
        <w:t>o</w:t>
      </w:r>
      <w:r w:rsidRPr="00B50C28">
        <w:rPr>
          <w:rFonts w:eastAsia="Trebuchet MS"/>
          <w:sz w:val="24"/>
          <w:szCs w:val="24"/>
        </w:rPr>
        <w:t>r</w:t>
      </w:r>
      <w:r w:rsidRPr="00B50C28">
        <w:rPr>
          <w:rFonts w:eastAsia="Trebuchet MS"/>
          <w:spacing w:val="17"/>
          <w:sz w:val="24"/>
          <w:szCs w:val="24"/>
        </w:rPr>
        <w:t xml:space="preserve"> </w:t>
      </w:r>
      <w:r w:rsidRPr="00B50C28">
        <w:rPr>
          <w:rFonts w:eastAsia="Trebuchet MS"/>
          <w:sz w:val="24"/>
          <w:szCs w:val="24"/>
        </w:rPr>
        <w:t>M</w:t>
      </w:r>
      <w:r w:rsidRPr="00B50C28">
        <w:rPr>
          <w:rFonts w:eastAsia="Trebuchet MS"/>
          <w:spacing w:val="1"/>
          <w:sz w:val="24"/>
          <w:szCs w:val="24"/>
        </w:rPr>
        <w:t>a</w:t>
      </w:r>
      <w:r w:rsidRPr="00B50C28">
        <w:rPr>
          <w:rFonts w:eastAsia="Trebuchet MS"/>
          <w:spacing w:val="-1"/>
          <w:sz w:val="24"/>
          <w:szCs w:val="24"/>
        </w:rPr>
        <w:t>l</w:t>
      </w:r>
      <w:r w:rsidRPr="00B50C28">
        <w:rPr>
          <w:rFonts w:eastAsia="Trebuchet MS"/>
          <w:spacing w:val="1"/>
          <w:sz w:val="24"/>
          <w:szCs w:val="24"/>
        </w:rPr>
        <w:t>a</w:t>
      </w:r>
      <w:r w:rsidRPr="00B50C28">
        <w:rPr>
          <w:rFonts w:eastAsia="Trebuchet MS"/>
          <w:spacing w:val="-1"/>
          <w:sz w:val="24"/>
          <w:szCs w:val="24"/>
        </w:rPr>
        <w:t>ys</w:t>
      </w:r>
      <w:r w:rsidRPr="00B50C28">
        <w:rPr>
          <w:rFonts w:eastAsia="Trebuchet MS"/>
          <w:spacing w:val="1"/>
          <w:sz w:val="24"/>
          <w:szCs w:val="24"/>
        </w:rPr>
        <w:t>i</w:t>
      </w:r>
      <w:r w:rsidRPr="00B50C28">
        <w:rPr>
          <w:rFonts w:eastAsia="Trebuchet MS"/>
          <w:spacing w:val="-1"/>
          <w:sz w:val="24"/>
          <w:szCs w:val="24"/>
        </w:rPr>
        <w:t>a</w:t>
      </w:r>
      <w:r w:rsidRPr="00B50C28">
        <w:rPr>
          <w:rFonts w:eastAsia="Trebuchet MS"/>
          <w:sz w:val="24"/>
          <w:szCs w:val="24"/>
        </w:rPr>
        <w:t>n</w:t>
      </w:r>
      <w:r w:rsidRPr="00B50C28">
        <w:rPr>
          <w:rFonts w:eastAsia="Trebuchet MS"/>
          <w:spacing w:val="17"/>
          <w:sz w:val="24"/>
          <w:szCs w:val="24"/>
        </w:rPr>
        <w:t xml:space="preserve"> </w:t>
      </w:r>
      <w:r w:rsidRPr="00B50C28">
        <w:rPr>
          <w:rFonts w:eastAsia="Trebuchet MS"/>
          <w:spacing w:val="-1"/>
          <w:sz w:val="24"/>
          <w:szCs w:val="24"/>
        </w:rPr>
        <w:t>s</w:t>
      </w:r>
      <w:r w:rsidRPr="00B50C28">
        <w:rPr>
          <w:rFonts w:eastAsia="Trebuchet MS"/>
          <w:spacing w:val="1"/>
          <w:sz w:val="24"/>
          <w:szCs w:val="24"/>
        </w:rPr>
        <w:t>tu</w:t>
      </w:r>
      <w:r w:rsidRPr="00B50C28">
        <w:rPr>
          <w:rFonts w:eastAsia="Trebuchet MS"/>
          <w:spacing w:val="-2"/>
          <w:sz w:val="24"/>
          <w:szCs w:val="24"/>
        </w:rPr>
        <w:t>d</w:t>
      </w:r>
      <w:r w:rsidRPr="00B50C28">
        <w:rPr>
          <w:rFonts w:eastAsia="Trebuchet MS"/>
          <w:spacing w:val="1"/>
          <w:sz w:val="24"/>
          <w:szCs w:val="24"/>
        </w:rPr>
        <w:t>ent</w:t>
      </w:r>
      <w:r w:rsidRPr="00B50C28">
        <w:rPr>
          <w:rFonts w:eastAsia="Trebuchet MS"/>
          <w:sz w:val="24"/>
          <w:szCs w:val="24"/>
        </w:rPr>
        <w:t xml:space="preserve">s </w:t>
      </w:r>
      <w:r w:rsidRPr="00B50C28">
        <w:rPr>
          <w:rFonts w:eastAsia="Trebuchet MS"/>
          <w:spacing w:val="1"/>
          <w:sz w:val="24"/>
          <w:szCs w:val="24"/>
        </w:rPr>
        <w:t>t</w:t>
      </w:r>
      <w:r w:rsidRPr="00B50C28">
        <w:rPr>
          <w:rFonts w:eastAsia="Trebuchet MS"/>
          <w:sz w:val="24"/>
          <w:szCs w:val="24"/>
        </w:rPr>
        <w:t xml:space="preserve">o </w:t>
      </w:r>
      <w:r w:rsidRPr="00B50C28">
        <w:rPr>
          <w:rFonts w:eastAsia="Trebuchet MS"/>
          <w:spacing w:val="1"/>
          <w:sz w:val="24"/>
          <w:szCs w:val="24"/>
        </w:rPr>
        <w:t>en</w:t>
      </w:r>
      <w:r w:rsidRPr="00B50C28">
        <w:rPr>
          <w:rFonts w:eastAsia="Trebuchet MS"/>
          <w:spacing w:val="-1"/>
          <w:sz w:val="24"/>
          <w:szCs w:val="24"/>
        </w:rPr>
        <w:t>s</w:t>
      </w:r>
      <w:r w:rsidRPr="00B50C28">
        <w:rPr>
          <w:rFonts w:eastAsia="Trebuchet MS"/>
          <w:spacing w:val="1"/>
          <w:sz w:val="24"/>
          <w:szCs w:val="24"/>
        </w:rPr>
        <w:t>u</w:t>
      </w:r>
      <w:r w:rsidRPr="00B50C28">
        <w:rPr>
          <w:rFonts w:eastAsia="Trebuchet MS"/>
          <w:spacing w:val="-2"/>
          <w:sz w:val="24"/>
          <w:szCs w:val="24"/>
        </w:rPr>
        <w:t>r</w:t>
      </w:r>
      <w:r w:rsidRPr="00B50C28">
        <w:rPr>
          <w:rFonts w:eastAsia="Trebuchet MS"/>
          <w:sz w:val="24"/>
          <w:szCs w:val="24"/>
        </w:rPr>
        <w:t>e</w:t>
      </w:r>
      <w:r w:rsidRPr="00B50C28">
        <w:rPr>
          <w:rFonts w:eastAsia="Trebuchet MS"/>
          <w:spacing w:val="1"/>
          <w:sz w:val="24"/>
          <w:szCs w:val="24"/>
        </w:rPr>
        <w:t xml:space="preserve"> </w:t>
      </w:r>
      <w:r w:rsidRPr="00B50C28">
        <w:rPr>
          <w:rFonts w:eastAsia="Trebuchet MS"/>
          <w:sz w:val="24"/>
          <w:szCs w:val="24"/>
        </w:rPr>
        <w:t>t</w:t>
      </w:r>
      <w:r w:rsidRPr="00B50C28">
        <w:rPr>
          <w:rFonts w:eastAsia="Trebuchet MS"/>
          <w:spacing w:val="-2"/>
          <w:sz w:val="24"/>
          <w:szCs w:val="24"/>
        </w:rPr>
        <w:t>h</w:t>
      </w:r>
      <w:r w:rsidRPr="00B50C28">
        <w:rPr>
          <w:rFonts w:eastAsia="Trebuchet MS"/>
          <w:spacing w:val="1"/>
          <w:sz w:val="24"/>
          <w:szCs w:val="24"/>
        </w:rPr>
        <w:t>ei</w:t>
      </w:r>
      <w:r w:rsidRPr="00B50C28">
        <w:rPr>
          <w:rFonts w:eastAsia="Trebuchet MS"/>
          <w:sz w:val="24"/>
          <w:szCs w:val="24"/>
        </w:rPr>
        <w:t xml:space="preserve">r </w:t>
      </w:r>
      <w:r w:rsidRPr="00B50C28">
        <w:rPr>
          <w:rFonts w:eastAsia="Trebuchet MS"/>
          <w:spacing w:val="-1"/>
          <w:sz w:val="24"/>
          <w:szCs w:val="24"/>
        </w:rPr>
        <w:t>w</w:t>
      </w:r>
      <w:r w:rsidRPr="00B50C28">
        <w:rPr>
          <w:rFonts w:eastAsia="Trebuchet MS"/>
          <w:spacing w:val="1"/>
          <w:sz w:val="24"/>
          <w:szCs w:val="24"/>
        </w:rPr>
        <w:t>e</w:t>
      </w:r>
      <w:r w:rsidRPr="00B50C28">
        <w:rPr>
          <w:rFonts w:eastAsia="Trebuchet MS"/>
          <w:spacing w:val="-1"/>
          <w:sz w:val="24"/>
          <w:szCs w:val="24"/>
        </w:rPr>
        <w:t>l</w:t>
      </w:r>
      <w:r w:rsidRPr="00B50C28">
        <w:rPr>
          <w:rFonts w:eastAsia="Trebuchet MS"/>
          <w:sz w:val="24"/>
          <w:szCs w:val="24"/>
        </w:rPr>
        <w:t>f</w:t>
      </w:r>
      <w:r w:rsidRPr="00B50C28">
        <w:rPr>
          <w:rFonts w:eastAsia="Trebuchet MS"/>
          <w:spacing w:val="1"/>
          <w:sz w:val="24"/>
          <w:szCs w:val="24"/>
        </w:rPr>
        <w:t>a</w:t>
      </w:r>
      <w:r w:rsidRPr="00B50C28">
        <w:rPr>
          <w:rFonts w:eastAsia="Trebuchet MS"/>
          <w:spacing w:val="-2"/>
          <w:sz w:val="24"/>
          <w:szCs w:val="24"/>
        </w:rPr>
        <w:t>r</w:t>
      </w:r>
      <w:r w:rsidRPr="00B50C28">
        <w:rPr>
          <w:rFonts w:eastAsia="Trebuchet MS"/>
          <w:sz w:val="24"/>
          <w:szCs w:val="24"/>
        </w:rPr>
        <w:t>e</w:t>
      </w:r>
      <w:r w:rsidRPr="00B50C28">
        <w:rPr>
          <w:rFonts w:eastAsia="Trebuchet MS"/>
          <w:spacing w:val="1"/>
          <w:sz w:val="24"/>
          <w:szCs w:val="24"/>
        </w:rPr>
        <w:t xml:space="preserve"> an</w:t>
      </w:r>
      <w:r w:rsidRPr="00B50C28">
        <w:rPr>
          <w:rFonts w:eastAsia="Trebuchet MS"/>
          <w:sz w:val="24"/>
          <w:szCs w:val="24"/>
        </w:rPr>
        <w:t xml:space="preserve">d </w:t>
      </w:r>
      <w:r w:rsidRPr="00B50C28">
        <w:rPr>
          <w:rFonts w:eastAsia="Trebuchet MS"/>
          <w:spacing w:val="-1"/>
          <w:sz w:val="24"/>
          <w:szCs w:val="24"/>
        </w:rPr>
        <w:t>w</w:t>
      </w:r>
      <w:r w:rsidRPr="00B50C28">
        <w:rPr>
          <w:rFonts w:eastAsia="Trebuchet MS"/>
          <w:spacing w:val="1"/>
          <w:sz w:val="24"/>
          <w:szCs w:val="24"/>
        </w:rPr>
        <w:t>e</w:t>
      </w:r>
      <w:r w:rsidRPr="00B50C28">
        <w:rPr>
          <w:rFonts w:eastAsia="Trebuchet MS"/>
          <w:spacing w:val="-1"/>
          <w:sz w:val="24"/>
          <w:szCs w:val="24"/>
        </w:rPr>
        <w:t>l</w:t>
      </w:r>
      <w:r w:rsidRPr="00B50C28">
        <w:rPr>
          <w:rFonts w:eastAsia="Trebuchet MS"/>
          <w:spacing w:val="4"/>
          <w:sz w:val="24"/>
          <w:szCs w:val="24"/>
        </w:rPr>
        <w:t>l</w:t>
      </w:r>
      <w:r w:rsidRPr="00B50C28">
        <w:rPr>
          <w:rFonts w:eastAsia="Trebuchet MS"/>
          <w:spacing w:val="1"/>
          <w:sz w:val="24"/>
          <w:szCs w:val="24"/>
        </w:rPr>
        <w:t>-</w:t>
      </w:r>
      <w:r w:rsidRPr="00B50C28">
        <w:rPr>
          <w:rFonts w:eastAsia="Trebuchet MS"/>
          <w:sz w:val="24"/>
          <w:szCs w:val="24"/>
        </w:rPr>
        <w:t>b</w:t>
      </w:r>
      <w:r w:rsidRPr="00B50C28">
        <w:rPr>
          <w:rFonts w:eastAsia="Trebuchet MS"/>
          <w:spacing w:val="-1"/>
          <w:sz w:val="24"/>
          <w:szCs w:val="24"/>
        </w:rPr>
        <w:t>e</w:t>
      </w:r>
      <w:r w:rsidRPr="00B50C28">
        <w:rPr>
          <w:rFonts w:eastAsia="Trebuchet MS"/>
          <w:spacing w:val="1"/>
          <w:sz w:val="24"/>
          <w:szCs w:val="24"/>
        </w:rPr>
        <w:t>in</w:t>
      </w:r>
      <w:r w:rsidRPr="00B50C28">
        <w:rPr>
          <w:rFonts w:eastAsia="Trebuchet MS"/>
          <w:sz w:val="24"/>
          <w:szCs w:val="24"/>
        </w:rPr>
        <w:t>g.</w:t>
      </w:r>
    </w:p>
    <w:p w14:paraId="1606868A" w14:textId="77777777" w:rsidR="00B50C28" w:rsidRDefault="00916E0B" w:rsidP="00B50C28">
      <w:pPr>
        <w:pStyle w:val="ListParagraph"/>
        <w:numPr>
          <w:ilvl w:val="0"/>
          <w:numId w:val="16"/>
        </w:numPr>
        <w:ind w:right="80"/>
        <w:rPr>
          <w:rFonts w:eastAsia="Trebuchet MS"/>
          <w:sz w:val="24"/>
          <w:szCs w:val="24"/>
        </w:rPr>
      </w:pPr>
      <w:r w:rsidRPr="00B50C28">
        <w:rPr>
          <w:rFonts w:eastAsia="Trebuchet MS"/>
          <w:sz w:val="24"/>
          <w:szCs w:val="24"/>
        </w:rPr>
        <w:t>To</w:t>
      </w:r>
      <w:r w:rsidRPr="00B50C28">
        <w:rPr>
          <w:rFonts w:eastAsia="Trebuchet MS"/>
          <w:spacing w:val="20"/>
          <w:sz w:val="24"/>
          <w:szCs w:val="24"/>
        </w:rPr>
        <w:t xml:space="preserve"> </w:t>
      </w:r>
      <w:r w:rsidRPr="00B50C28">
        <w:rPr>
          <w:rFonts w:eastAsia="Trebuchet MS"/>
          <w:spacing w:val="1"/>
          <w:sz w:val="24"/>
          <w:szCs w:val="24"/>
        </w:rPr>
        <w:t>c</w:t>
      </w:r>
      <w:r w:rsidRPr="00B50C28">
        <w:rPr>
          <w:rFonts w:eastAsia="Trebuchet MS"/>
          <w:spacing w:val="-2"/>
          <w:sz w:val="24"/>
          <w:szCs w:val="24"/>
        </w:rPr>
        <w:t>o</w:t>
      </w:r>
      <w:r w:rsidRPr="00B50C28">
        <w:rPr>
          <w:rFonts w:eastAsia="Trebuchet MS"/>
          <w:spacing w:val="1"/>
          <w:sz w:val="24"/>
          <w:szCs w:val="24"/>
        </w:rPr>
        <w:t>nt</w:t>
      </w:r>
      <w:r w:rsidRPr="00B50C28">
        <w:rPr>
          <w:rFonts w:eastAsia="Trebuchet MS"/>
          <w:spacing w:val="-2"/>
          <w:sz w:val="24"/>
          <w:szCs w:val="24"/>
        </w:rPr>
        <w:t>r</w:t>
      </w:r>
      <w:r w:rsidRPr="00B50C28">
        <w:rPr>
          <w:rFonts w:eastAsia="Trebuchet MS"/>
          <w:spacing w:val="1"/>
          <w:sz w:val="24"/>
          <w:szCs w:val="24"/>
        </w:rPr>
        <w:t>i</w:t>
      </w:r>
      <w:r w:rsidRPr="00B50C28">
        <w:rPr>
          <w:rFonts w:eastAsia="Trebuchet MS"/>
          <w:sz w:val="24"/>
          <w:szCs w:val="24"/>
        </w:rPr>
        <w:t>b</w:t>
      </w:r>
      <w:r w:rsidRPr="00B50C28">
        <w:rPr>
          <w:rFonts w:eastAsia="Trebuchet MS"/>
          <w:spacing w:val="1"/>
          <w:sz w:val="24"/>
          <w:szCs w:val="24"/>
        </w:rPr>
        <w:t>ut</w:t>
      </w:r>
      <w:r w:rsidRPr="00B50C28">
        <w:rPr>
          <w:rFonts w:eastAsia="Trebuchet MS"/>
          <w:sz w:val="24"/>
          <w:szCs w:val="24"/>
        </w:rPr>
        <w:t>e</w:t>
      </w:r>
      <w:r w:rsidRPr="00B50C28">
        <w:rPr>
          <w:rFonts w:eastAsia="Trebuchet MS"/>
          <w:spacing w:val="18"/>
          <w:sz w:val="24"/>
          <w:szCs w:val="24"/>
        </w:rPr>
        <w:t xml:space="preserve"> </w:t>
      </w:r>
      <w:r w:rsidRPr="00B50C28">
        <w:rPr>
          <w:rFonts w:eastAsia="Trebuchet MS"/>
          <w:spacing w:val="1"/>
          <w:sz w:val="24"/>
          <w:szCs w:val="24"/>
        </w:rPr>
        <w:t>t</w:t>
      </w:r>
      <w:r w:rsidRPr="00B50C28">
        <w:rPr>
          <w:rFonts w:eastAsia="Trebuchet MS"/>
          <w:sz w:val="24"/>
          <w:szCs w:val="24"/>
        </w:rPr>
        <w:t>o</w:t>
      </w:r>
      <w:r w:rsidRPr="00B50C28">
        <w:rPr>
          <w:rFonts w:eastAsia="Trebuchet MS"/>
          <w:spacing w:val="18"/>
          <w:sz w:val="24"/>
          <w:szCs w:val="24"/>
        </w:rPr>
        <w:t xml:space="preserve"> </w:t>
      </w:r>
      <w:r w:rsidRPr="00B50C28">
        <w:rPr>
          <w:rFonts w:eastAsia="Trebuchet MS"/>
          <w:spacing w:val="1"/>
          <w:sz w:val="24"/>
          <w:szCs w:val="24"/>
        </w:rPr>
        <w:t>in</w:t>
      </w:r>
      <w:r w:rsidRPr="00B50C28">
        <w:rPr>
          <w:rFonts w:eastAsia="Trebuchet MS"/>
          <w:spacing w:val="-1"/>
          <w:sz w:val="24"/>
          <w:szCs w:val="24"/>
        </w:rPr>
        <w:t>c</w:t>
      </w:r>
      <w:r w:rsidRPr="00B50C28">
        <w:rPr>
          <w:rFonts w:eastAsia="Trebuchet MS"/>
          <w:spacing w:val="-2"/>
          <w:sz w:val="24"/>
          <w:szCs w:val="24"/>
        </w:rPr>
        <w:t>r</w:t>
      </w:r>
      <w:r w:rsidRPr="00B50C28">
        <w:rPr>
          <w:rFonts w:eastAsia="Trebuchet MS"/>
          <w:spacing w:val="1"/>
          <w:sz w:val="24"/>
          <w:szCs w:val="24"/>
        </w:rPr>
        <w:t>ea</w:t>
      </w:r>
      <w:r w:rsidRPr="00B50C28">
        <w:rPr>
          <w:rFonts w:eastAsia="Trebuchet MS"/>
          <w:spacing w:val="-1"/>
          <w:sz w:val="24"/>
          <w:szCs w:val="24"/>
        </w:rPr>
        <w:t>s</w:t>
      </w:r>
      <w:r w:rsidRPr="00B50C28">
        <w:rPr>
          <w:rFonts w:eastAsia="Trebuchet MS"/>
          <w:spacing w:val="1"/>
          <w:sz w:val="24"/>
          <w:szCs w:val="24"/>
        </w:rPr>
        <w:t>in</w:t>
      </w:r>
      <w:r w:rsidRPr="00B50C28">
        <w:rPr>
          <w:rFonts w:eastAsia="Trebuchet MS"/>
          <w:sz w:val="24"/>
          <w:szCs w:val="24"/>
        </w:rPr>
        <w:t>g</w:t>
      </w:r>
      <w:r w:rsidRPr="00B50C28">
        <w:rPr>
          <w:rFonts w:eastAsia="Trebuchet MS"/>
          <w:spacing w:val="17"/>
          <w:sz w:val="24"/>
          <w:szCs w:val="24"/>
        </w:rPr>
        <w:t xml:space="preserve"> </w:t>
      </w:r>
      <w:r w:rsidRPr="00B50C28">
        <w:rPr>
          <w:rFonts w:eastAsia="Trebuchet MS"/>
          <w:spacing w:val="1"/>
          <w:sz w:val="24"/>
          <w:szCs w:val="24"/>
        </w:rPr>
        <w:t>th</w:t>
      </w:r>
      <w:r w:rsidRPr="00B50C28">
        <w:rPr>
          <w:rFonts w:eastAsia="Trebuchet MS"/>
          <w:sz w:val="24"/>
          <w:szCs w:val="24"/>
        </w:rPr>
        <w:t>e</w:t>
      </w:r>
      <w:r w:rsidRPr="00B50C28">
        <w:rPr>
          <w:rFonts w:eastAsia="Trebuchet MS"/>
          <w:spacing w:val="18"/>
          <w:sz w:val="24"/>
          <w:szCs w:val="24"/>
        </w:rPr>
        <w:t xml:space="preserve"> </w:t>
      </w:r>
      <w:r w:rsidRPr="00B50C28">
        <w:rPr>
          <w:rFonts w:eastAsia="Trebuchet MS"/>
          <w:spacing w:val="1"/>
          <w:sz w:val="24"/>
          <w:szCs w:val="24"/>
        </w:rPr>
        <w:t>a</w:t>
      </w:r>
      <w:r w:rsidRPr="00B50C28">
        <w:rPr>
          <w:rFonts w:eastAsia="Trebuchet MS"/>
          <w:spacing w:val="-1"/>
          <w:sz w:val="24"/>
          <w:szCs w:val="24"/>
        </w:rPr>
        <w:t>w</w:t>
      </w:r>
      <w:r w:rsidRPr="00B50C28">
        <w:rPr>
          <w:rFonts w:eastAsia="Trebuchet MS"/>
          <w:spacing w:val="1"/>
          <w:sz w:val="24"/>
          <w:szCs w:val="24"/>
        </w:rPr>
        <w:t>a</w:t>
      </w:r>
      <w:r w:rsidRPr="00B50C28">
        <w:rPr>
          <w:rFonts w:eastAsia="Trebuchet MS"/>
          <w:spacing w:val="-2"/>
          <w:sz w:val="24"/>
          <w:szCs w:val="24"/>
        </w:rPr>
        <w:t>r</w:t>
      </w:r>
      <w:r w:rsidRPr="00B50C28">
        <w:rPr>
          <w:rFonts w:eastAsia="Trebuchet MS"/>
          <w:spacing w:val="1"/>
          <w:sz w:val="24"/>
          <w:szCs w:val="24"/>
        </w:rPr>
        <w:t>e</w:t>
      </w:r>
      <w:r w:rsidRPr="00B50C28">
        <w:rPr>
          <w:rFonts w:eastAsia="Trebuchet MS"/>
          <w:spacing w:val="-2"/>
          <w:sz w:val="24"/>
          <w:szCs w:val="24"/>
        </w:rPr>
        <w:t>n</w:t>
      </w:r>
      <w:r w:rsidRPr="00B50C28">
        <w:rPr>
          <w:rFonts w:eastAsia="Trebuchet MS"/>
          <w:spacing w:val="1"/>
          <w:sz w:val="24"/>
          <w:szCs w:val="24"/>
        </w:rPr>
        <w:t>e</w:t>
      </w:r>
      <w:r w:rsidRPr="00B50C28">
        <w:rPr>
          <w:rFonts w:eastAsia="Trebuchet MS"/>
          <w:spacing w:val="-1"/>
          <w:sz w:val="24"/>
          <w:szCs w:val="24"/>
        </w:rPr>
        <w:t>s</w:t>
      </w:r>
      <w:r w:rsidRPr="00B50C28">
        <w:rPr>
          <w:rFonts w:eastAsia="Trebuchet MS"/>
          <w:sz w:val="24"/>
          <w:szCs w:val="24"/>
        </w:rPr>
        <w:t>s</w:t>
      </w:r>
      <w:r w:rsidRPr="00B50C28">
        <w:rPr>
          <w:rFonts w:eastAsia="Trebuchet MS"/>
          <w:spacing w:val="19"/>
          <w:sz w:val="24"/>
          <w:szCs w:val="24"/>
        </w:rPr>
        <w:t xml:space="preserve"> </w:t>
      </w:r>
      <w:r w:rsidRPr="00B50C28">
        <w:rPr>
          <w:rFonts w:eastAsia="Trebuchet MS"/>
          <w:spacing w:val="1"/>
          <w:sz w:val="24"/>
          <w:szCs w:val="24"/>
        </w:rPr>
        <w:t>o</w:t>
      </w:r>
      <w:r w:rsidRPr="00B50C28">
        <w:rPr>
          <w:rFonts w:eastAsia="Trebuchet MS"/>
          <w:sz w:val="24"/>
          <w:szCs w:val="24"/>
        </w:rPr>
        <w:t>f</w:t>
      </w:r>
      <w:r w:rsidRPr="00B50C28">
        <w:rPr>
          <w:rFonts w:eastAsia="Trebuchet MS"/>
          <w:spacing w:val="20"/>
          <w:sz w:val="24"/>
          <w:szCs w:val="24"/>
        </w:rPr>
        <w:t xml:space="preserve"> </w:t>
      </w:r>
      <w:r w:rsidRPr="00B50C28">
        <w:rPr>
          <w:rFonts w:eastAsia="Trebuchet MS"/>
          <w:sz w:val="24"/>
          <w:szCs w:val="24"/>
        </w:rPr>
        <w:t>a</w:t>
      </w:r>
      <w:r w:rsidRPr="00B50C28">
        <w:rPr>
          <w:rFonts w:eastAsia="Trebuchet MS"/>
          <w:spacing w:val="18"/>
          <w:sz w:val="24"/>
          <w:szCs w:val="24"/>
        </w:rPr>
        <w:t xml:space="preserve"> </w:t>
      </w:r>
      <w:r w:rsidRPr="00B50C28">
        <w:rPr>
          <w:rFonts w:eastAsia="Trebuchet MS"/>
          <w:sz w:val="24"/>
          <w:szCs w:val="24"/>
        </w:rPr>
        <w:t>d</w:t>
      </w:r>
      <w:r w:rsidRPr="00B50C28">
        <w:rPr>
          <w:rFonts w:eastAsia="Trebuchet MS"/>
          <w:spacing w:val="1"/>
          <w:sz w:val="24"/>
          <w:szCs w:val="24"/>
        </w:rPr>
        <w:t>i</w:t>
      </w:r>
      <w:r w:rsidRPr="00B50C28">
        <w:rPr>
          <w:rFonts w:eastAsia="Trebuchet MS"/>
          <w:spacing w:val="-2"/>
          <w:sz w:val="24"/>
          <w:szCs w:val="24"/>
        </w:rPr>
        <w:t>v</w:t>
      </w:r>
      <w:r w:rsidRPr="00B50C28">
        <w:rPr>
          <w:rFonts w:eastAsia="Trebuchet MS"/>
          <w:spacing w:val="1"/>
          <w:sz w:val="24"/>
          <w:szCs w:val="24"/>
        </w:rPr>
        <w:t>e</w:t>
      </w:r>
      <w:r w:rsidRPr="00B50C28">
        <w:rPr>
          <w:rFonts w:eastAsia="Trebuchet MS"/>
          <w:sz w:val="24"/>
          <w:szCs w:val="24"/>
        </w:rPr>
        <w:t>r</w:t>
      </w:r>
      <w:r w:rsidRPr="00B50C28">
        <w:rPr>
          <w:rFonts w:eastAsia="Trebuchet MS"/>
          <w:spacing w:val="-1"/>
          <w:sz w:val="24"/>
          <w:szCs w:val="24"/>
        </w:rPr>
        <w:t>s</w:t>
      </w:r>
      <w:r w:rsidRPr="00B50C28">
        <w:rPr>
          <w:rFonts w:eastAsia="Trebuchet MS"/>
          <w:sz w:val="24"/>
          <w:szCs w:val="24"/>
        </w:rPr>
        <w:t>e</w:t>
      </w:r>
      <w:r w:rsidRPr="00B50C28">
        <w:rPr>
          <w:rFonts w:eastAsia="Trebuchet MS"/>
          <w:spacing w:val="21"/>
          <w:sz w:val="24"/>
          <w:szCs w:val="24"/>
        </w:rPr>
        <w:t xml:space="preserve"> </w:t>
      </w:r>
      <w:r w:rsidRPr="00B50C28">
        <w:rPr>
          <w:rFonts w:eastAsia="Trebuchet MS"/>
          <w:spacing w:val="-1"/>
          <w:sz w:val="24"/>
          <w:szCs w:val="24"/>
        </w:rPr>
        <w:t>s</w:t>
      </w:r>
      <w:r w:rsidRPr="00B50C28">
        <w:rPr>
          <w:rFonts w:eastAsia="Trebuchet MS"/>
          <w:spacing w:val="1"/>
          <w:sz w:val="24"/>
          <w:szCs w:val="24"/>
        </w:rPr>
        <w:t>tu</w:t>
      </w:r>
      <w:r w:rsidRPr="00B50C28">
        <w:rPr>
          <w:rFonts w:eastAsia="Trebuchet MS"/>
          <w:spacing w:val="-2"/>
          <w:sz w:val="24"/>
          <w:szCs w:val="24"/>
        </w:rPr>
        <w:t>d</w:t>
      </w:r>
      <w:r w:rsidRPr="00B50C28">
        <w:rPr>
          <w:rFonts w:eastAsia="Trebuchet MS"/>
          <w:spacing w:val="1"/>
          <w:sz w:val="24"/>
          <w:szCs w:val="24"/>
        </w:rPr>
        <w:t>e</w:t>
      </w:r>
      <w:r w:rsidRPr="00B50C28">
        <w:rPr>
          <w:rFonts w:eastAsia="Trebuchet MS"/>
          <w:spacing w:val="-2"/>
          <w:sz w:val="24"/>
          <w:szCs w:val="24"/>
        </w:rPr>
        <w:t>n</w:t>
      </w:r>
      <w:r w:rsidRPr="00B50C28">
        <w:rPr>
          <w:rFonts w:eastAsia="Trebuchet MS"/>
          <w:sz w:val="24"/>
          <w:szCs w:val="24"/>
        </w:rPr>
        <w:t>t b</w:t>
      </w:r>
      <w:r w:rsidRPr="00B50C28">
        <w:rPr>
          <w:rFonts w:eastAsia="Trebuchet MS"/>
          <w:spacing w:val="1"/>
          <w:sz w:val="24"/>
          <w:szCs w:val="24"/>
        </w:rPr>
        <w:t>o</w:t>
      </w:r>
      <w:r w:rsidRPr="00B50C28">
        <w:rPr>
          <w:rFonts w:eastAsia="Trebuchet MS"/>
          <w:sz w:val="24"/>
          <w:szCs w:val="24"/>
        </w:rPr>
        <w:t>dy</w:t>
      </w:r>
      <w:r w:rsidRPr="00B50C28">
        <w:rPr>
          <w:rFonts w:eastAsia="Trebuchet MS"/>
          <w:spacing w:val="2"/>
          <w:sz w:val="24"/>
          <w:szCs w:val="24"/>
        </w:rPr>
        <w:t xml:space="preserve"> </w:t>
      </w:r>
      <w:r w:rsidRPr="00B50C28">
        <w:rPr>
          <w:rFonts w:eastAsia="Trebuchet MS"/>
          <w:spacing w:val="1"/>
          <w:sz w:val="24"/>
          <w:szCs w:val="24"/>
        </w:rPr>
        <w:t>th</w:t>
      </w:r>
      <w:r w:rsidRPr="00B50C28">
        <w:rPr>
          <w:rFonts w:eastAsia="Trebuchet MS"/>
          <w:sz w:val="24"/>
          <w:szCs w:val="24"/>
        </w:rPr>
        <w:t>r</w:t>
      </w:r>
      <w:r w:rsidRPr="00B50C28">
        <w:rPr>
          <w:rFonts w:eastAsia="Trebuchet MS"/>
          <w:spacing w:val="-1"/>
          <w:sz w:val="24"/>
          <w:szCs w:val="24"/>
        </w:rPr>
        <w:t>o</w:t>
      </w:r>
      <w:r w:rsidRPr="00B50C28">
        <w:rPr>
          <w:rFonts w:eastAsia="Trebuchet MS"/>
          <w:spacing w:val="1"/>
          <w:sz w:val="24"/>
          <w:szCs w:val="24"/>
        </w:rPr>
        <w:t>u</w:t>
      </w:r>
      <w:r w:rsidRPr="00B50C28">
        <w:rPr>
          <w:rFonts w:eastAsia="Trebuchet MS"/>
          <w:sz w:val="24"/>
          <w:szCs w:val="24"/>
        </w:rPr>
        <w:t>gh</w:t>
      </w:r>
      <w:r w:rsidRPr="00B50C28">
        <w:rPr>
          <w:rFonts w:eastAsia="Trebuchet MS"/>
          <w:spacing w:val="3"/>
          <w:sz w:val="24"/>
          <w:szCs w:val="24"/>
        </w:rPr>
        <w:t xml:space="preserve"> </w:t>
      </w:r>
      <w:r w:rsidRPr="00B50C28">
        <w:rPr>
          <w:rFonts w:eastAsia="Trebuchet MS"/>
          <w:spacing w:val="1"/>
          <w:sz w:val="24"/>
          <w:szCs w:val="24"/>
        </w:rPr>
        <w:t>ou</w:t>
      </w:r>
      <w:r w:rsidRPr="00B50C28">
        <w:rPr>
          <w:rFonts w:eastAsia="Trebuchet MS"/>
          <w:sz w:val="24"/>
          <w:szCs w:val="24"/>
        </w:rPr>
        <w:t>r</w:t>
      </w:r>
      <w:r w:rsidRPr="00B50C28">
        <w:rPr>
          <w:rFonts w:eastAsia="Trebuchet MS"/>
          <w:spacing w:val="3"/>
          <w:sz w:val="24"/>
          <w:szCs w:val="24"/>
        </w:rPr>
        <w:t xml:space="preserve"> </w:t>
      </w:r>
      <w:r w:rsidRPr="00B50C28">
        <w:rPr>
          <w:rFonts w:eastAsia="Trebuchet MS"/>
          <w:spacing w:val="-2"/>
          <w:sz w:val="24"/>
          <w:szCs w:val="24"/>
        </w:rPr>
        <w:t>M</w:t>
      </w:r>
      <w:r w:rsidRPr="00B50C28">
        <w:rPr>
          <w:rFonts w:eastAsia="Trebuchet MS"/>
          <w:spacing w:val="1"/>
          <w:sz w:val="24"/>
          <w:szCs w:val="24"/>
        </w:rPr>
        <w:t>a</w:t>
      </w:r>
      <w:r w:rsidRPr="00B50C28">
        <w:rPr>
          <w:rFonts w:eastAsia="Trebuchet MS"/>
          <w:spacing w:val="-1"/>
          <w:sz w:val="24"/>
          <w:szCs w:val="24"/>
        </w:rPr>
        <w:t>l</w:t>
      </w:r>
      <w:r w:rsidRPr="00B50C28">
        <w:rPr>
          <w:rFonts w:eastAsia="Trebuchet MS"/>
          <w:spacing w:val="1"/>
          <w:sz w:val="24"/>
          <w:szCs w:val="24"/>
        </w:rPr>
        <w:t>a</w:t>
      </w:r>
      <w:r w:rsidRPr="00B50C28">
        <w:rPr>
          <w:rFonts w:eastAsia="Trebuchet MS"/>
          <w:spacing w:val="-1"/>
          <w:sz w:val="24"/>
          <w:szCs w:val="24"/>
        </w:rPr>
        <w:t>ys</w:t>
      </w:r>
      <w:r w:rsidRPr="00B50C28">
        <w:rPr>
          <w:rFonts w:eastAsia="Trebuchet MS"/>
          <w:spacing w:val="1"/>
          <w:sz w:val="24"/>
          <w:szCs w:val="24"/>
        </w:rPr>
        <w:t>ia</w:t>
      </w:r>
      <w:r w:rsidRPr="00B50C28">
        <w:rPr>
          <w:rFonts w:eastAsia="Trebuchet MS"/>
          <w:sz w:val="24"/>
          <w:szCs w:val="24"/>
        </w:rPr>
        <w:t>n</w:t>
      </w:r>
      <w:r w:rsidRPr="00B50C28">
        <w:rPr>
          <w:rFonts w:eastAsia="Trebuchet MS"/>
          <w:spacing w:val="3"/>
          <w:sz w:val="24"/>
          <w:szCs w:val="24"/>
        </w:rPr>
        <w:t xml:space="preserve"> </w:t>
      </w:r>
      <w:r w:rsidRPr="00B50C28">
        <w:rPr>
          <w:rFonts w:eastAsia="Trebuchet MS"/>
          <w:spacing w:val="1"/>
          <w:sz w:val="24"/>
          <w:szCs w:val="24"/>
        </w:rPr>
        <w:t>i</w:t>
      </w:r>
      <w:r w:rsidRPr="00B50C28">
        <w:rPr>
          <w:rFonts w:eastAsia="Trebuchet MS"/>
          <w:spacing w:val="-2"/>
          <w:sz w:val="24"/>
          <w:szCs w:val="24"/>
        </w:rPr>
        <w:t>d</w:t>
      </w:r>
      <w:r w:rsidRPr="00B50C28">
        <w:rPr>
          <w:rFonts w:eastAsia="Trebuchet MS"/>
          <w:spacing w:val="1"/>
          <w:sz w:val="24"/>
          <w:szCs w:val="24"/>
        </w:rPr>
        <w:t>e</w:t>
      </w:r>
      <w:r w:rsidRPr="00B50C28">
        <w:rPr>
          <w:rFonts w:eastAsia="Trebuchet MS"/>
          <w:spacing w:val="-2"/>
          <w:sz w:val="24"/>
          <w:szCs w:val="24"/>
        </w:rPr>
        <w:t>n</w:t>
      </w:r>
      <w:r w:rsidRPr="00B50C28">
        <w:rPr>
          <w:rFonts w:eastAsia="Trebuchet MS"/>
          <w:spacing w:val="1"/>
          <w:sz w:val="24"/>
          <w:szCs w:val="24"/>
        </w:rPr>
        <w:t>tit</w:t>
      </w:r>
      <w:r w:rsidRPr="00B50C28">
        <w:rPr>
          <w:rFonts w:eastAsia="Trebuchet MS"/>
          <w:sz w:val="24"/>
          <w:szCs w:val="24"/>
        </w:rPr>
        <w:t>y</w:t>
      </w:r>
      <w:r w:rsidRPr="00B50C28">
        <w:rPr>
          <w:rFonts w:eastAsia="Trebuchet MS"/>
          <w:spacing w:val="2"/>
          <w:sz w:val="24"/>
          <w:szCs w:val="24"/>
        </w:rPr>
        <w:t xml:space="preserve"> </w:t>
      </w:r>
      <w:r w:rsidRPr="00B50C28">
        <w:rPr>
          <w:rFonts w:eastAsia="Trebuchet MS"/>
          <w:spacing w:val="1"/>
          <w:sz w:val="24"/>
          <w:szCs w:val="24"/>
        </w:rPr>
        <w:t>t</w:t>
      </w:r>
      <w:r w:rsidRPr="00B50C28">
        <w:rPr>
          <w:rFonts w:eastAsia="Trebuchet MS"/>
          <w:sz w:val="24"/>
          <w:szCs w:val="24"/>
        </w:rPr>
        <w:t xml:space="preserve">o </w:t>
      </w:r>
      <w:r w:rsidRPr="00B50C28">
        <w:rPr>
          <w:rFonts w:eastAsia="Trebuchet MS"/>
          <w:spacing w:val="1"/>
          <w:sz w:val="24"/>
          <w:szCs w:val="24"/>
        </w:rPr>
        <w:t>a</w:t>
      </w:r>
      <w:r w:rsidRPr="00B50C28">
        <w:rPr>
          <w:rFonts w:eastAsia="Trebuchet MS"/>
          <w:spacing w:val="-1"/>
          <w:sz w:val="24"/>
          <w:szCs w:val="24"/>
        </w:rPr>
        <w:t>l</w:t>
      </w:r>
      <w:r w:rsidRPr="00B50C28">
        <w:rPr>
          <w:rFonts w:eastAsia="Trebuchet MS"/>
          <w:sz w:val="24"/>
          <w:szCs w:val="24"/>
        </w:rPr>
        <w:t>l</w:t>
      </w:r>
      <w:r w:rsidRPr="00B50C28">
        <w:rPr>
          <w:rFonts w:eastAsia="Trebuchet MS"/>
          <w:spacing w:val="4"/>
          <w:sz w:val="24"/>
          <w:szCs w:val="24"/>
        </w:rPr>
        <w:t xml:space="preserve"> </w:t>
      </w:r>
      <w:r w:rsidRPr="00B50C28">
        <w:rPr>
          <w:rFonts w:eastAsia="Trebuchet MS"/>
          <w:sz w:val="24"/>
          <w:szCs w:val="24"/>
        </w:rPr>
        <w:t>f</w:t>
      </w:r>
      <w:r w:rsidRPr="00B50C28">
        <w:rPr>
          <w:rFonts w:eastAsia="Trebuchet MS"/>
          <w:spacing w:val="1"/>
          <w:sz w:val="24"/>
          <w:szCs w:val="24"/>
        </w:rPr>
        <w:t>ac</w:t>
      </w:r>
      <w:r w:rsidRPr="00B50C28">
        <w:rPr>
          <w:rFonts w:eastAsia="Trebuchet MS"/>
          <w:spacing w:val="-1"/>
          <w:sz w:val="24"/>
          <w:szCs w:val="24"/>
        </w:rPr>
        <w:t>e</w:t>
      </w:r>
      <w:r w:rsidRPr="00B50C28">
        <w:rPr>
          <w:rFonts w:eastAsia="Trebuchet MS"/>
          <w:spacing w:val="1"/>
          <w:sz w:val="24"/>
          <w:szCs w:val="24"/>
        </w:rPr>
        <w:t>t</w:t>
      </w:r>
      <w:r w:rsidRPr="00B50C28">
        <w:rPr>
          <w:rFonts w:eastAsia="Trebuchet MS"/>
          <w:sz w:val="24"/>
          <w:szCs w:val="24"/>
        </w:rPr>
        <w:t>s</w:t>
      </w:r>
      <w:r w:rsidRPr="00B50C28">
        <w:rPr>
          <w:rFonts w:eastAsia="Trebuchet MS"/>
          <w:spacing w:val="1"/>
          <w:sz w:val="24"/>
          <w:szCs w:val="24"/>
        </w:rPr>
        <w:t xml:space="preserve"> o</w:t>
      </w:r>
      <w:r w:rsidRPr="00B50C28">
        <w:rPr>
          <w:rFonts w:eastAsia="Trebuchet MS"/>
          <w:sz w:val="24"/>
          <w:szCs w:val="24"/>
        </w:rPr>
        <w:t>f</w:t>
      </w:r>
      <w:r w:rsidRPr="00B50C28">
        <w:rPr>
          <w:rFonts w:eastAsia="Trebuchet MS"/>
          <w:spacing w:val="2"/>
          <w:sz w:val="24"/>
          <w:szCs w:val="24"/>
        </w:rPr>
        <w:t xml:space="preserve"> </w:t>
      </w:r>
      <w:r w:rsidRPr="00B50C28">
        <w:rPr>
          <w:rFonts w:eastAsia="Trebuchet MS"/>
          <w:spacing w:val="1"/>
          <w:sz w:val="24"/>
          <w:szCs w:val="24"/>
        </w:rPr>
        <w:t>th</w:t>
      </w:r>
      <w:r w:rsidRPr="00B50C28">
        <w:rPr>
          <w:rFonts w:eastAsia="Trebuchet MS"/>
          <w:sz w:val="24"/>
          <w:szCs w:val="24"/>
        </w:rPr>
        <w:t>e</w:t>
      </w:r>
      <w:r w:rsidRPr="00B50C28">
        <w:rPr>
          <w:rFonts w:eastAsia="Trebuchet MS"/>
          <w:spacing w:val="3"/>
          <w:sz w:val="24"/>
          <w:szCs w:val="24"/>
        </w:rPr>
        <w:t xml:space="preserve"> </w:t>
      </w:r>
      <w:r w:rsidRPr="00B50C28">
        <w:rPr>
          <w:rFonts w:eastAsia="Trebuchet MS"/>
          <w:spacing w:val="-1"/>
          <w:sz w:val="24"/>
          <w:szCs w:val="24"/>
        </w:rPr>
        <w:t>B</w:t>
      </w:r>
      <w:r w:rsidRPr="00B50C28">
        <w:rPr>
          <w:rFonts w:eastAsia="Trebuchet MS"/>
          <w:spacing w:val="1"/>
          <w:sz w:val="24"/>
          <w:szCs w:val="24"/>
        </w:rPr>
        <w:t>uc</w:t>
      </w:r>
      <w:r w:rsidRPr="00B50C28">
        <w:rPr>
          <w:rFonts w:eastAsia="Trebuchet MS"/>
          <w:spacing w:val="-1"/>
          <w:sz w:val="24"/>
          <w:szCs w:val="24"/>
        </w:rPr>
        <w:t>k</w:t>
      </w:r>
      <w:r w:rsidRPr="00B50C28">
        <w:rPr>
          <w:rFonts w:eastAsia="Trebuchet MS"/>
          <w:spacing w:val="1"/>
          <w:sz w:val="24"/>
          <w:szCs w:val="24"/>
        </w:rPr>
        <w:t>e</w:t>
      </w:r>
      <w:r w:rsidRPr="00B50C28">
        <w:rPr>
          <w:rFonts w:eastAsia="Trebuchet MS"/>
          <w:spacing w:val="-3"/>
          <w:sz w:val="24"/>
          <w:szCs w:val="24"/>
        </w:rPr>
        <w:t>y</w:t>
      </w:r>
      <w:r w:rsidRPr="00B50C28">
        <w:rPr>
          <w:rFonts w:eastAsia="Trebuchet MS"/>
          <w:sz w:val="24"/>
          <w:szCs w:val="24"/>
        </w:rPr>
        <w:t xml:space="preserve">e </w:t>
      </w:r>
      <w:r w:rsidRPr="00B50C28">
        <w:rPr>
          <w:rFonts w:eastAsia="Trebuchet MS"/>
          <w:spacing w:val="1"/>
          <w:sz w:val="24"/>
          <w:szCs w:val="24"/>
        </w:rPr>
        <w:t>co</w:t>
      </w:r>
      <w:r w:rsidRPr="00B50C28">
        <w:rPr>
          <w:rFonts w:eastAsia="Trebuchet MS"/>
          <w:sz w:val="24"/>
          <w:szCs w:val="24"/>
        </w:rPr>
        <w:t>mm</w:t>
      </w:r>
      <w:r w:rsidRPr="00B50C28">
        <w:rPr>
          <w:rFonts w:eastAsia="Trebuchet MS"/>
          <w:spacing w:val="-2"/>
          <w:sz w:val="24"/>
          <w:szCs w:val="24"/>
        </w:rPr>
        <w:t>u</w:t>
      </w:r>
      <w:r w:rsidRPr="00B50C28">
        <w:rPr>
          <w:rFonts w:eastAsia="Trebuchet MS"/>
          <w:spacing w:val="1"/>
          <w:sz w:val="24"/>
          <w:szCs w:val="24"/>
        </w:rPr>
        <w:t>nit</w:t>
      </w:r>
      <w:r w:rsidRPr="00B50C28">
        <w:rPr>
          <w:rFonts w:eastAsia="Trebuchet MS"/>
          <w:sz w:val="24"/>
          <w:szCs w:val="24"/>
        </w:rPr>
        <w:t>y</w:t>
      </w:r>
      <w:r w:rsidRPr="00B50C28">
        <w:rPr>
          <w:rFonts w:eastAsia="Trebuchet MS"/>
          <w:spacing w:val="-1"/>
          <w:sz w:val="24"/>
          <w:szCs w:val="24"/>
        </w:rPr>
        <w:t xml:space="preserve"> </w:t>
      </w:r>
      <w:r w:rsidRPr="00B50C28">
        <w:rPr>
          <w:rFonts w:eastAsia="Trebuchet MS"/>
          <w:spacing w:val="-2"/>
          <w:sz w:val="24"/>
          <w:szCs w:val="24"/>
        </w:rPr>
        <w:t>o</w:t>
      </w:r>
      <w:r w:rsidRPr="00B50C28">
        <w:rPr>
          <w:rFonts w:eastAsia="Trebuchet MS"/>
          <w:sz w:val="24"/>
          <w:szCs w:val="24"/>
        </w:rPr>
        <w:t xml:space="preserve">n </w:t>
      </w:r>
      <w:r w:rsidRPr="00B50C28">
        <w:rPr>
          <w:rFonts w:eastAsia="Trebuchet MS"/>
          <w:spacing w:val="1"/>
          <w:sz w:val="24"/>
          <w:szCs w:val="24"/>
        </w:rPr>
        <w:t>ca</w:t>
      </w:r>
      <w:r w:rsidRPr="00B50C28">
        <w:rPr>
          <w:rFonts w:eastAsia="Trebuchet MS"/>
          <w:spacing w:val="-2"/>
          <w:sz w:val="24"/>
          <w:szCs w:val="24"/>
        </w:rPr>
        <w:t>m</w:t>
      </w:r>
      <w:r w:rsidRPr="00B50C28">
        <w:rPr>
          <w:rFonts w:eastAsia="Trebuchet MS"/>
          <w:sz w:val="24"/>
          <w:szCs w:val="24"/>
        </w:rPr>
        <w:t>p</w:t>
      </w:r>
      <w:r w:rsidRPr="00B50C28">
        <w:rPr>
          <w:rFonts w:eastAsia="Trebuchet MS"/>
          <w:spacing w:val="1"/>
          <w:sz w:val="24"/>
          <w:szCs w:val="24"/>
        </w:rPr>
        <w:t>u</w:t>
      </w:r>
      <w:r w:rsidRPr="00B50C28">
        <w:rPr>
          <w:rFonts w:eastAsia="Trebuchet MS"/>
          <w:spacing w:val="-4"/>
          <w:sz w:val="24"/>
          <w:szCs w:val="24"/>
        </w:rPr>
        <w:t>s</w:t>
      </w:r>
      <w:r w:rsidRPr="00B50C28">
        <w:rPr>
          <w:rFonts w:eastAsia="Trebuchet MS"/>
          <w:sz w:val="24"/>
          <w:szCs w:val="24"/>
        </w:rPr>
        <w:t>.</w:t>
      </w:r>
    </w:p>
    <w:p w14:paraId="1DCB73C0" w14:textId="77777777" w:rsidR="00B50C28" w:rsidRDefault="00916E0B" w:rsidP="00B50C28">
      <w:pPr>
        <w:pStyle w:val="ListParagraph"/>
        <w:numPr>
          <w:ilvl w:val="0"/>
          <w:numId w:val="16"/>
        </w:numPr>
        <w:ind w:right="80"/>
        <w:rPr>
          <w:rFonts w:eastAsia="Trebuchet MS"/>
          <w:sz w:val="24"/>
          <w:szCs w:val="24"/>
        </w:rPr>
      </w:pPr>
      <w:proofErr w:type="gramStart"/>
      <w:r w:rsidRPr="00B50C28">
        <w:rPr>
          <w:rFonts w:eastAsia="Trebuchet MS"/>
          <w:sz w:val="24"/>
          <w:szCs w:val="24"/>
        </w:rPr>
        <w:t xml:space="preserve">To </w:t>
      </w:r>
      <w:r w:rsidRPr="00B50C28">
        <w:rPr>
          <w:rFonts w:eastAsia="Trebuchet MS"/>
          <w:spacing w:val="43"/>
          <w:sz w:val="24"/>
          <w:szCs w:val="24"/>
        </w:rPr>
        <w:t xml:space="preserve"> </w:t>
      </w:r>
      <w:r w:rsidRPr="00B50C28">
        <w:rPr>
          <w:rFonts w:eastAsia="Trebuchet MS"/>
          <w:sz w:val="24"/>
          <w:szCs w:val="24"/>
        </w:rPr>
        <w:t>f</w:t>
      </w:r>
      <w:r w:rsidRPr="00B50C28">
        <w:rPr>
          <w:rFonts w:eastAsia="Trebuchet MS"/>
          <w:spacing w:val="1"/>
          <w:sz w:val="24"/>
          <w:szCs w:val="24"/>
        </w:rPr>
        <w:t>o</w:t>
      </w:r>
      <w:r w:rsidRPr="00B50C28">
        <w:rPr>
          <w:rFonts w:eastAsia="Trebuchet MS"/>
          <w:spacing w:val="-1"/>
          <w:sz w:val="24"/>
          <w:szCs w:val="24"/>
        </w:rPr>
        <w:t>s</w:t>
      </w:r>
      <w:r w:rsidRPr="00B50C28">
        <w:rPr>
          <w:rFonts w:eastAsia="Trebuchet MS"/>
          <w:spacing w:val="1"/>
          <w:sz w:val="24"/>
          <w:szCs w:val="24"/>
        </w:rPr>
        <w:t>te</w:t>
      </w:r>
      <w:r w:rsidRPr="00B50C28">
        <w:rPr>
          <w:rFonts w:eastAsia="Trebuchet MS"/>
          <w:sz w:val="24"/>
          <w:szCs w:val="24"/>
        </w:rPr>
        <w:t>r</w:t>
      </w:r>
      <w:proofErr w:type="gramEnd"/>
      <w:r w:rsidRPr="00B50C28">
        <w:rPr>
          <w:rFonts w:eastAsia="Trebuchet MS"/>
          <w:sz w:val="24"/>
          <w:szCs w:val="24"/>
        </w:rPr>
        <w:t xml:space="preserve"> </w:t>
      </w:r>
      <w:r w:rsidRPr="00B50C28">
        <w:rPr>
          <w:rFonts w:eastAsia="Trebuchet MS"/>
          <w:spacing w:val="40"/>
          <w:sz w:val="24"/>
          <w:szCs w:val="24"/>
        </w:rPr>
        <w:t xml:space="preserve"> </w:t>
      </w:r>
      <w:r w:rsidRPr="00B50C28">
        <w:rPr>
          <w:rFonts w:eastAsia="Trebuchet MS"/>
          <w:sz w:val="24"/>
          <w:szCs w:val="24"/>
        </w:rPr>
        <w:t>r</w:t>
      </w:r>
      <w:r w:rsidRPr="00B50C28">
        <w:rPr>
          <w:rFonts w:eastAsia="Trebuchet MS"/>
          <w:spacing w:val="1"/>
          <w:sz w:val="24"/>
          <w:szCs w:val="24"/>
        </w:rPr>
        <w:t>e</w:t>
      </w:r>
      <w:r w:rsidRPr="00B50C28">
        <w:rPr>
          <w:rFonts w:eastAsia="Trebuchet MS"/>
          <w:spacing w:val="-1"/>
          <w:sz w:val="24"/>
          <w:szCs w:val="24"/>
        </w:rPr>
        <w:t>la</w:t>
      </w:r>
      <w:r w:rsidRPr="00B50C28">
        <w:rPr>
          <w:rFonts w:eastAsia="Trebuchet MS"/>
          <w:spacing w:val="1"/>
          <w:sz w:val="24"/>
          <w:szCs w:val="24"/>
        </w:rPr>
        <w:t>t</w:t>
      </w:r>
      <w:r w:rsidRPr="00B50C28">
        <w:rPr>
          <w:rFonts w:eastAsia="Trebuchet MS"/>
          <w:spacing w:val="-1"/>
          <w:sz w:val="24"/>
          <w:szCs w:val="24"/>
        </w:rPr>
        <w:t>i</w:t>
      </w:r>
      <w:r w:rsidRPr="00B50C28">
        <w:rPr>
          <w:rFonts w:eastAsia="Trebuchet MS"/>
          <w:spacing w:val="1"/>
          <w:sz w:val="24"/>
          <w:szCs w:val="24"/>
        </w:rPr>
        <w:t>on</w:t>
      </w:r>
      <w:r w:rsidRPr="00B50C28">
        <w:rPr>
          <w:rFonts w:eastAsia="Trebuchet MS"/>
          <w:spacing w:val="-1"/>
          <w:sz w:val="24"/>
          <w:szCs w:val="24"/>
        </w:rPr>
        <w:t>s</w:t>
      </w:r>
      <w:r w:rsidRPr="00B50C28">
        <w:rPr>
          <w:rFonts w:eastAsia="Trebuchet MS"/>
          <w:spacing w:val="1"/>
          <w:sz w:val="24"/>
          <w:szCs w:val="24"/>
        </w:rPr>
        <w:t>h</w:t>
      </w:r>
      <w:r w:rsidRPr="00B50C28">
        <w:rPr>
          <w:rFonts w:eastAsia="Trebuchet MS"/>
          <w:spacing w:val="-1"/>
          <w:sz w:val="24"/>
          <w:szCs w:val="24"/>
        </w:rPr>
        <w:t>i</w:t>
      </w:r>
      <w:r w:rsidRPr="00B50C28">
        <w:rPr>
          <w:rFonts w:eastAsia="Trebuchet MS"/>
          <w:sz w:val="24"/>
          <w:szCs w:val="24"/>
        </w:rPr>
        <w:t xml:space="preserve">ps </w:t>
      </w:r>
      <w:r w:rsidRPr="00B50C28">
        <w:rPr>
          <w:rFonts w:eastAsia="Trebuchet MS"/>
          <w:spacing w:val="41"/>
          <w:sz w:val="24"/>
          <w:szCs w:val="24"/>
        </w:rPr>
        <w:t xml:space="preserve"> </w:t>
      </w:r>
      <w:r w:rsidRPr="00B50C28">
        <w:rPr>
          <w:rFonts w:eastAsia="Trebuchet MS"/>
          <w:spacing w:val="1"/>
          <w:sz w:val="24"/>
          <w:szCs w:val="24"/>
        </w:rPr>
        <w:t>a</w:t>
      </w:r>
      <w:r w:rsidRPr="00B50C28">
        <w:rPr>
          <w:rFonts w:eastAsia="Trebuchet MS"/>
          <w:sz w:val="24"/>
          <w:szCs w:val="24"/>
        </w:rPr>
        <w:t>m</w:t>
      </w:r>
      <w:r w:rsidRPr="00B50C28">
        <w:rPr>
          <w:rFonts w:eastAsia="Trebuchet MS"/>
          <w:spacing w:val="1"/>
          <w:sz w:val="24"/>
          <w:szCs w:val="24"/>
        </w:rPr>
        <w:t>on</w:t>
      </w:r>
      <w:r w:rsidRPr="00B50C28">
        <w:rPr>
          <w:rFonts w:eastAsia="Trebuchet MS"/>
          <w:sz w:val="24"/>
          <w:szCs w:val="24"/>
        </w:rPr>
        <w:t xml:space="preserve">g </w:t>
      </w:r>
      <w:r w:rsidRPr="00B50C28">
        <w:rPr>
          <w:rFonts w:eastAsia="Trebuchet MS"/>
          <w:spacing w:val="39"/>
          <w:sz w:val="24"/>
          <w:szCs w:val="24"/>
        </w:rPr>
        <w:t xml:space="preserve"> </w:t>
      </w:r>
      <w:r w:rsidRPr="00B50C28">
        <w:rPr>
          <w:rFonts w:eastAsia="Trebuchet MS"/>
          <w:sz w:val="24"/>
          <w:szCs w:val="24"/>
        </w:rPr>
        <w:t>M</w:t>
      </w:r>
      <w:r w:rsidRPr="00B50C28">
        <w:rPr>
          <w:rFonts w:eastAsia="Trebuchet MS"/>
          <w:spacing w:val="1"/>
          <w:sz w:val="24"/>
          <w:szCs w:val="24"/>
        </w:rPr>
        <w:t>a</w:t>
      </w:r>
      <w:r w:rsidRPr="00B50C28">
        <w:rPr>
          <w:rFonts w:eastAsia="Trebuchet MS"/>
          <w:spacing w:val="-1"/>
          <w:sz w:val="24"/>
          <w:szCs w:val="24"/>
        </w:rPr>
        <w:t>l</w:t>
      </w:r>
      <w:r w:rsidRPr="00B50C28">
        <w:rPr>
          <w:rFonts w:eastAsia="Trebuchet MS"/>
          <w:spacing w:val="1"/>
          <w:sz w:val="24"/>
          <w:szCs w:val="24"/>
        </w:rPr>
        <w:t>a</w:t>
      </w:r>
      <w:r w:rsidRPr="00B50C28">
        <w:rPr>
          <w:rFonts w:eastAsia="Trebuchet MS"/>
          <w:spacing w:val="-1"/>
          <w:sz w:val="24"/>
          <w:szCs w:val="24"/>
        </w:rPr>
        <w:t>ys</w:t>
      </w:r>
      <w:r w:rsidRPr="00B50C28">
        <w:rPr>
          <w:rFonts w:eastAsia="Trebuchet MS"/>
          <w:spacing w:val="1"/>
          <w:sz w:val="24"/>
          <w:szCs w:val="24"/>
        </w:rPr>
        <w:t>ia</w:t>
      </w:r>
      <w:r w:rsidRPr="00B50C28">
        <w:rPr>
          <w:rFonts w:eastAsia="Trebuchet MS"/>
          <w:sz w:val="24"/>
          <w:szCs w:val="24"/>
        </w:rPr>
        <w:t xml:space="preserve">n </w:t>
      </w:r>
      <w:r w:rsidRPr="00B50C28">
        <w:rPr>
          <w:rFonts w:eastAsia="Trebuchet MS"/>
          <w:spacing w:val="41"/>
          <w:sz w:val="24"/>
          <w:szCs w:val="24"/>
        </w:rPr>
        <w:t xml:space="preserve"> </w:t>
      </w:r>
      <w:r w:rsidRPr="00B50C28">
        <w:rPr>
          <w:rFonts w:eastAsia="Trebuchet MS"/>
          <w:spacing w:val="-1"/>
          <w:sz w:val="24"/>
          <w:szCs w:val="24"/>
        </w:rPr>
        <w:t>s</w:t>
      </w:r>
      <w:r w:rsidRPr="00B50C28">
        <w:rPr>
          <w:rFonts w:eastAsia="Trebuchet MS"/>
          <w:spacing w:val="1"/>
          <w:sz w:val="24"/>
          <w:szCs w:val="24"/>
        </w:rPr>
        <w:t>tu</w:t>
      </w:r>
      <w:r w:rsidRPr="00B50C28">
        <w:rPr>
          <w:rFonts w:eastAsia="Trebuchet MS"/>
          <w:sz w:val="24"/>
          <w:szCs w:val="24"/>
        </w:rPr>
        <w:t>d</w:t>
      </w:r>
      <w:r w:rsidRPr="00B50C28">
        <w:rPr>
          <w:rFonts w:eastAsia="Trebuchet MS"/>
          <w:spacing w:val="-1"/>
          <w:sz w:val="24"/>
          <w:szCs w:val="24"/>
        </w:rPr>
        <w:t>e</w:t>
      </w:r>
      <w:r w:rsidRPr="00B50C28">
        <w:rPr>
          <w:rFonts w:eastAsia="Trebuchet MS"/>
          <w:spacing w:val="1"/>
          <w:sz w:val="24"/>
          <w:szCs w:val="24"/>
        </w:rPr>
        <w:t>nt</w:t>
      </w:r>
      <w:r w:rsidRPr="00B50C28">
        <w:rPr>
          <w:rFonts w:eastAsia="Trebuchet MS"/>
          <w:sz w:val="24"/>
          <w:szCs w:val="24"/>
        </w:rPr>
        <w:t xml:space="preserve">s </w:t>
      </w:r>
      <w:r w:rsidRPr="00B50C28">
        <w:rPr>
          <w:rFonts w:eastAsia="Trebuchet MS"/>
          <w:spacing w:val="41"/>
          <w:sz w:val="24"/>
          <w:szCs w:val="24"/>
        </w:rPr>
        <w:t xml:space="preserve"> </w:t>
      </w:r>
      <w:r w:rsidRPr="00B50C28">
        <w:rPr>
          <w:rFonts w:eastAsia="Trebuchet MS"/>
          <w:spacing w:val="-1"/>
          <w:sz w:val="24"/>
          <w:szCs w:val="24"/>
        </w:rPr>
        <w:t>a</w:t>
      </w:r>
      <w:r w:rsidRPr="00B50C28">
        <w:rPr>
          <w:rFonts w:eastAsia="Trebuchet MS"/>
          <w:spacing w:val="1"/>
          <w:sz w:val="24"/>
          <w:szCs w:val="24"/>
        </w:rPr>
        <w:t>n</w:t>
      </w:r>
      <w:r w:rsidRPr="00B50C28">
        <w:rPr>
          <w:rFonts w:eastAsia="Trebuchet MS"/>
          <w:sz w:val="24"/>
          <w:szCs w:val="24"/>
        </w:rPr>
        <w:t xml:space="preserve">d </w:t>
      </w:r>
      <w:r w:rsidRPr="00B50C28">
        <w:rPr>
          <w:rFonts w:eastAsia="Trebuchet MS"/>
          <w:spacing w:val="40"/>
          <w:sz w:val="24"/>
          <w:szCs w:val="24"/>
        </w:rPr>
        <w:t xml:space="preserve"> </w:t>
      </w:r>
      <w:r w:rsidRPr="00B50C28">
        <w:rPr>
          <w:rFonts w:eastAsia="Trebuchet MS"/>
          <w:spacing w:val="1"/>
          <w:sz w:val="24"/>
          <w:szCs w:val="24"/>
        </w:rPr>
        <w:t>ot</w:t>
      </w:r>
      <w:r w:rsidRPr="00B50C28">
        <w:rPr>
          <w:rFonts w:eastAsia="Trebuchet MS"/>
          <w:spacing w:val="-2"/>
          <w:sz w:val="24"/>
          <w:szCs w:val="24"/>
        </w:rPr>
        <w:t>h</w:t>
      </w:r>
      <w:r w:rsidRPr="00B50C28">
        <w:rPr>
          <w:rFonts w:eastAsia="Trebuchet MS"/>
          <w:spacing w:val="-1"/>
          <w:sz w:val="24"/>
          <w:szCs w:val="24"/>
        </w:rPr>
        <w:t>e</w:t>
      </w:r>
      <w:r w:rsidRPr="00B50C28">
        <w:rPr>
          <w:rFonts w:eastAsia="Trebuchet MS"/>
          <w:sz w:val="24"/>
          <w:szCs w:val="24"/>
        </w:rPr>
        <w:t xml:space="preserve">r </w:t>
      </w:r>
      <w:r w:rsidRPr="00B50C28">
        <w:rPr>
          <w:rFonts w:eastAsia="Trebuchet MS"/>
          <w:spacing w:val="-1"/>
          <w:sz w:val="24"/>
          <w:szCs w:val="24"/>
        </w:rPr>
        <w:t>s</w:t>
      </w:r>
      <w:r w:rsidRPr="00B50C28">
        <w:rPr>
          <w:rFonts w:eastAsia="Trebuchet MS"/>
          <w:spacing w:val="1"/>
          <w:sz w:val="24"/>
          <w:szCs w:val="24"/>
        </w:rPr>
        <w:t>tu</w:t>
      </w:r>
      <w:r w:rsidRPr="00B50C28">
        <w:rPr>
          <w:rFonts w:eastAsia="Trebuchet MS"/>
          <w:sz w:val="24"/>
          <w:szCs w:val="24"/>
        </w:rPr>
        <w:t>d</w:t>
      </w:r>
      <w:r w:rsidRPr="00B50C28">
        <w:rPr>
          <w:rFonts w:eastAsia="Trebuchet MS"/>
          <w:spacing w:val="1"/>
          <w:sz w:val="24"/>
          <w:szCs w:val="24"/>
        </w:rPr>
        <w:t>e</w:t>
      </w:r>
      <w:r w:rsidRPr="00B50C28">
        <w:rPr>
          <w:rFonts w:eastAsia="Trebuchet MS"/>
          <w:spacing w:val="-2"/>
          <w:sz w:val="24"/>
          <w:szCs w:val="24"/>
        </w:rPr>
        <w:t>n</w:t>
      </w:r>
      <w:r w:rsidRPr="00B50C28">
        <w:rPr>
          <w:rFonts w:eastAsia="Trebuchet MS"/>
          <w:spacing w:val="1"/>
          <w:sz w:val="24"/>
          <w:szCs w:val="24"/>
        </w:rPr>
        <w:t>t</w:t>
      </w:r>
      <w:r w:rsidRPr="00B50C28">
        <w:rPr>
          <w:rFonts w:eastAsia="Trebuchet MS"/>
          <w:sz w:val="24"/>
          <w:szCs w:val="24"/>
        </w:rPr>
        <w:t>s</w:t>
      </w:r>
      <w:r w:rsidRPr="00B50C28">
        <w:rPr>
          <w:rFonts w:eastAsia="Trebuchet MS"/>
          <w:spacing w:val="-1"/>
          <w:sz w:val="24"/>
          <w:szCs w:val="24"/>
        </w:rPr>
        <w:t xml:space="preserve"> </w:t>
      </w:r>
      <w:r w:rsidRPr="00B50C28">
        <w:rPr>
          <w:rFonts w:eastAsia="Trebuchet MS"/>
          <w:sz w:val="24"/>
          <w:szCs w:val="24"/>
        </w:rPr>
        <w:t xml:space="preserve">of </w:t>
      </w:r>
      <w:r w:rsidRPr="00B50C28">
        <w:rPr>
          <w:rFonts w:eastAsia="Trebuchet MS"/>
          <w:spacing w:val="1"/>
          <w:sz w:val="24"/>
          <w:szCs w:val="24"/>
        </w:rPr>
        <w:t>di</w:t>
      </w:r>
      <w:r w:rsidRPr="00B50C28">
        <w:rPr>
          <w:rFonts w:eastAsia="Trebuchet MS"/>
          <w:sz w:val="24"/>
          <w:szCs w:val="24"/>
        </w:rPr>
        <w:t>f</w:t>
      </w:r>
      <w:r w:rsidRPr="00B50C28">
        <w:rPr>
          <w:rFonts w:eastAsia="Trebuchet MS"/>
          <w:spacing w:val="-2"/>
          <w:sz w:val="24"/>
          <w:szCs w:val="24"/>
        </w:rPr>
        <w:t>f</w:t>
      </w:r>
      <w:r w:rsidRPr="00B50C28">
        <w:rPr>
          <w:rFonts w:eastAsia="Trebuchet MS"/>
          <w:spacing w:val="1"/>
          <w:sz w:val="24"/>
          <w:szCs w:val="24"/>
        </w:rPr>
        <w:t>e</w:t>
      </w:r>
      <w:r w:rsidRPr="00B50C28">
        <w:rPr>
          <w:rFonts w:eastAsia="Trebuchet MS"/>
          <w:sz w:val="24"/>
          <w:szCs w:val="24"/>
        </w:rPr>
        <w:t>r</w:t>
      </w:r>
      <w:r w:rsidRPr="00B50C28">
        <w:rPr>
          <w:rFonts w:eastAsia="Trebuchet MS"/>
          <w:spacing w:val="-1"/>
          <w:sz w:val="24"/>
          <w:szCs w:val="24"/>
        </w:rPr>
        <w:t>e</w:t>
      </w:r>
      <w:r w:rsidRPr="00B50C28">
        <w:rPr>
          <w:rFonts w:eastAsia="Trebuchet MS"/>
          <w:spacing w:val="1"/>
          <w:sz w:val="24"/>
          <w:szCs w:val="24"/>
        </w:rPr>
        <w:t>n</w:t>
      </w:r>
      <w:r w:rsidRPr="00B50C28">
        <w:rPr>
          <w:rFonts w:eastAsia="Trebuchet MS"/>
          <w:sz w:val="24"/>
          <w:szCs w:val="24"/>
        </w:rPr>
        <w:t xml:space="preserve">t </w:t>
      </w:r>
      <w:r w:rsidRPr="00B50C28">
        <w:rPr>
          <w:rFonts w:eastAsia="Trebuchet MS"/>
          <w:spacing w:val="-2"/>
          <w:sz w:val="24"/>
          <w:szCs w:val="24"/>
        </w:rPr>
        <w:t>n</w:t>
      </w:r>
      <w:r w:rsidRPr="00B50C28">
        <w:rPr>
          <w:rFonts w:eastAsia="Trebuchet MS"/>
          <w:spacing w:val="1"/>
          <w:sz w:val="24"/>
          <w:szCs w:val="24"/>
        </w:rPr>
        <w:t>at</w:t>
      </w:r>
      <w:r w:rsidRPr="00B50C28">
        <w:rPr>
          <w:rFonts w:eastAsia="Trebuchet MS"/>
          <w:spacing w:val="-1"/>
          <w:sz w:val="24"/>
          <w:szCs w:val="24"/>
        </w:rPr>
        <w:t>i</w:t>
      </w:r>
      <w:r w:rsidRPr="00B50C28">
        <w:rPr>
          <w:rFonts w:eastAsia="Trebuchet MS"/>
          <w:spacing w:val="1"/>
          <w:sz w:val="24"/>
          <w:szCs w:val="24"/>
        </w:rPr>
        <w:t>ona</w:t>
      </w:r>
      <w:r w:rsidRPr="00B50C28">
        <w:rPr>
          <w:rFonts w:eastAsia="Trebuchet MS"/>
          <w:spacing w:val="-1"/>
          <w:sz w:val="24"/>
          <w:szCs w:val="24"/>
        </w:rPr>
        <w:t>li</w:t>
      </w:r>
      <w:r w:rsidRPr="00B50C28">
        <w:rPr>
          <w:rFonts w:eastAsia="Trebuchet MS"/>
          <w:spacing w:val="1"/>
          <w:sz w:val="24"/>
          <w:szCs w:val="24"/>
        </w:rPr>
        <w:t>t</w:t>
      </w:r>
      <w:r w:rsidRPr="00B50C28">
        <w:rPr>
          <w:rFonts w:eastAsia="Trebuchet MS"/>
          <w:spacing w:val="-1"/>
          <w:sz w:val="24"/>
          <w:szCs w:val="24"/>
        </w:rPr>
        <w:t>i</w:t>
      </w:r>
      <w:r w:rsidRPr="00B50C28">
        <w:rPr>
          <w:rFonts w:eastAsia="Trebuchet MS"/>
          <w:spacing w:val="1"/>
          <w:sz w:val="24"/>
          <w:szCs w:val="24"/>
        </w:rPr>
        <w:t>e</w:t>
      </w:r>
      <w:r w:rsidRPr="00B50C28">
        <w:rPr>
          <w:rFonts w:eastAsia="Trebuchet MS"/>
          <w:sz w:val="24"/>
          <w:szCs w:val="24"/>
        </w:rPr>
        <w:t>s</w:t>
      </w:r>
      <w:r w:rsidRPr="00B50C28">
        <w:rPr>
          <w:rFonts w:eastAsia="Trebuchet MS"/>
          <w:spacing w:val="-1"/>
          <w:sz w:val="24"/>
          <w:szCs w:val="24"/>
        </w:rPr>
        <w:t xml:space="preserve"> </w:t>
      </w:r>
      <w:r w:rsidRPr="00B50C28">
        <w:rPr>
          <w:rFonts w:eastAsia="Trebuchet MS"/>
          <w:spacing w:val="1"/>
          <w:sz w:val="24"/>
          <w:szCs w:val="24"/>
        </w:rPr>
        <w:t>a</w:t>
      </w:r>
      <w:r w:rsidRPr="00B50C28">
        <w:rPr>
          <w:rFonts w:eastAsia="Trebuchet MS"/>
          <w:sz w:val="24"/>
          <w:szCs w:val="24"/>
        </w:rPr>
        <w:t>t T</w:t>
      </w:r>
      <w:r w:rsidRPr="00B50C28">
        <w:rPr>
          <w:rFonts w:eastAsia="Trebuchet MS"/>
          <w:spacing w:val="-2"/>
          <w:sz w:val="24"/>
          <w:szCs w:val="24"/>
        </w:rPr>
        <w:t>h</w:t>
      </w:r>
      <w:r w:rsidRPr="00B50C28">
        <w:rPr>
          <w:rFonts w:eastAsia="Trebuchet MS"/>
          <w:sz w:val="24"/>
          <w:szCs w:val="24"/>
        </w:rPr>
        <w:t>e</w:t>
      </w:r>
      <w:r w:rsidRPr="00B50C28">
        <w:rPr>
          <w:rFonts w:eastAsia="Trebuchet MS"/>
          <w:spacing w:val="1"/>
          <w:sz w:val="24"/>
          <w:szCs w:val="24"/>
        </w:rPr>
        <w:t xml:space="preserve"> </w:t>
      </w:r>
      <w:r w:rsidRPr="00B50C28">
        <w:rPr>
          <w:rFonts w:eastAsia="Trebuchet MS"/>
          <w:spacing w:val="-1"/>
          <w:sz w:val="24"/>
          <w:szCs w:val="24"/>
        </w:rPr>
        <w:t>O</w:t>
      </w:r>
      <w:r w:rsidRPr="00B50C28">
        <w:rPr>
          <w:rFonts w:eastAsia="Trebuchet MS"/>
          <w:spacing w:val="1"/>
          <w:sz w:val="24"/>
          <w:szCs w:val="24"/>
        </w:rPr>
        <w:t>h</w:t>
      </w:r>
      <w:r w:rsidRPr="00B50C28">
        <w:rPr>
          <w:rFonts w:eastAsia="Trebuchet MS"/>
          <w:spacing w:val="-1"/>
          <w:sz w:val="24"/>
          <w:szCs w:val="24"/>
        </w:rPr>
        <w:t>i</w:t>
      </w:r>
      <w:r w:rsidRPr="00B50C28">
        <w:rPr>
          <w:rFonts w:eastAsia="Trebuchet MS"/>
          <w:sz w:val="24"/>
          <w:szCs w:val="24"/>
        </w:rPr>
        <w:t>o St</w:t>
      </w:r>
      <w:r w:rsidRPr="00B50C28">
        <w:rPr>
          <w:rFonts w:eastAsia="Trebuchet MS"/>
          <w:spacing w:val="1"/>
          <w:sz w:val="24"/>
          <w:szCs w:val="24"/>
        </w:rPr>
        <w:t>a</w:t>
      </w:r>
      <w:r w:rsidRPr="00B50C28">
        <w:rPr>
          <w:rFonts w:eastAsia="Trebuchet MS"/>
          <w:spacing w:val="-2"/>
          <w:sz w:val="24"/>
          <w:szCs w:val="24"/>
        </w:rPr>
        <w:t>t</w:t>
      </w:r>
      <w:r w:rsidRPr="00B50C28">
        <w:rPr>
          <w:rFonts w:eastAsia="Trebuchet MS"/>
          <w:sz w:val="24"/>
          <w:szCs w:val="24"/>
        </w:rPr>
        <w:t>e</w:t>
      </w:r>
      <w:r w:rsidRPr="00B50C28">
        <w:rPr>
          <w:rFonts w:eastAsia="Trebuchet MS"/>
          <w:spacing w:val="7"/>
          <w:sz w:val="24"/>
          <w:szCs w:val="24"/>
        </w:rPr>
        <w:t xml:space="preserve"> </w:t>
      </w:r>
      <w:r w:rsidRPr="00B50C28">
        <w:rPr>
          <w:rFonts w:eastAsia="Trebuchet MS"/>
          <w:sz w:val="24"/>
          <w:szCs w:val="24"/>
        </w:rPr>
        <w:t>U</w:t>
      </w:r>
      <w:r w:rsidRPr="00B50C28">
        <w:rPr>
          <w:rFonts w:eastAsia="Trebuchet MS"/>
          <w:spacing w:val="-1"/>
          <w:sz w:val="24"/>
          <w:szCs w:val="24"/>
        </w:rPr>
        <w:t>n</w:t>
      </w:r>
      <w:r w:rsidRPr="00B50C28">
        <w:rPr>
          <w:rFonts w:eastAsia="Trebuchet MS"/>
          <w:spacing w:val="1"/>
          <w:sz w:val="24"/>
          <w:szCs w:val="24"/>
        </w:rPr>
        <w:t>i</w:t>
      </w:r>
      <w:r w:rsidRPr="00B50C28">
        <w:rPr>
          <w:rFonts w:eastAsia="Trebuchet MS"/>
          <w:sz w:val="24"/>
          <w:szCs w:val="24"/>
        </w:rPr>
        <w:t>v</w:t>
      </w:r>
      <w:r w:rsidRPr="00B50C28">
        <w:rPr>
          <w:rFonts w:eastAsia="Trebuchet MS"/>
          <w:spacing w:val="1"/>
          <w:sz w:val="24"/>
          <w:szCs w:val="24"/>
        </w:rPr>
        <w:t>e</w:t>
      </w:r>
      <w:r w:rsidRPr="00B50C28">
        <w:rPr>
          <w:rFonts w:eastAsia="Trebuchet MS"/>
          <w:sz w:val="24"/>
          <w:szCs w:val="24"/>
        </w:rPr>
        <w:t>r</w:t>
      </w:r>
      <w:r w:rsidRPr="00B50C28">
        <w:rPr>
          <w:rFonts w:eastAsia="Trebuchet MS"/>
          <w:spacing w:val="-1"/>
          <w:sz w:val="24"/>
          <w:szCs w:val="24"/>
        </w:rPr>
        <w:t>si</w:t>
      </w:r>
      <w:r w:rsidRPr="00B50C28">
        <w:rPr>
          <w:rFonts w:eastAsia="Trebuchet MS"/>
          <w:spacing w:val="1"/>
          <w:sz w:val="24"/>
          <w:szCs w:val="24"/>
        </w:rPr>
        <w:t>t</w:t>
      </w:r>
      <w:r w:rsidRPr="00B50C28">
        <w:rPr>
          <w:rFonts w:eastAsia="Trebuchet MS"/>
          <w:spacing w:val="-1"/>
          <w:sz w:val="24"/>
          <w:szCs w:val="24"/>
        </w:rPr>
        <w:t>y</w:t>
      </w:r>
      <w:r w:rsidRPr="00B50C28">
        <w:rPr>
          <w:rFonts w:eastAsia="Trebuchet MS"/>
          <w:sz w:val="24"/>
          <w:szCs w:val="24"/>
        </w:rPr>
        <w:t>.</w:t>
      </w:r>
    </w:p>
    <w:p w14:paraId="78070268" w14:textId="77777777" w:rsidR="00B50C28" w:rsidRDefault="00916E0B" w:rsidP="00B50C28">
      <w:pPr>
        <w:pStyle w:val="ListParagraph"/>
        <w:numPr>
          <w:ilvl w:val="0"/>
          <w:numId w:val="16"/>
        </w:numPr>
        <w:ind w:right="80"/>
        <w:rPr>
          <w:rFonts w:eastAsia="Trebuchet MS"/>
          <w:sz w:val="24"/>
          <w:szCs w:val="24"/>
        </w:rPr>
      </w:pPr>
      <w:r w:rsidRPr="00B50C28">
        <w:rPr>
          <w:rFonts w:eastAsia="Trebuchet MS"/>
          <w:sz w:val="24"/>
          <w:szCs w:val="24"/>
        </w:rPr>
        <w:t>To</w:t>
      </w:r>
      <w:r w:rsidRPr="00B50C28">
        <w:rPr>
          <w:rFonts w:eastAsia="Trebuchet MS"/>
          <w:spacing w:val="24"/>
          <w:sz w:val="24"/>
          <w:szCs w:val="24"/>
        </w:rPr>
        <w:t xml:space="preserve"> </w:t>
      </w:r>
      <w:r w:rsidRPr="00B50C28">
        <w:rPr>
          <w:rFonts w:eastAsia="Trebuchet MS"/>
          <w:sz w:val="24"/>
          <w:szCs w:val="24"/>
        </w:rPr>
        <w:t>p</w:t>
      </w:r>
      <w:r w:rsidRPr="00B50C28">
        <w:rPr>
          <w:rFonts w:eastAsia="Trebuchet MS"/>
          <w:spacing w:val="-2"/>
          <w:sz w:val="24"/>
          <w:szCs w:val="24"/>
        </w:rPr>
        <w:t>r</w:t>
      </w:r>
      <w:r w:rsidRPr="00B50C28">
        <w:rPr>
          <w:rFonts w:eastAsia="Trebuchet MS"/>
          <w:spacing w:val="1"/>
          <w:sz w:val="24"/>
          <w:szCs w:val="24"/>
        </w:rPr>
        <w:t>o</w:t>
      </w:r>
      <w:r w:rsidRPr="00B50C28">
        <w:rPr>
          <w:rFonts w:eastAsia="Trebuchet MS"/>
          <w:sz w:val="24"/>
          <w:szCs w:val="24"/>
        </w:rPr>
        <w:t>m</w:t>
      </w:r>
      <w:r w:rsidRPr="00B50C28">
        <w:rPr>
          <w:rFonts w:eastAsia="Trebuchet MS"/>
          <w:spacing w:val="1"/>
          <w:sz w:val="24"/>
          <w:szCs w:val="24"/>
        </w:rPr>
        <w:t>o</w:t>
      </w:r>
      <w:r w:rsidRPr="00B50C28">
        <w:rPr>
          <w:rFonts w:eastAsia="Trebuchet MS"/>
          <w:spacing w:val="-2"/>
          <w:sz w:val="24"/>
          <w:szCs w:val="24"/>
        </w:rPr>
        <w:t>t</w:t>
      </w:r>
      <w:r w:rsidRPr="00B50C28">
        <w:rPr>
          <w:rFonts w:eastAsia="Trebuchet MS"/>
          <w:sz w:val="24"/>
          <w:szCs w:val="24"/>
        </w:rPr>
        <w:t>e</w:t>
      </w:r>
      <w:r w:rsidRPr="00B50C28">
        <w:rPr>
          <w:rFonts w:eastAsia="Trebuchet MS"/>
          <w:spacing w:val="22"/>
          <w:sz w:val="24"/>
          <w:szCs w:val="24"/>
        </w:rPr>
        <w:t xml:space="preserve"> </w:t>
      </w:r>
      <w:r w:rsidRPr="00B50C28">
        <w:rPr>
          <w:rFonts w:eastAsia="Trebuchet MS"/>
          <w:spacing w:val="1"/>
          <w:sz w:val="24"/>
          <w:szCs w:val="24"/>
        </w:rPr>
        <w:t>an</w:t>
      </w:r>
      <w:r w:rsidRPr="00B50C28">
        <w:rPr>
          <w:rFonts w:eastAsia="Trebuchet MS"/>
          <w:sz w:val="24"/>
          <w:szCs w:val="24"/>
        </w:rPr>
        <w:t>d</w:t>
      </w:r>
      <w:r w:rsidRPr="00B50C28">
        <w:rPr>
          <w:rFonts w:eastAsia="Trebuchet MS"/>
          <w:spacing w:val="22"/>
          <w:sz w:val="24"/>
          <w:szCs w:val="24"/>
        </w:rPr>
        <w:t xml:space="preserve"> </w:t>
      </w:r>
      <w:r w:rsidRPr="00B50C28">
        <w:rPr>
          <w:rFonts w:eastAsia="Trebuchet MS"/>
          <w:spacing w:val="-1"/>
          <w:sz w:val="24"/>
          <w:szCs w:val="24"/>
        </w:rPr>
        <w:t>s</w:t>
      </w:r>
      <w:r w:rsidRPr="00B50C28">
        <w:rPr>
          <w:rFonts w:eastAsia="Trebuchet MS"/>
          <w:spacing w:val="1"/>
          <w:sz w:val="24"/>
          <w:szCs w:val="24"/>
        </w:rPr>
        <w:t>ha</w:t>
      </w:r>
      <w:r w:rsidRPr="00B50C28">
        <w:rPr>
          <w:rFonts w:eastAsia="Trebuchet MS"/>
          <w:spacing w:val="-2"/>
          <w:sz w:val="24"/>
          <w:szCs w:val="24"/>
        </w:rPr>
        <w:t>r</w:t>
      </w:r>
      <w:r w:rsidRPr="00B50C28">
        <w:rPr>
          <w:rFonts w:eastAsia="Trebuchet MS"/>
          <w:sz w:val="24"/>
          <w:szCs w:val="24"/>
        </w:rPr>
        <w:t>e</w:t>
      </w:r>
      <w:r w:rsidRPr="00B50C28">
        <w:rPr>
          <w:rFonts w:eastAsia="Trebuchet MS"/>
          <w:spacing w:val="22"/>
          <w:sz w:val="24"/>
          <w:szCs w:val="24"/>
        </w:rPr>
        <w:t xml:space="preserve"> </w:t>
      </w:r>
      <w:r w:rsidRPr="00B50C28">
        <w:rPr>
          <w:rFonts w:eastAsia="Trebuchet MS"/>
          <w:spacing w:val="1"/>
          <w:sz w:val="24"/>
          <w:szCs w:val="24"/>
        </w:rPr>
        <w:t>ou</w:t>
      </w:r>
      <w:r w:rsidRPr="00B50C28">
        <w:rPr>
          <w:rFonts w:eastAsia="Trebuchet MS"/>
          <w:sz w:val="24"/>
          <w:szCs w:val="24"/>
        </w:rPr>
        <w:t>r</w:t>
      </w:r>
      <w:r w:rsidRPr="00B50C28">
        <w:rPr>
          <w:rFonts w:eastAsia="Trebuchet MS"/>
          <w:spacing w:val="21"/>
          <w:sz w:val="24"/>
          <w:szCs w:val="24"/>
        </w:rPr>
        <w:t xml:space="preserve"> </w:t>
      </w:r>
      <w:r w:rsidRPr="00B50C28">
        <w:rPr>
          <w:rFonts w:eastAsia="Trebuchet MS"/>
          <w:spacing w:val="-2"/>
          <w:sz w:val="24"/>
          <w:szCs w:val="24"/>
        </w:rPr>
        <w:t>u</w:t>
      </w:r>
      <w:r w:rsidRPr="00B50C28">
        <w:rPr>
          <w:rFonts w:eastAsia="Trebuchet MS"/>
          <w:spacing w:val="1"/>
          <w:sz w:val="24"/>
          <w:szCs w:val="24"/>
        </w:rPr>
        <w:t>ni</w:t>
      </w:r>
      <w:r w:rsidRPr="00B50C28">
        <w:rPr>
          <w:rFonts w:eastAsia="Trebuchet MS"/>
          <w:spacing w:val="-2"/>
          <w:sz w:val="24"/>
          <w:szCs w:val="24"/>
        </w:rPr>
        <w:t>q</w:t>
      </w:r>
      <w:r w:rsidRPr="00B50C28">
        <w:rPr>
          <w:rFonts w:eastAsia="Trebuchet MS"/>
          <w:spacing w:val="1"/>
          <w:sz w:val="24"/>
          <w:szCs w:val="24"/>
        </w:rPr>
        <w:t>u</w:t>
      </w:r>
      <w:r w:rsidRPr="00B50C28">
        <w:rPr>
          <w:rFonts w:eastAsia="Trebuchet MS"/>
          <w:sz w:val="24"/>
          <w:szCs w:val="24"/>
        </w:rPr>
        <w:t>e</w:t>
      </w:r>
      <w:r w:rsidRPr="00B50C28">
        <w:rPr>
          <w:rFonts w:eastAsia="Trebuchet MS"/>
          <w:spacing w:val="22"/>
          <w:sz w:val="24"/>
          <w:szCs w:val="24"/>
        </w:rPr>
        <w:t xml:space="preserve"> </w:t>
      </w:r>
      <w:r w:rsidRPr="00B50C28">
        <w:rPr>
          <w:rFonts w:eastAsia="Trebuchet MS"/>
          <w:sz w:val="24"/>
          <w:szCs w:val="24"/>
        </w:rPr>
        <w:t>M</w:t>
      </w:r>
      <w:r w:rsidRPr="00B50C28">
        <w:rPr>
          <w:rFonts w:eastAsia="Trebuchet MS"/>
          <w:spacing w:val="1"/>
          <w:sz w:val="24"/>
          <w:szCs w:val="24"/>
        </w:rPr>
        <w:t>a</w:t>
      </w:r>
      <w:r w:rsidRPr="00B50C28">
        <w:rPr>
          <w:rFonts w:eastAsia="Trebuchet MS"/>
          <w:spacing w:val="-1"/>
          <w:sz w:val="24"/>
          <w:szCs w:val="24"/>
        </w:rPr>
        <w:t>l</w:t>
      </w:r>
      <w:r w:rsidRPr="00B50C28">
        <w:rPr>
          <w:rFonts w:eastAsia="Trebuchet MS"/>
          <w:spacing w:val="1"/>
          <w:sz w:val="24"/>
          <w:szCs w:val="24"/>
        </w:rPr>
        <w:t>a</w:t>
      </w:r>
      <w:r w:rsidRPr="00B50C28">
        <w:rPr>
          <w:rFonts w:eastAsia="Trebuchet MS"/>
          <w:spacing w:val="-1"/>
          <w:sz w:val="24"/>
          <w:szCs w:val="24"/>
        </w:rPr>
        <w:t>ys</w:t>
      </w:r>
      <w:r w:rsidRPr="00B50C28">
        <w:rPr>
          <w:rFonts w:eastAsia="Trebuchet MS"/>
          <w:spacing w:val="1"/>
          <w:sz w:val="24"/>
          <w:szCs w:val="24"/>
        </w:rPr>
        <w:t>i</w:t>
      </w:r>
      <w:r w:rsidRPr="00B50C28">
        <w:rPr>
          <w:rFonts w:eastAsia="Trebuchet MS"/>
          <w:spacing w:val="-1"/>
          <w:sz w:val="24"/>
          <w:szCs w:val="24"/>
        </w:rPr>
        <w:t>a</w:t>
      </w:r>
      <w:r w:rsidRPr="00B50C28">
        <w:rPr>
          <w:rFonts w:eastAsia="Trebuchet MS"/>
          <w:sz w:val="24"/>
          <w:szCs w:val="24"/>
        </w:rPr>
        <w:t>n</w:t>
      </w:r>
      <w:r w:rsidRPr="00B50C28">
        <w:rPr>
          <w:rFonts w:eastAsia="Trebuchet MS"/>
          <w:spacing w:val="22"/>
          <w:sz w:val="24"/>
          <w:szCs w:val="24"/>
        </w:rPr>
        <w:t xml:space="preserve"> </w:t>
      </w:r>
      <w:r w:rsidRPr="00B50C28">
        <w:rPr>
          <w:rFonts w:eastAsia="Trebuchet MS"/>
          <w:spacing w:val="1"/>
          <w:sz w:val="24"/>
          <w:szCs w:val="24"/>
        </w:rPr>
        <w:t>cu</w:t>
      </w:r>
      <w:r w:rsidRPr="00B50C28">
        <w:rPr>
          <w:rFonts w:eastAsia="Trebuchet MS"/>
          <w:spacing w:val="-1"/>
          <w:sz w:val="24"/>
          <w:szCs w:val="24"/>
        </w:rPr>
        <w:t>l</w:t>
      </w:r>
      <w:r w:rsidRPr="00B50C28">
        <w:rPr>
          <w:rFonts w:eastAsia="Trebuchet MS"/>
          <w:spacing w:val="-2"/>
          <w:sz w:val="24"/>
          <w:szCs w:val="24"/>
        </w:rPr>
        <w:t>t</w:t>
      </w:r>
      <w:r w:rsidRPr="00B50C28">
        <w:rPr>
          <w:rFonts w:eastAsia="Trebuchet MS"/>
          <w:spacing w:val="1"/>
          <w:sz w:val="24"/>
          <w:szCs w:val="24"/>
        </w:rPr>
        <w:t>u</w:t>
      </w:r>
      <w:r w:rsidRPr="00B50C28">
        <w:rPr>
          <w:rFonts w:eastAsia="Trebuchet MS"/>
          <w:sz w:val="24"/>
          <w:szCs w:val="24"/>
        </w:rPr>
        <w:t>re</w:t>
      </w:r>
      <w:r w:rsidRPr="00B50C28">
        <w:rPr>
          <w:rFonts w:eastAsia="Trebuchet MS"/>
          <w:spacing w:val="23"/>
          <w:sz w:val="24"/>
          <w:szCs w:val="24"/>
        </w:rPr>
        <w:t xml:space="preserve"> </w:t>
      </w:r>
      <w:r w:rsidRPr="00B50C28">
        <w:rPr>
          <w:rFonts w:eastAsia="Trebuchet MS"/>
          <w:spacing w:val="1"/>
          <w:sz w:val="24"/>
          <w:szCs w:val="24"/>
        </w:rPr>
        <w:t>a</w:t>
      </w:r>
      <w:r w:rsidRPr="00B50C28">
        <w:rPr>
          <w:rFonts w:eastAsia="Trebuchet MS"/>
          <w:spacing w:val="-2"/>
          <w:sz w:val="24"/>
          <w:szCs w:val="24"/>
        </w:rPr>
        <w:t>n</w:t>
      </w:r>
      <w:r w:rsidRPr="00B50C28">
        <w:rPr>
          <w:rFonts w:eastAsia="Trebuchet MS"/>
          <w:sz w:val="24"/>
          <w:szCs w:val="24"/>
        </w:rPr>
        <w:t>d</w:t>
      </w:r>
      <w:r w:rsidRPr="00B50C28">
        <w:rPr>
          <w:rFonts w:eastAsia="Trebuchet MS"/>
          <w:spacing w:val="24"/>
          <w:sz w:val="24"/>
          <w:szCs w:val="24"/>
        </w:rPr>
        <w:t xml:space="preserve"> </w:t>
      </w:r>
      <w:r w:rsidR="00B50C28">
        <w:rPr>
          <w:rFonts w:eastAsia="Trebuchet MS"/>
          <w:spacing w:val="-2"/>
          <w:sz w:val="24"/>
          <w:szCs w:val="24"/>
        </w:rPr>
        <w:t>diversity</w:t>
      </w:r>
      <w:r w:rsidR="00B50C28">
        <w:rPr>
          <w:rFonts w:eastAsia="Trebuchet MS"/>
          <w:spacing w:val="1"/>
          <w:sz w:val="24"/>
          <w:szCs w:val="24"/>
        </w:rPr>
        <w:t xml:space="preserve"> t</w:t>
      </w:r>
      <w:r w:rsidRPr="00B50C28">
        <w:rPr>
          <w:rFonts w:eastAsia="Trebuchet MS"/>
          <w:sz w:val="24"/>
          <w:szCs w:val="24"/>
        </w:rPr>
        <w:t>o t</w:t>
      </w:r>
      <w:r w:rsidRPr="00B50C28">
        <w:rPr>
          <w:rFonts w:eastAsia="Trebuchet MS"/>
          <w:spacing w:val="-2"/>
          <w:sz w:val="24"/>
          <w:szCs w:val="24"/>
        </w:rPr>
        <w:t>h</w:t>
      </w:r>
      <w:r w:rsidRPr="00B50C28">
        <w:rPr>
          <w:rFonts w:eastAsia="Trebuchet MS"/>
          <w:sz w:val="24"/>
          <w:szCs w:val="24"/>
        </w:rPr>
        <w:t>e</w:t>
      </w:r>
      <w:r w:rsidRPr="00B50C28">
        <w:rPr>
          <w:rFonts w:eastAsia="Trebuchet MS"/>
          <w:spacing w:val="1"/>
          <w:sz w:val="24"/>
          <w:szCs w:val="24"/>
        </w:rPr>
        <w:t xml:space="preserve"> i</w:t>
      </w:r>
      <w:r w:rsidRPr="00B50C28">
        <w:rPr>
          <w:rFonts w:eastAsia="Trebuchet MS"/>
          <w:spacing w:val="-2"/>
          <w:sz w:val="24"/>
          <w:szCs w:val="24"/>
        </w:rPr>
        <w:t>n</w:t>
      </w:r>
      <w:r w:rsidRPr="00B50C28">
        <w:rPr>
          <w:rFonts w:eastAsia="Trebuchet MS"/>
          <w:spacing w:val="1"/>
          <w:sz w:val="24"/>
          <w:szCs w:val="24"/>
        </w:rPr>
        <w:t>te</w:t>
      </w:r>
      <w:r w:rsidRPr="00B50C28">
        <w:rPr>
          <w:rFonts w:eastAsia="Trebuchet MS"/>
          <w:spacing w:val="-2"/>
          <w:sz w:val="24"/>
          <w:szCs w:val="24"/>
        </w:rPr>
        <w:t>r</w:t>
      </w:r>
      <w:r w:rsidRPr="00B50C28">
        <w:rPr>
          <w:rFonts w:eastAsia="Trebuchet MS"/>
          <w:spacing w:val="1"/>
          <w:sz w:val="24"/>
          <w:szCs w:val="24"/>
        </w:rPr>
        <w:t>n</w:t>
      </w:r>
      <w:r w:rsidRPr="00B50C28">
        <w:rPr>
          <w:rFonts w:eastAsia="Trebuchet MS"/>
          <w:spacing w:val="-1"/>
          <w:sz w:val="24"/>
          <w:szCs w:val="24"/>
        </w:rPr>
        <w:t>a</w:t>
      </w:r>
      <w:r w:rsidRPr="00B50C28">
        <w:rPr>
          <w:rFonts w:eastAsia="Trebuchet MS"/>
          <w:spacing w:val="1"/>
          <w:sz w:val="24"/>
          <w:szCs w:val="24"/>
        </w:rPr>
        <w:t>ti</w:t>
      </w:r>
      <w:r w:rsidRPr="00B50C28">
        <w:rPr>
          <w:rFonts w:eastAsia="Trebuchet MS"/>
          <w:spacing w:val="-2"/>
          <w:sz w:val="24"/>
          <w:szCs w:val="24"/>
        </w:rPr>
        <w:t>o</w:t>
      </w:r>
      <w:r w:rsidRPr="00B50C28">
        <w:rPr>
          <w:rFonts w:eastAsia="Trebuchet MS"/>
          <w:spacing w:val="1"/>
          <w:sz w:val="24"/>
          <w:szCs w:val="24"/>
        </w:rPr>
        <w:t>na</w:t>
      </w:r>
      <w:r w:rsidRPr="00B50C28">
        <w:rPr>
          <w:rFonts w:eastAsia="Trebuchet MS"/>
          <w:sz w:val="24"/>
          <w:szCs w:val="24"/>
        </w:rPr>
        <w:t>l</w:t>
      </w:r>
      <w:r w:rsidRPr="00B50C28">
        <w:rPr>
          <w:rFonts w:eastAsia="Trebuchet MS"/>
          <w:spacing w:val="-1"/>
          <w:sz w:val="24"/>
          <w:szCs w:val="24"/>
        </w:rPr>
        <w:t xml:space="preserve"> </w:t>
      </w:r>
      <w:r w:rsidRPr="00B50C28">
        <w:rPr>
          <w:rFonts w:eastAsia="Trebuchet MS"/>
          <w:spacing w:val="1"/>
          <w:sz w:val="24"/>
          <w:szCs w:val="24"/>
        </w:rPr>
        <w:t>c</w:t>
      </w:r>
      <w:r w:rsidRPr="00B50C28">
        <w:rPr>
          <w:rFonts w:eastAsia="Trebuchet MS"/>
          <w:spacing w:val="-2"/>
          <w:sz w:val="24"/>
          <w:szCs w:val="24"/>
        </w:rPr>
        <w:t>o</w:t>
      </w:r>
      <w:r w:rsidRPr="00B50C28">
        <w:rPr>
          <w:rFonts w:eastAsia="Trebuchet MS"/>
          <w:sz w:val="24"/>
          <w:szCs w:val="24"/>
        </w:rPr>
        <w:t>mm</w:t>
      </w:r>
      <w:r w:rsidRPr="00B50C28">
        <w:rPr>
          <w:rFonts w:eastAsia="Trebuchet MS"/>
          <w:spacing w:val="1"/>
          <w:sz w:val="24"/>
          <w:szCs w:val="24"/>
        </w:rPr>
        <w:t>un</w:t>
      </w:r>
      <w:r w:rsidRPr="00B50C28">
        <w:rPr>
          <w:rFonts w:eastAsia="Trebuchet MS"/>
          <w:spacing w:val="-1"/>
          <w:sz w:val="24"/>
          <w:szCs w:val="24"/>
        </w:rPr>
        <w:t>i</w:t>
      </w:r>
      <w:r w:rsidRPr="00B50C28">
        <w:rPr>
          <w:rFonts w:eastAsia="Trebuchet MS"/>
          <w:spacing w:val="1"/>
          <w:sz w:val="24"/>
          <w:szCs w:val="24"/>
        </w:rPr>
        <w:t>t</w:t>
      </w:r>
      <w:r w:rsidRPr="00B50C28">
        <w:rPr>
          <w:rFonts w:eastAsia="Trebuchet MS"/>
          <w:sz w:val="24"/>
          <w:szCs w:val="24"/>
        </w:rPr>
        <w:t>y</w:t>
      </w:r>
      <w:r w:rsidRPr="00B50C28">
        <w:rPr>
          <w:rFonts w:eastAsia="Trebuchet MS"/>
          <w:spacing w:val="-1"/>
          <w:sz w:val="24"/>
          <w:szCs w:val="24"/>
        </w:rPr>
        <w:t xml:space="preserve"> </w:t>
      </w:r>
      <w:r w:rsidRPr="00B50C28">
        <w:rPr>
          <w:rFonts w:eastAsia="Trebuchet MS"/>
          <w:spacing w:val="1"/>
          <w:sz w:val="24"/>
          <w:szCs w:val="24"/>
        </w:rPr>
        <w:t>a</w:t>
      </w:r>
      <w:r w:rsidRPr="00B50C28">
        <w:rPr>
          <w:rFonts w:eastAsia="Trebuchet MS"/>
          <w:sz w:val="24"/>
          <w:szCs w:val="24"/>
        </w:rPr>
        <w:t>t t</w:t>
      </w:r>
      <w:r w:rsidRPr="00B50C28">
        <w:rPr>
          <w:rFonts w:eastAsia="Trebuchet MS"/>
          <w:spacing w:val="-2"/>
          <w:sz w:val="24"/>
          <w:szCs w:val="24"/>
        </w:rPr>
        <w:t>h</w:t>
      </w:r>
      <w:r w:rsidRPr="00B50C28">
        <w:rPr>
          <w:rFonts w:eastAsia="Trebuchet MS"/>
          <w:sz w:val="24"/>
          <w:szCs w:val="24"/>
        </w:rPr>
        <w:t>e</w:t>
      </w:r>
      <w:r w:rsidRPr="00B50C28">
        <w:rPr>
          <w:rFonts w:eastAsia="Trebuchet MS"/>
          <w:spacing w:val="1"/>
          <w:sz w:val="24"/>
          <w:szCs w:val="24"/>
        </w:rPr>
        <w:t xml:space="preserve"> </w:t>
      </w:r>
      <w:r w:rsidRPr="00B50C28">
        <w:rPr>
          <w:rFonts w:eastAsia="Trebuchet MS"/>
          <w:sz w:val="24"/>
          <w:szCs w:val="24"/>
        </w:rPr>
        <w:t>u</w:t>
      </w:r>
      <w:r w:rsidRPr="00B50C28">
        <w:rPr>
          <w:rFonts w:eastAsia="Trebuchet MS"/>
          <w:spacing w:val="-2"/>
          <w:sz w:val="24"/>
          <w:szCs w:val="24"/>
        </w:rPr>
        <w:t>n</w:t>
      </w:r>
      <w:r w:rsidRPr="00B50C28">
        <w:rPr>
          <w:rFonts w:eastAsia="Trebuchet MS"/>
          <w:spacing w:val="1"/>
          <w:sz w:val="24"/>
          <w:szCs w:val="24"/>
        </w:rPr>
        <w:t>i</w:t>
      </w:r>
      <w:r w:rsidRPr="00B50C28">
        <w:rPr>
          <w:rFonts w:eastAsia="Trebuchet MS"/>
          <w:sz w:val="24"/>
          <w:szCs w:val="24"/>
        </w:rPr>
        <w:t>v</w:t>
      </w:r>
      <w:r w:rsidRPr="00B50C28">
        <w:rPr>
          <w:rFonts w:eastAsia="Trebuchet MS"/>
          <w:spacing w:val="-1"/>
          <w:sz w:val="24"/>
          <w:szCs w:val="24"/>
        </w:rPr>
        <w:t>e</w:t>
      </w:r>
      <w:r w:rsidRPr="00B50C28">
        <w:rPr>
          <w:rFonts w:eastAsia="Trebuchet MS"/>
          <w:spacing w:val="-2"/>
          <w:sz w:val="24"/>
          <w:szCs w:val="24"/>
        </w:rPr>
        <w:t>r</w:t>
      </w:r>
      <w:r w:rsidRPr="00B50C28">
        <w:rPr>
          <w:rFonts w:eastAsia="Trebuchet MS"/>
          <w:spacing w:val="-1"/>
          <w:sz w:val="24"/>
          <w:szCs w:val="24"/>
        </w:rPr>
        <w:t>s</w:t>
      </w:r>
      <w:r w:rsidRPr="00B50C28">
        <w:rPr>
          <w:rFonts w:eastAsia="Trebuchet MS"/>
          <w:spacing w:val="1"/>
          <w:sz w:val="24"/>
          <w:szCs w:val="24"/>
        </w:rPr>
        <w:t>it</w:t>
      </w:r>
      <w:r w:rsidRPr="00B50C28">
        <w:rPr>
          <w:rFonts w:eastAsia="Trebuchet MS"/>
          <w:spacing w:val="-1"/>
          <w:sz w:val="24"/>
          <w:szCs w:val="24"/>
        </w:rPr>
        <w:t>y</w:t>
      </w:r>
      <w:r w:rsidRPr="00B50C28">
        <w:rPr>
          <w:rFonts w:eastAsia="Trebuchet MS"/>
          <w:sz w:val="24"/>
          <w:szCs w:val="24"/>
        </w:rPr>
        <w:t>.</w:t>
      </w:r>
    </w:p>
    <w:p w14:paraId="0773E972" w14:textId="393C5583" w:rsidR="005B29B1" w:rsidRPr="00B50C28" w:rsidRDefault="00916E0B" w:rsidP="00B50C28">
      <w:pPr>
        <w:pStyle w:val="ListParagraph"/>
        <w:numPr>
          <w:ilvl w:val="0"/>
          <w:numId w:val="16"/>
        </w:numPr>
        <w:ind w:right="80"/>
        <w:rPr>
          <w:rFonts w:eastAsia="Trebuchet MS"/>
          <w:sz w:val="24"/>
          <w:szCs w:val="24"/>
        </w:rPr>
      </w:pPr>
      <w:proofErr w:type="gramStart"/>
      <w:r w:rsidRPr="00B50C28">
        <w:rPr>
          <w:rFonts w:eastAsia="Trebuchet MS"/>
          <w:sz w:val="24"/>
          <w:szCs w:val="24"/>
        </w:rPr>
        <w:t xml:space="preserve">To </w:t>
      </w:r>
      <w:r w:rsidRPr="00B50C28">
        <w:rPr>
          <w:rFonts w:eastAsia="Trebuchet MS"/>
          <w:spacing w:val="34"/>
          <w:sz w:val="24"/>
          <w:szCs w:val="24"/>
        </w:rPr>
        <w:t xml:space="preserve"> </w:t>
      </w:r>
      <w:r w:rsidRPr="00B50C28">
        <w:rPr>
          <w:rFonts w:eastAsia="Trebuchet MS"/>
          <w:spacing w:val="1"/>
          <w:sz w:val="24"/>
          <w:szCs w:val="24"/>
        </w:rPr>
        <w:t>i</w:t>
      </w:r>
      <w:r w:rsidRPr="00B50C28">
        <w:rPr>
          <w:rFonts w:eastAsia="Trebuchet MS"/>
          <w:spacing w:val="-2"/>
          <w:sz w:val="24"/>
          <w:szCs w:val="24"/>
        </w:rPr>
        <w:t>n</w:t>
      </w:r>
      <w:r w:rsidRPr="00B50C28">
        <w:rPr>
          <w:rFonts w:eastAsia="Trebuchet MS"/>
          <w:spacing w:val="1"/>
          <w:sz w:val="24"/>
          <w:szCs w:val="24"/>
        </w:rPr>
        <w:t>c</w:t>
      </w:r>
      <w:r w:rsidRPr="00B50C28">
        <w:rPr>
          <w:rFonts w:eastAsia="Trebuchet MS"/>
          <w:sz w:val="24"/>
          <w:szCs w:val="24"/>
        </w:rPr>
        <w:t>r</w:t>
      </w:r>
      <w:r w:rsidRPr="00B50C28">
        <w:rPr>
          <w:rFonts w:eastAsia="Trebuchet MS"/>
          <w:spacing w:val="-1"/>
          <w:sz w:val="24"/>
          <w:szCs w:val="24"/>
        </w:rPr>
        <w:t>e</w:t>
      </w:r>
      <w:r w:rsidRPr="00B50C28">
        <w:rPr>
          <w:rFonts w:eastAsia="Trebuchet MS"/>
          <w:spacing w:val="1"/>
          <w:sz w:val="24"/>
          <w:szCs w:val="24"/>
        </w:rPr>
        <w:t>a</w:t>
      </w:r>
      <w:r w:rsidRPr="00B50C28">
        <w:rPr>
          <w:rFonts w:eastAsia="Trebuchet MS"/>
          <w:spacing w:val="-1"/>
          <w:sz w:val="24"/>
          <w:szCs w:val="24"/>
        </w:rPr>
        <w:t>s</w:t>
      </w:r>
      <w:r w:rsidRPr="00B50C28">
        <w:rPr>
          <w:rFonts w:eastAsia="Trebuchet MS"/>
          <w:sz w:val="24"/>
          <w:szCs w:val="24"/>
        </w:rPr>
        <w:t>e</w:t>
      </w:r>
      <w:proofErr w:type="gramEnd"/>
      <w:r w:rsidRPr="00B50C28">
        <w:rPr>
          <w:rFonts w:eastAsia="Trebuchet MS"/>
          <w:sz w:val="24"/>
          <w:szCs w:val="24"/>
        </w:rPr>
        <w:t xml:space="preserve"> </w:t>
      </w:r>
      <w:r w:rsidRPr="00B50C28">
        <w:rPr>
          <w:rFonts w:eastAsia="Trebuchet MS"/>
          <w:spacing w:val="31"/>
          <w:sz w:val="24"/>
          <w:szCs w:val="24"/>
        </w:rPr>
        <w:t xml:space="preserve"> </w:t>
      </w:r>
      <w:r w:rsidRPr="00B50C28">
        <w:rPr>
          <w:rFonts w:eastAsia="Trebuchet MS"/>
          <w:spacing w:val="1"/>
          <w:sz w:val="24"/>
          <w:szCs w:val="24"/>
        </w:rPr>
        <w:t>a</w:t>
      </w:r>
      <w:r w:rsidRPr="00B50C28">
        <w:rPr>
          <w:rFonts w:eastAsia="Trebuchet MS"/>
          <w:spacing w:val="-1"/>
          <w:sz w:val="24"/>
          <w:szCs w:val="24"/>
        </w:rPr>
        <w:t>w</w:t>
      </w:r>
      <w:r w:rsidRPr="00B50C28">
        <w:rPr>
          <w:rFonts w:eastAsia="Trebuchet MS"/>
          <w:spacing w:val="1"/>
          <w:sz w:val="24"/>
          <w:szCs w:val="24"/>
        </w:rPr>
        <w:t>a</w:t>
      </w:r>
      <w:r w:rsidRPr="00B50C28">
        <w:rPr>
          <w:rFonts w:eastAsia="Trebuchet MS"/>
          <w:sz w:val="24"/>
          <w:szCs w:val="24"/>
        </w:rPr>
        <w:t>r</w:t>
      </w:r>
      <w:r w:rsidRPr="00B50C28">
        <w:rPr>
          <w:rFonts w:eastAsia="Trebuchet MS"/>
          <w:spacing w:val="-1"/>
          <w:sz w:val="24"/>
          <w:szCs w:val="24"/>
        </w:rPr>
        <w:t>e</w:t>
      </w:r>
      <w:r w:rsidRPr="00B50C28">
        <w:rPr>
          <w:rFonts w:eastAsia="Trebuchet MS"/>
          <w:spacing w:val="1"/>
          <w:sz w:val="24"/>
          <w:szCs w:val="24"/>
        </w:rPr>
        <w:t>n</w:t>
      </w:r>
      <w:r w:rsidRPr="00B50C28">
        <w:rPr>
          <w:rFonts w:eastAsia="Trebuchet MS"/>
          <w:spacing w:val="-1"/>
          <w:sz w:val="24"/>
          <w:szCs w:val="24"/>
        </w:rPr>
        <w:t>es</w:t>
      </w:r>
      <w:r w:rsidRPr="00B50C28">
        <w:rPr>
          <w:rFonts w:eastAsia="Trebuchet MS"/>
          <w:sz w:val="24"/>
          <w:szCs w:val="24"/>
        </w:rPr>
        <w:t xml:space="preserve">s </w:t>
      </w:r>
      <w:r w:rsidRPr="00B50C28">
        <w:rPr>
          <w:rFonts w:eastAsia="Trebuchet MS"/>
          <w:spacing w:val="32"/>
          <w:sz w:val="24"/>
          <w:szCs w:val="24"/>
        </w:rPr>
        <w:t xml:space="preserve"> </w:t>
      </w:r>
      <w:r w:rsidRPr="00B50C28">
        <w:rPr>
          <w:rFonts w:eastAsia="Trebuchet MS"/>
          <w:spacing w:val="1"/>
          <w:sz w:val="24"/>
          <w:szCs w:val="24"/>
        </w:rPr>
        <w:t>o</w:t>
      </w:r>
      <w:r w:rsidRPr="00B50C28">
        <w:rPr>
          <w:rFonts w:eastAsia="Trebuchet MS"/>
          <w:sz w:val="24"/>
          <w:szCs w:val="24"/>
        </w:rPr>
        <w:t xml:space="preserve">f </w:t>
      </w:r>
      <w:r w:rsidRPr="00B50C28">
        <w:rPr>
          <w:rFonts w:eastAsia="Trebuchet MS"/>
          <w:spacing w:val="33"/>
          <w:sz w:val="24"/>
          <w:szCs w:val="24"/>
        </w:rPr>
        <w:t xml:space="preserve"> </w:t>
      </w:r>
      <w:r w:rsidRPr="00B50C28">
        <w:rPr>
          <w:rFonts w:eastAsia="Trebuchet MS"/>
          <w:spacing w:val="1"/>
          <w:sz w:val="24"/>
          <w:szCs w:val="24"/>
        </w:rPr>
        <w:t>cu</w:t>
      </w:r>
      <w:r w:rsidRPr="00B50C28">
        <w:rPr>
          <w:rFonts w:eastAsia="Trebuchet MS"/>
          <w:sz w:val="24"/>
          <w:szCs w:val="24"/>
        </w:rPr>
        <w:t>r</w:t>
      </w:r>
      <w:r w:rsidRPr="00B50C28">
        <w:rPr>
          <w:rFonts w:eastAsia="Trebuchet MS"/>
          <w:spacing w:val="-2"/>
          <w:sz w:val="24"/>
          <w:szCs w:val="24"/>
        </w:rPr>
        <w:t>r</w:t>
      </w:r>
      <w:r w:rsidRPr="00B50C28">
        <w:rPr>
          <w:rFonts w:eastAsia="Trebuchet MS"/>
          <w:spacing w:val="1"/>
          <w:sz w:val="24"/>
          <w:szCs w:val="24"/>
        </w:rPr>
        <w:t>en</w:t>
      </w:r>
      <w:r w:rsidRPr="00B50C28">
        <w:rPr>
          <w:rFonts w:eastAsia="Trebuchet MS"/>
          <w:sz w:val="24"/>
          <w:szCs w:val="24"/>
        </w:rPr>
        <w:t xml:space="preserve">t </w:t>
      </w:r>
      <w:r w:rsidRPr="00B50C28">
        <w:rPr>
          <w:rFonts w:eastAsia="Trebuchet MS"/>
          <w:spacing w:val="31"/>
          <w:sz w:val="24"/>
          <w:szCs w:val="24"/>
        </w:rPr>
        <w:t xml:space="preserve"> </w:t>
      </w:r>
      <w:r w:rsidRPr="00B50C28">
        <w:rPr>
          <w:rFonts w:eastAsia="Trebuchet MS"/>
          <w:spacing w:val="1"/>
          <w:sz w:val="24"/>
          <w:szCs w:val="24"/>
        </w:rPr>
        <w:t>e</w:t>
      </w:r>
      <w:r w:rsidRPr="00B50C28">
        <w:rPr>
          <w:rFonts w:eastAsia="Trebuchet MS"/>
          <w:sz w:val="24"/>
          <w:szCs w:val="24"/>
        </w:rPr>
        <w:t>v</w:t>
      </w:r>
      <w:r w:rsidRPr="00B50C28">
        <w:rPr>
          <w:rFonts w:eastAsia="Trebuchet MS"/>
          <w:spacing w:val="-1"/>
          <w:sz w:val="24"/>
          <w:szCs w:val="24"/>
        </w:rPr>
        <w:t>e</w:t>
      </w:r>
      <w:r w:rsidRPr="00B50C28">
        <w:rPr>
          <w:rFonts w:eastAsia="Trebuchet MS"/>
          <w:spacing w:val="1"/>
          <w:sz w:val="24"/>
          <w:szCs w:val="24"/>
        </w:rPr>
        <w:t>nt</w:t>
      </w:r>
      <w:r w:rsidRPr="00B50C28">
        <w:rPr>
          <w:rFonts w:eastAsia="Trebuchet MS"/>
          <w:sz w:val="24"/>
          <w:szCs w:val="24"/>
        </w:rPr>
        <w:t xml:space="preserve">s </w:t>
      </w:r>
      <w:r w:rsidRPr="00B50C28">
        <w:rPr>
          <w:rFonts w:eastAsia="Trebuchet MS"/>
          <w:spacing w:val="29"/>
          <w:sz w:val="24"/>
          <w:szCs w:val="24"/>
        </w:rPr>
        <w:t xml:space="preserve"> </w:t>
      </w:r>
      <w:r w:rsidRPr="00B50C28">
        <w:rPr>
          <w:rFonts w:eastAsia="Trebuchet MS"/>
          <w:spacing w:val="1"/>
          <w:sz w:val="24"/>
          <w:szCs w:val="24"/>
        </w:rPr>
        <w:t>an</w:t>
      </w:r>
      <w:r w:rsidRPr="00B50C28">
        <w:rPr>
          <w:rFonts w:eastAsia="Trebuchet MS"/>
          <w:sz w:val="24"/>
          <w:szCs w:val="24"/>
        </w:rPr>
        <w:t xml:space="preserve">d </w:t>
      </w:r>
      <w:r w:rsidRPr="00B50C28">
        <w:rPr>
          <w:rFonts w:eastAsia="Trebuchet MS"/>
          <w:spacing w:val="31"/>
          <w:sz w:val="24"/>
          <w:szCs w:val="24"/>
        </w:rPr>
        <w:t xml:space="preserve"> </w:t>
      </w:r>
      <w:r w:rsidRPr="00B50C28">
        <w:rPr>
          <w:rFonts w:eastAsia="Trebuchet MS"/>
          <w:spacing w:val="1"/>
          <w:sz w:val="24"/>
          <w:szCs w:val="24"/>
        </w:rPr>
        <w:t>h</w:t>
      </w:r>
      <w:r w:rsidRPr="00B50C28">
        <w:rPr>
          <w:rFonts w:eastAsia="Trebuchet MS"/>
          <w:spacing w:val="-1"/>
          <w:sz w:val="24"/>
          <w:szCs w:val="24"/>
        </w:rPr>
        <w:t>a</w:t>
      </w:r>
      <w:r w:rsidRPr="00B50C28">
        <w:rPr>
          <w:rFonts w:eastAsia="Trebuchet MS"/>
          <w:sz w:val="24"/>
          <w:szCs w:val="24"/>
        </w:rPr>
        <w:t>pp</w:t>
      </w:r>
      <w:r w:rsidRPr="00B50C28">
        <w:rPr>
          <w:rFonts w:eastAsia="Trebuchet MS"/>
          <w:spacing w:val="-1"/>
          <w:sz w:val="24"/>
          <w:szCs w:val="24"/>
        </w:rPr>
        <w:t>e</w:t>
      </w:r>
      <w:r w:rsidRPr="00B50C28">
        <w:rPr>
          <w:rFonts w:eastAsia="Trebuchet MS"/>
          <w:spacing w:val="1"/>
          <w:sz w:val="24"/>
          <w:szCs w:val="24"/>
        </w:rPr>
        <w:t>n</w:t>
      </w:r>
      <w:r w:rsidRPr="00B50C28">
        <w:rPr>
          <w:rFonts w:eastAsia="Trebuchet MS"/>
          <w:spacing w:val="-1"/>
          <w:sz w:val="24"/>
          <w:szCs w:val="24"/>
        </w:rPr>
        <w:t>i</w:t>
      </w:r>
      <w:r w:rsidRPr="00B50C28">
        <w:rPr>
          <w:rFonts w:eastAsia="Trebuchet MS"/>
          <w:spacing w:val="1"/>
          <w:sz w:val="24"/>
          <w:szCs w:val="24"/>
        </w:rPr>
        <w:t>n</w:t>
      </w:r>
      <w:r w:rsidRPr="00B50C28">
        <w:rPr>
          <w:rFonts w:eastAsia="Trebuchet MS"/>
          <w:sz w:val="24"/>
          <w:szCs w:val="24"/>
        </w:rPr>
        <w:t xml:space="preserve">gs </w:t>
      </w:r>
      <w:r w:rsidRPr="00B50C28">
        <w:rPr>
          <w:rFonts w:eastAsia="Trebuchet MS"/>
          <w:spacing w:val="31"/>
          <w:sz w:val="24"/>
          <w:szCs w:val="24"/>
        </w:rPr>
        <w:t xml:space="preserve"> </w:t>
      </w:r>
      <w:r w:rsidRPr="00B50C28">
        <w:rPr>
          <w:rFonts w:eastAsia="Trebuchet MS"/>
          <w:spacing w:val="1"/>
          <w:sz w:val="24"/>
          <w:szCs w:val="24"/>
        </w:rPr>
        <w:t>i</w:t>
      </w:r>
      <w:r w:rsidRPr="00B50C28">
        <w:rPr>
          <w:rFonts w:eastAsia="Trebuchet MS"/>
          <w:sz w:val="24"/>
          <w:szCs w:val="24"/>
        </w:rPr>
        <w:t>n</w:t>
      </w:r>
      <w:r w:rsidR="00B50C28">
        <w:rPr>
          <w:rFonts w:eastAsia="Trebuchet MS"/>
          <w:sz w:val="24"/>
          <w:szCs w:val="24"/>
        </w:rPr>
        <w:t xml:space="preserve"> </w:t>
      </w:r>
      <w:r w:rsidRPr="00B50C28">
        <w:rPr>
          <w:rFonts w:eastAsia="Trebuchet MS"/>
          <w:sz w:val="24"/>
          <w:szCs w:val="24"/>
        </w:rPr>
        <w:t>M</w:t>
      </w:r>
      <w:r w:rsidRPr="00B50C28">
        <w:rPr>
          <w:rFonts w:eastAsia="Trebuchet MS"/>
          <w:spacing w:val="1"/>
          <w:sz w:val="24"/>
          <w:szCs w:val="24"/>
        </w:rPr>
        <w:t>a</w:t>
      </w:r>
      <w:r w:rsidRPr="00B50C28">
        <w:rPr>
          <w:rFonts w:eastAsia="Trebuchet MS"/>
          <w:spacing w:val="-1"/>
          <w:sz w:val="24"/>
          <w:szCs w:val="24"/>
        </w:rPr>
        <w:t>l</w:t>
      </w:r>
      <w:r w:rsidRPr="00B50C28">
        <w:rPr>
          <w:rFonts w:eastAsia="Trebuchet MS"/>
          <w:spacing w:val="1"/>
          <w:sz w:val="24"/>
          <w:szCs w:val="24"/>
        </w:rPr>
        <w:t>a</w:t>
      </w:r>
      <w:r w:rsidRPr="00B50C28">
        <w:rPr>
          <w:rFonts w:eastAsia="Trebuchet MS"/>
          <w:spacing w:val="-1"/>
          <w:sz w:val="24"/>
          <w:szCs w:val="24"/>
        </w:rPr>
        <w:t>ys</w:t>
      </w:r>
      <w:r w:rsidRPr="00B50C28">
        <w:rPr>
          <w:rFonts w:eastAsia="Trebuchet MS"/>
          <w:spacing w:val="1"/>
          <w:sz w:val="24"/>
          <w:szCs w:val="24"/>
        </w:rPr>
        <w:t>ia</w:t>
      </w:r>
      <w:r w:rsidRPr="00B50C28">
        <w:rPr>
          <w:rFonts w:eastAsia="Trebuchet MS"/>
          <w:sz w:val="24"/>
          <w:szCs w:val="24"/>
        </w:rPr>
        <w:t>.</w:t>
      </w:r>
    </w:p>
    <w:p w14:paraId="04CF5FBB" w14:textId="77777777" w:rsidR="00AD6EAF" w:rsidRPr="00B164C9" w:rsidRDefault="00AD6EAF">
      <w:pPr>
        <w:spacing w:before="98"/>
        <w:ind w:left="100" w:right="4711"/>
        <w:jc w:val="both"/>
        <w:rPr>
          <w:rFonts w:eastAsia="Trebuchet MS"/>
          <w:i/>
          <w:sz w:val="24"/>
          <w:szCs w:val="24"/>
        </w:rPr>
      </w:pPr>
    </w:p>
    <w:p w14:paraId="22984DF2" w14:textId="77777777" w:rsidR="005B29B1" w:rsidRPr="00B164C9" w:rsidRDefault="00916E0B">
      <w:pPr>
        <w:spacing w:before="98"/>
        <w:ind w:left="100" w:right="4711"/>
        <w:jc w:val="both"/>
        <w:rPr>
          <w:rFonts w:eastAsia="Trebuchet MS"/>
          <w:sz w:val="24"/>
          <w:szCs w:val="24"/>
        </w:rPr>
      </w:pPr>
      <w:r w:rsidRPr="00B164C9">
        <w:rPr>
          <w:rFonts w:eastAsia="Trebuchet MS"/>
          <w:i/>
          <w:sz w:val="24"/>
          <w:szCs w:val="24"/>
        </w:rPr>
        <w:t>Sect</w:t>
      </w:r>
      <w:r w:rsidRPr="00B164C9">
        <w:rPr>
          <w:rFonts w:eastAsia="Trebuchet MS"/>
          <w:i/>
          <w:spacing w:val="1"/>
          <w:sz w:val="24"/>
          <w:szCs w:val="24"/>
        </w:rPr>
        <w:t>io</w:t>
      </w:r>
      <w:r w:rsidRPr="00B164C9">
        <w:rPr>
          <w:rFonts w:eastAsia="Trebuchet MS"/>
          <w:i/>
          <w:sz w:val="24"/>
          <w:szCs w:val="24"/>
        </w:rPr>
        <w:t>n 3</w:t>
      </w:r>
      <w:r w:rsidRPr="00B164C9">
        <w:rPr>
          <w:rFonts w:eastAsia="Trebuchet MS"/>
          <w:i/>
          <w:spacing w:val="-1"/>
          <w:sz w:val="24"/>
          <w:szCs w:val="24"/>
        </w:rPr>
        <w:t xml:space="preserve"> </w:t>
      </w:r>
      <w:r w:rsidRPr="00B164C9">
        <w:rPr>
          <w:rFonts w:eastAsia="Trebuchet MS"/>
          <w:i/>
          <w:sz w:val="24"/>
          <w:szCs w:val="24"/>
        </w:rPr>
        <w:t>- N</w:t>
      </w:r>
      <w:r w:rsidRPr="00B164C9">
        <w:rPr>
          <w:rFonts w:eastAsia="Trebuchet MS"/>
          <w:i/>
          <w:spacing w:val="-1"/>
          <w:sz w:val="24"/>
          <w:szCs w:val="24"/>
        </w:rPr>
        <w:t>o</w:t>
      </w:r>
      <w:r w:rsidRPr="00B164C9">
        <w:rPr>
          <w:rFonts w:eastAsia="Trebuchet MS"/>
          <w:i/>
          <w:spacing w:val="1"/>
          <w:sz w:val="24"/>
          <w:szCs w:val="24"/>
        </w:rPr>
        <w:t>n-</w:t>
      </w:r>
      <w:r w:rsidRPr="00B164C9">
        <w:rPr>
          <w:rFonts w:eastAsia="Trebuchet MS"/>
          <w:i/>
          <w:sz w:val="24"/>
          <w:szCs w:val="24"/>
        </w:rPr>
        <w:t>Di</w:t>
      </w:r>
      <w:r w:rsidRPr="00B164C9">
        <w:rPr>
          <w:rFonts w:eastAsia="Trebuchet MS"/>
          <w:i/>
          <w:spacing w:val="-1"/>
          <w:sz w:val="24"/>
          <w:szCs w:val="24"/>
        </w:rPr>
        <w:t>s</w:t>
      </w:r>
      <w:r w:rsidRPr="00B164C9">
        <w:rPr>
          <w:rFonts w:eastAsia="Trebuchet MS"/>
          <w:i/>
          <w:sz w:val="24"/>
          <w:szCs w:val="24"/>
        </w:rPr>
        <w:t>c</w:t>
      </w:r>
      <w:r w:rsidRPr="00B164C9">
        <w:rPr>
          <w:rFonts w:eastAsia="Trebuchet MS"/>
          <w:i/>
          <w:spacing w:val="1"/>
          <w:sz w:val="24"/>
          <w:szCs w:val="24"/>
        </w:rPr>
        <w:t>r</w:t>
      </w:r>
      <w:r w:rsidRPr="00B164C9">
        <w:rPr>
          <w:rFonts w:eastAsia="Trebuchet MS"/>
          <w:i/>
          <w:spacing w:val="-2"/>
          <w:sz w:val="24"/>
          <w:szCs w:val="24"/>
        </w:rPr>
        <w:t>i</w:t>
      </w:r>
      <w:r w:rsidRPr="00B164C9">
        <w:rPr>
          <w:rFonts w:eastAsia="Trebuchet MS"/>
          <w:i/>
          <w:sz w:val="24"/>
          <w:szCs w:val="24"/>
        </w:rPr>
        <w:t>m</w:t>
      </w:r>
      <w:r w:rsidRPr="00B164C9">
        <w:rPr>
          <w:rFonts w:eastAsia="Trebuchet MS"/>
          <w:i/>
          <w:spacing w:val="1"/>
          <w:sz w:val="24"/>
          <w:szCs w:val="24"/>
        </w:rPr>
        <w:t>ina</w:t>
      </w:r>
      <w:r w:rsidRPr="00B164C9">
        <w:rPr>
          <w:rFonts w:eastAsia="Trebuchet MS"/>
          <w:i/>
          <w:sz w:val="24"/>
          <w:szCs w:val="24"/>
        </w:rPr>
        <w:t>t</w:t>
      </w:r>
      <w:r w:rsidRPr="00B164C9">
        <w:rPr>
          <w:rFonts w:eastAsia="Trebuchet MS"/>
          <w:i/>
          <w:spacing w:val="-2"/>
          <w:sz w:val="24"/>
          <w:szCs w:val="24"/>
        </w:rPr>
        <w:t>o</w:t>
      </w:r>
      <w:r w:rsidRPr="00B164C9">
        <w:rPr>
          <w:rFonts w:eastAsia="Trebuchet MS"/>
          <w:i/>
          <w:sz w:val="24"/>
          <w:szCs w:val="24"/>
        </w:rPr>
        <w:t xml:space="preserve">ry </w:t>
      </w:r>
      <w:r w:rsidRPr="00B164C9">
        <w:rPr>
          <w:rFonts w:eastAsia="Trebuchet MS"/>
          <w:i/>
          <w:spacing w:val="-1"/>
          <w:sz w:val="24"/>
          <w:szCs w:val="24"/>
        </w:rPr>
        <w:t>P</w:t>
      </w:r>
      <w:r w:rsidRPr="00B164C9">
        <w:rPr>
          <w:rFonts w:eastAsia="Trebuchet MS"/>
          <w:i/>
          <w:spacing w:val="1"/>
          <w:sz w:val="24"/>
          <w:szCs w:val="24"/>
        </w:rPr>
        <w:t>o</w:t>
      </w:r>
      <w:r w:rsidRPr="00B164C9">
        <w:rPr>
          <w:rFonts w:eastAsia="Trebuchet MS"/>
          <w:i/>
          <w:sz w:val="24"/>
          <w:szCs w:val="24"/>
        </w:rPr>
        <w:t>licy</w:t>
      </w:r>
    </w:p>
    <w:p w14:paraId="47F2FB8E" w14:textId="77777777" w:rsidR="005B29B1" w:rsidRPr="00B164C9" w:rsidRDefault="005B29B1">
      <w:pPr>
        <w:spacing w:before="1" w:line="100" w:lineRule="exact"/>
        <w:rPr>
          <w:sz w:val="10"/>
          <w:szCs w:val="10"/>
        </w:rPr>
      </w:pPr>
    </w:p>
    <w:p w14:paraId="14B5AF79" w14:textId="77777777" w:rsidR="0012007B" w:rsidRPr="00B164C9" w:rsidRDefault="0012007B">
      <w:pPr>
        <w:spacing w:before="66"/>
        <w:ind w:left="100"/>
        <w:rPr>
          <w:rFonts w:eastAsia="Trebuchet MS"/>
          <w:sz w:val="24"/>
          <w:szCs w:val="24"/>
        </w:rPr>
      </w:pPr>
      <w:r w:rsidRPr="00B164C9">
        <w:rPr>
          <w:rFonts w:eastAsia="Trebuchet MS"/>
          <w:sz w:val="24"/>
          <w:szCs w:val="24"/>
        </w:rPr>
        <w:t xml:space="preserve">This organization does not discriminate </w:t>
      </w:r>
      <w:proofErr w:type="gramStart"/>
      <w:r w:rsidRPr="00B164C9">
        <w:rPr>
          <w:rFonts w:eastAsia="Trebuchet MS"/>
          <w:sz w:val="24"/>
          <w:szCs w:val="24"/>
        </w:rPr>
        <w:t>on the basis of</w:t>
      </w:r>
      <w:proofErr w:type="gramEnd"/>
      <w:r w:rsidRPr="00B164C9">
        <w:rPr>
          <w:rFonts w:eastAsia="Trebuchet MS"/>
          <w:sz w:val="24"/>
          <w:szCs w:val="24"/>
        </w:rPr>
        <w:t xml:space="preserve"> age, ancestry, color, disability, gender identity or expression, genetic information, HIV/AIDS status, military status, national origin, race, religion, sex, sexual orientation, protected veteran status, or any other bases under the law, in its activities, programs, admission, and employment.</w:t>
      </w:r>
    </w:p>
    <w:p w14:paraId="7E3B6254" w14:textId="77777777" w:rsidR="0012007B" w:rsidRPr="00B164C9" w:rsidRDefault="0012007B">
      <w:pPr>
        <w:spacing w:before="66"/>
        <w:ind w:left="100"/>
        <w:rPr>
          <w:rFonts w:eastAsia="Trebuchet MS"/>
          <w:sz w:val="24"/>
          <w:szCs w:val="24"/>
        </w:rPr>
      </w:pPr>
    </w:p>
    <w:p w14:paraId="5324A3D5" w14:textId="77777777" w:rsidR="0012007B" w:rsidRPr="00B164C9" w:rsidRDefault="0012007B">
      <w:pPr>
        <w:spacing w:before="66"/>
        <w:ind w:left="100"/>
        <w:rPr>
          <w:rFonts w:eastAsia="Trebuchet MS"/>
          <w:sz w:val="24"/>
          <w:szCs w:val="24"/>
        </w:rPr>
      </w:pPr>
    </w:p>
    <w:p w14:paraId="2B82D9B5" w14:textId="77777777" w:rsidR="00B50C28" w:rsidRDefault="00B50C28">
      <w:pPr>
        <w:rPr>
          <w:rFonts w:eastAsia="Trebuchet MS"/>
          <w:sz w:val="24"/>
          <w:szCs w:val="24"/>
        </w:rPr>
      </w:pPr>
      <w:r>
        <w:rPr>
          <w:rFonts w:eastAsia="Trebuchet MS"/>
          <w:sz w:val="24"/>
          <w:szCs w:val="24"/>
        </w:rPr>
        <w:br w:type="page"/>
      </w:r>
    </w:p>
    <w:p w14:paraId="2CA4C11A" w14:textId="5AA949D8" w:rsidR="005B29B1" w:rsidRPr="00B164C9" w:rsidRDefault="00916E0B">
      <w:pPr>
        <w:spacing w:before="66"/>
        <w:ind w:left="100"/>
        <w:rPr>
          <w:rFonts w:eastAsia="Trebuchet MS"/>
          <w:sz w:val="24"/>
          <w:szCs w:val="24"/>
        </w:rPr>
      </w:pPr>
      <w:r w:rsidRPr="00B164C9">
        <w:rPr>
          <w:rFonts w:eastAsia="Trebuchet MS"/>
          <w:sz w:val="24"/>
          <w:szCs w:val="24"/>
        </w:rPr>
        <w:lastRenderedPageBreak/>
        <w:t>Ar</w:t>
      </w:r>
      <w:r w:rsidRPr="00B164C9">
        <w:rPr>
          <w:rFonts w:eastAsia="Trebuchet MS"/>
          <w:spacing w:val="1"/>
          <w:sz w:val="24"/>
          <w:szCs w:val="24"/>
        </w:rPr>
        <w:t>tic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I</w:t>
      </w:r>
      <w:r w:rsidR="004B4147">
        <w:rPr>
          <w:rFonts w:eastAsia="Trebuchet MS"/>
          <w:sz w:val="24"/>
          <w:szCs w:val="24"/>
        </w:rPr>
        <w:t>:</w:t>
      </w:r>
      <w:r w:rsidRPr="00B164C9">
        <w:rPr>
          <w:rFonts w:eastAsia="Trebuchet MS"/>
          <w:sz w:val="24"/>
          <w:szCs w:val="24"/>
        </w:rPr>
        <w:t xml:space="preserve"> </w:t>
      </w:r>
      <w:r w:rsidRPr="00B164C9">
        <w:rPr>
          <w:rFonts w:eastAsia="Trebuchet MS"/>
          <w:b/>
          <w:spacing w:val="-71"/>
          <w:sz w:val="24"/>
          <w:szCs w:val="24"/>
        </w:rPr>
        <w:t xml:space="preserve"> </w:t>
      </w:r>
      <w:r w:rsidRPr="00B50C28">
        <w:rPr>
          <w:rFonts w:eastAsia="Trebuchet MS"/>
          <w:b/>
          <w:spacing w:val="1"/>
          <w:sz w:val="24"/>
          <w:szCs w:val="24"/>
          <w:u w:color="000000"/>
        </w:rPr>
        <w:t>M</w:t>
      </w:r>
      <w:r w:rsidRPr="00B50C28">
        <w:rPr>
          <w:rFonts w:eastAsia="Trebuchet MS"/>
          <w:b/>
          <w:spacing w:val="-1"/>
          <w:sz w:val="24"/>
          <w:szCs w:val="24"/>
          <w:u w:color="000000"/>
        </w:rPr>
        <w:t>e</w:t>
      </w:r>
      <w:r w:rsidRPr="00B50C28">
        <w:rPr>
          <w:rFonts w:eastAsia="Trebuchet MS"/>
          <w:b/>
          <w:sz w:val="24"/>
          <w:szCs w:val="24"/>
          <w:u w:color="000000"/>
        </w:rPr>
        <w:t>mb</w:t>
      </w:r>
      <w:r w:rsidRPr="00B50C28">
        <w:rPr>
          <w:rFonts w:eastAsia="Trebuchet MS"/>
          <w:b/>
          <w:spacing w:val="-1"/>
          <w:sz w:val="24"/>
          <w:szCs w:val="24"/>
          <w:u w:color="000000"/>
        </w:rPr>
        <w:t>e</w:t>
      </w:r>
      <w:r w:rsidRPr="00B50C28">
        <w:rPr>
          <w:rFonts w:eastAsia="Trebuchet MS"/>
          <w:b/>
          <w:sz w:val="24"/>
          <w:szCs w:val="24"/>
          <w:u w:color="000000"/>
        </w:rPr>
        <w:t>rship: Qu</w:t>
      </w:r>
      <w:r w:rsidRPr="00B50C28">
        <w:rPr>
          <w:rFonts w:eastAsia="Trebuchet MS"/>
          <w:b/>
          <w:spacing w:val="-1"/>
          <w:sz w:val="24"/>
          <w:szCs w:val="24"/>
          <w:u w:color="000000"/>
        </w:rPr>
        <w:t>al</w:t>
      </w:r>
      <w:r w:rsidRPr="00B50C28">
        <w:rPr>
          <w:rFonts w:eastAsia="Trebuchet MS"/>
          <w:b/>
          <w:sz w:val="24"/>
          <w:szCs w:val="24"/>
          <w:u w:color="000000"/>
        </w:rPr>
        <w:t>if</w:t>
      </w:r>
      <w:r w:rsidRPr="00B50C28">
        <w:rPr>
          <w:rFonts w:eastAsia="Trebuchet MS"/>
          <w:b/>
          <w:spacing w:val="1"/>
          <w:sz w:val="24"/>
          <w:szCs w:val="24"/>
          <w:u w:color="000000"/>
        </w:rPr>
        <w:t>i</w:t>
      </w:r>
      <w:r w:rsidRPr="00B50C28">
        <w:rPr>
          <w:rFonts w:eastAsia="Trebuchet MS"/>
          <w:b/>
          <w:sz w:val="24"/>
          <w:szCs w:val="24"/>
          <w:u w:color="000000"/>
        </w:rPr>
        <w:t>c</w:t>
      </w:r>
      <w:r w:rsidRPr="00B50C28">
        <w:rPr>
          <w:rFonts w:eastAsia="Trebuchet MS"/>
          <w:b/>
          <w:spacing w:val="-1"/>
          <w:sz w:val="24"/>
          <w:szCs w:val="24"/>
          <w:u w:color="000000"/>
        </w:rPr>
        <w:t>a</w:t>
      </w:r>
      <w:r w:rsidRPr="00B50C28">
        <w:rPr>
          <w:rFonts w:eastAsia="Trebuchet MS"/>
          <w:b/>
          <w:spacing w:val="1"/>
          <w:sz w:val="24"/>
          <w:szCs w:val="24"/>
          <w:u w:color="000000"/>
        </w:rPr>
        <w:t>t</w:t>
      </w:r>
      <w:r w:rsidRPr="00B50C28">
        <w:rPr>
          <w:rFonts w:eastAsia="Trebuchet MS"/>
          <w:b/>
          <w:sz w:val="24"/>
          <w:szCs w:val="24"/>
          <w:u w:color="000000"/>
        </w:rPr>
        <w:t>i</w:t>
      </w:r>
      <w:r w:rsidRPr="00B50C28">
        <w:rPr>
          <w:rFonts w:eastAsia="Trebuchet MS"/>
          <w:b/>
          <w:spacing w:val="1"/>
          <w:sz w:val="24"/>
          <w:szCs w:val="24"/>
          <w:u w:color="000000"/>
        </w:rPr>
        <w:t>o</w:t>
      </w:r>
      <w:r w:rsidRPr="00B50C28">
        <w:rPr>
          <w:rFonts w:eastAsia="Trebuchet MS"/>
          <w:b/>
          <w:sz w:val="24"/>
          <w:szCs w:val="24"/>
          <w:u w:color="000000"/>
        </w:rPr>
        <w:t xml:space="preserve">ns </w:t>
      </w:r>
      <w:r w:rsidRPr="00B50C28">
        <w:rPr>
          <w:rFonts w:eastAsia="Trebuchet MS"/>
          <w:b/>
          <w:spacing w:val="-1"/>
          <w:sz w:val="24"/>
          <w:szCs w:val="24"/>
          <w:u w:color="000000"/>
        </w:rPr>
        <w:t>a</w:t>
      </w:r>
      <w:r w:rsidRPr="00B50C28">
        <w:rPr>
          <w:rFonts w:eastAsia="Trebuchet MS"/>
          <w:b/>
          <w:sz w:val="24"/>
          <w:szCs w:val="24"/>
          <w:u w:color="000000"/>
        </w:rPr>
        <w:t xml:space="preserve">nd </w:t>
      </w:r>
      <w:r w:rsidRPr="00B50C28">
        <w:rPr>
          <w:rFonts w:eastAsia="Trebuchet MS"/>
          <w:b/>
          <w:spacing w:val="-1"/>
          <w:sz w:val="24"/>
          <w:szCs w:val="24"/>
          <w:u w:color="000000"/>
        </w:rPr>
        <w:t>c</w:t>
      </w:r>
      <w:r w:rsidRPr="00B50C28">
        <w:rPr>
          <w:rFonts w:eastAsia="Trebuchet MS"/>
          <w:b/>
          <w:spacing w:val="2"/>
          <w:sz w:val="24"/>
          <w:szCs w:val="24"/>
          <w:u w:color="000000"/>
        </w:rPr>
        <w:t>a</w:t>
      </w:r>
      <w:r w:rsidRPr="00B50C28">
        <w:rPr>
          <w:rFonts w:eastAsia="Trebuchet MS"/>
          <w:b/>
          <w:spacing w:val="1"/>
          <w:sz w:val="24"/>
          <w:szCs w:val="24"/>
          <w:u w:color="000000"/>
        </w:rPr>
        <w:t>t</w:t>
      </w:r>
      <w:r w:rsidRPr="00B50C28">
        <w:rPr>
          <w:rFonts w:eastAsia="Trebuchet MS"/>
          <w:b/>
          <w:spacing w:val="-1"/>
          <w:sz w:val="24"/>
          <w:szCs w:val="24"/>
          <w:u w:color="000000"/>
        </w:rPr>
        <w:t>e</w:t>
      </w:r>
      <w:r w:rsidRPr="00B50C28">
        <w:rPr>
          <w:rFonts w:eastAsia="Trebuchet MS"/>
          <w:b/>
          <w:spacing w:val="1"/>
          <w:sz w:val="24"/>
          <w:szCs w:val="24"/>
          <w:u w:color="000000"/>
        </w:rPr>
        <w:t>go</w:t>
      </w:r>
      <w:r w:rsidRPr="00B50C28">
        <w:rPr>
          <w:rFonts w:eastAsia="Trebuchet MS"/>
          <w:b/>
          <w:sz w:val="24"/>
          <w:szCs w:val="24"/>
          <w:u w:color="000000"/>
        </w:rPr>
        <w:t>r</w:t>
      </w:r>
      <w:r w:rsidRPr="00B50C28">
        <w:rPr>
          <w:rFonts w:eastAsia="Trebuchet MS"/>
          <w:b/>
          <w:spacing w:val="1"/>
          <w:sz w:val="24"/>
          <w:szCs w:val="24"/>
          <w:u w:color="000000"/>
        </w:rPr>
        <w:t>i</w:t>
      </w:r>
      <w:r w:rsidRPr="00B50C28">
        <w:rPr>
          <w:rFonts w:eastAsia="Trebuchet MS"/>
          <w:b/>
          <w:spacing w:val="-1"/>
          <w:sz w:val="24"/>
          <w:szCs w:val="24"/>
          <w:u w:color="000000"/>
        </w:rPr>
        <w:t>e</w:t>
      </w:r>
      <w:r w:rsidRPr="00B50C28">
        <w:rPr>
          <w:rFonts w:eastAsia="Trebuchet MS"/>
          <w:b/>
          <w:sz w:val="24"/>
          <w:szCs w:val="24"/>
          <w:u w:color="000000"/>
        </w:rPr>
        <w:t>s of m</w:t>
      </w:r>
      <w:r w:rsidRPr="00B50C28">
        <w:rPr>
          <w:rFonts w:eastAsia="Trebuchet MS"/>
          <w:b/>
          <w:spacing w:val="-1"/>
          <w:sz w:val="24"/>
          <w:szCs w:val="24"/>
          <w:u w:color="000000"/>
        </w:rPr>
        <w:t>e</w:t>
      </w:r>
      <w:r w:rsidRPr="00B50C28">
        <w:rPr>
          <w:rFonts w:eastAsia="Trebuchet MS"/>
          <w:b/>
          <w:sz w:val="24"/>
          <w:szCs w:val="24"/>
          <w:u w:color="000000"/>
        </w:rPr>
        <w:t>mb</w:t>
      </w:r>
      <w:r w:rsidRPr="00B50C28">
        <w:rPr>
          <w:rFonts w:eastAsia="Trebuchet MS"/>
          <w:b/>
          <w:spacing w:val="-1"/>
          <w:sz w:val="24"/>
          <w:szCs w:val="24"/>
          <w:u w:color="000000"/>
        </w:rPr>
        <w:t>e</w:t>
      </w:r>
      <w:r w:rsidRPr="00B50C28">
        <w:rPr>
          <w:rFonts w:eastAsia="Trebuchet MS"/>
          <w:b/>
          <w:sz w:val="24"/>
          <w:szCs w:val="24"/>
          <w:u w:color="000000"/>
        </w:rPr>
        <w:t>rs</w:t>
      </w:r>
      <w:r w:rsidRPr="00B50C28">
        <w:rPr>
          <w:rFonts w:eastAsia="Trebuchet MS"/>
          <w:b/>
          <w:spacing w:val="2"/>
          <w:sz w:val="24"/>
          <w:szCs w:val="24"/>
          <w:u w:color="000000"/>
        </w:rPr>
        <w:t>h</w:t>
      </w:r>
      <w:r w:rsidRPr="00B50C28">
        <w:rPr>
          <w:rFonts w:eastAsia="Trebuchet MS"/>
          <w:b/>
          <w:sz w:val="24"/>
          <w:szCs w:val="24"/>
          <w:u w:color="000000"/>
        </w:rPr>
        <w:t>ip</w:t>
      </w:r>
    </w:p>
    <w:p w14:paraId="4790BBC4" w14:textId="77777777" w:rsidR="005B29B1" w:rsidRPr="00B164C9" w:rsidRDefault="005B29B1">
      <w:pPr>
        <w:spacing w:before="1" w:line="100" w:lineRule="exact"/>
        <w:rPr>
          <w:sz w:val="10"/>
          <w:szCs w:val="10"/>
        </w:rPr>
      </w:pPr>
    </w:p>
    <w:p w14:paraId="16802652" w14:textId="77777777" w:rsidR="005B29B1" w:rsidRPr="00B164C9" w:rsidRDefault="00916E0B">
      <w:pPr>
        <w:ind w:left="100"/>
        <w:rPr>
          <w:rFonts w:eastAsia="Trebuchet MS"/>
          <w:sz w:val="24"/>
          <w:szCs w:val="24"/>
        </w:rPr>
      </w:pPr>
      <w:r w:rsidRPr="00B164C9">
        <w:rPr>
          <w:rFonts w:eastAsia="Trebuchet MS"/>
          <w:i/>
          <w:sz w:val="24"/>
          <w:szCs w:val="24"/>
        </w:rPr>
        <w:t>Sect</w:t>
      </w:r>
      <w:r w:rsidRPr="00B164C9">
        <w:rPr>
          <w:rFonts w:eastAsia="Trebuchet MS"/>
          <w:i/>
          <w:spacing w:val="1"/>
          <w:sz w:val="24"/>
          <w:szCs w:val="24"/>
        </w:rPr>
        <w:t>io</w:t>
      </w:r>
      <w:r w:rsidRPr="00B164C9">
        <w:rPr>
          <w:rFonts w:eastAsia="Trebuchet MS"/>
          <w:i/>
          <w:sz w:val="24"/>
          <w:szCs w:val="24"/>
        </w:rPr>
        <w:t>n 1</w:t>
      </w:r>
      <w:r w:rsidRPr="00B164C9">
        <w:rPr>
          <w:rFonts w:eastAsia="Trebuchet MS"/>
          <w:i/>
          <w:spacing w:val="-1"/>
          <w:sz w:val="24"/>
          <w:szCs w:val="24"/>
        </w:rPr>
        <w:t xml:space="preserve"> </w:t>
      </w:r>
      <w:r w:rsidRPr="00B164C9">
        <w:rPr>
          <w:rFonts w:eastAsia="Trebuchet MS"/>
          <w:i/>
          <w:sz w:val="24"/>
          <w:szCs w:val="24"/>
        </w:rPr>
        <w:t xml:space="preserve">- </w:t>
      </w:r>
      <w:r w:rsidRPr="00B164C9">
        <w:rPr>
          <w:rFonts w:eastAsia="Trebuchet MS"/>
          <w:i/>
          <w:spacing w:val="-1"/>
          <w:sz w:val="24"/>
          <w:szCs w:val="24"/>
        </w:rPr>
        <w:t>Q</w:t>
      </w:r>
      <w:r w:rsidRPr="00B164C9">
        <w:rPr>
          <w:rFonts w:eastAsia="Trebuchet MS"/>
          <w:i/>
          <w:spacing w:val="1"/>
          <w:sz w:val="24"/>
          <w:szCs w:val="24"/>
        </w:rPr>
        <w:t>ua</w:t>
      </w:r>
      <w:r w:rsidRPr="00B164C9">
        <w:rPr>
          <w:rFonts w:eastAsia="Trebuchet MS"/>
          <w:i/>
          <w:sz w:val="24"/>
          <w:szCs w:val="24"/>
        </w:rPr>
        <w:t>li</w:t>
      </w:r>
      <w:r w:rsidRPr="00B164C9">
        <w:rPr>
          <w:rFonts w:eastAsia="Trebuchet MS"/>
          <w:i/>
          <w:spacing w:val="-3"/>
          <w:sz w:val="24"/>
          <w:szCs w:val="24"/>
        </w:rPr>
        <w:t>f</w:t>
      </w:r>
      <w:r w:rsidRPr="00B164C9">
        <w:rPr>
          <w:rFonts w:eastAsia="Trebuchet MS"/>
          <w:i/>
          <w:sz w:val="24"/>
          <w:szCs w:val="24"/>
        </w:rPr>
        <w:t>ic</w:t>
      </w:r>
      <w:r w:rsidRPr="00B164C9">
        <w:rPr>
          <w:rFonts w:eastAsia="Trebuchet MS"/>
          <w:i/>
          <w:spacing w:val="2"/>
          <w:sz w:val="24"/>
          <w:szCs w:val="24"/>
        </w:rPr>
        <w:t>a</w:t>
      </w:r>
      <w:r w:rsidRPr="00B164C9">
        <w:rPr>
          <w:rFonts w:eastAsia="Trebuchet MS"/>
          <w:i/>
          <w:sz w:val="24"/>
          <w:szCs w:val="24"/>
        </w:rPr>
        <w:t>t</w:t>
      </w:r>
      <w:r w:rsidRPr="00B164C9">
        <w:rPr>
          <w:rFonts w:eastAsia="Trebuchet MS"/>
          <w:i/>
          <w:spacing w:val="-2"/>
          <w:sz w:val="24"/>
          <w:szCs w:val="24"/>
        </w:rPr>
        <w:t>i</w:t>
      </w:r>
      <w:r w:rsidRPr="00B164C9">
        <w:rPr>
          <w:rFonts w:eastAsia="Trebuchet MS"/>
          <w:i/>
          <w:spacing w:val="1"/>
          <w:sz w:val="24"/>
          <w:szCs w:val="24"/>
        </w:rPr>
        <w:t>o</w:t>
      </w:r>
      <w:r w:rsidRPr="00B164C9">
        <w:rPr>
          <w:rFonts w:eastAsia="Trebuchet MS"/>
          <w:i/>
          <w:sz w:val="24"/>
          <w:szCs w:val="24"/>
        </w:rPr>
        <w:t xml:space="preserve">n </w:t>
      </w:r>
      <w:r w:rsidRPr="00B164C9">
        <w:rPr>
          <w:rFonts w:eastAsia="Trebuchet MS"/>
          <w:i/>
          <w:spacing w:val="1"/>
          <w:sz w:val="24"/>
          <w:szCs w:val="24"/>
        </w:rPr>
        <w:t>a</w:t>
      </w:r>
      <w:r w:rsidRPr="00B164C9">
        <w:rPr>
          <w:rFonts w:eastAsia="Trebuchet MS"/>
          <w:i/>
          <w:spacing w:val="-2"/>
          <w:sz w:val="24"/>
          <w:szCs w:val="24"/>
        </w:rPr>
        <w:t>n</w:t>
      </w:r>
      <w:r w:rsidRPr="00B164C9">
        <w:rPr>
          <w:rFonts w:eastAsia="Trebuchet MS"/>
          <w:i/>
          <w:sz w:val="24"/>
          <w:szCs w:val="24"/>
        </w:rPr>
        <w:t>d C</w:t>
      </w:r>
      <w:r w:rsidRPr="00B164C9">
        <w:rPr>
          <w:rFonts w:eastAsia="Trebuchet MS"/>
          <w:i/>
          <w:spacing w:val="1"/>
          <w:sz w:val="24"/>
          <w:szCs w:val="24"/>
        </w:rPr>
        <w:t>a</w:t>
      </w:r>
      <w:r w:rsidRPr="00B164C9">
        <w:rPr>
          <w:rFonts w:eastAsia="Trebuchet MS"/>
          <w:i/>
          <w:sz w:val="24"/>
          <w:szCs w:val="24"/>
        </w:rPr>
        <w:t>te</w:t>
      </w:r>
      <w:r w:rsidRPr="00B164C9">
        <w:rPr>
          <w:rFonts w:eastAsia="Trebuchet MS"/>
          <w:i/>
          <w:spacing w:val="-3"/>
          <w:sz w:val="24"/>
          <w:szCs w:val="24"/>
        </w:rPr>
        <w:t>g</w:t>
      </w:r>
      <w:r w:rsidRPr="00B164C9">
        <w:rPr>
          <w:rFonts w:eastAsia="Trebuchet MS"/>
          <w:i/>
          <w:spacing w:val="1"/>
          <w:sz w:val="24"/>
          <w:szCs w:val="24"/>
        </w:rPr>
        <w:t>o</w:t>
      </w:r>
      <w:r w:rsidRPr="00B164C9">
        <w:rPr>
          <w:rFonts w:eastAsia="Trebuchet MS"/>
          <w:i/>
          <w:sz w:val="24"/>
          <w:szCs w:val="24"/>
        </w:rPr>
        <w:t>r</w:t>
      </w:r>
      <w:r w:rsidRPr="00B164C9">
        <w:rPr>
          <w:rFonts w:eastAsia="Trebuchet MS"/>
          <w:i/>
          <w:spacing w:val="-1"/>
          <w:sz w:val="24"/>
          <w:szCs w:val="24"/>
        </w:rPr>
        <w:t>i</w:t>
      </w:r>
      <w:r w:rsidRPr="00B164C9">
        <w:rPr>
          <w:rFonts w:eastAsia="Trebuchet MS"/>
          <w:i/>
          <w:sz w:val="24"/>
          <w:szCs w:val="24"/>
        </w:rPr>
        <w:t>es</w:t>
      </w:r>
      <w:r w:rsidRPr="00B164C9">
        <w:rPr>
          <w:rFonts w:eastAsia="Trebuchet MS"/>
          <w:i/>
          <w:spacing w:val="-1"/>
          <w:sz w:val="24"/>
          <w:szCs w:val="24"/>
        </w:rPr>
        <w:t xml:space="preserve"> </w:t>
      </w:r>
      <w:r w:rsidRPr="00B164C9">
        <w:rPr>
          <w:rFonts w:eastAsia="Trebuchet MS"/>
          <w:i/>
          <w:sz w:val="24"/>
          <w:szCs w:val="24"/>
        </w:rPr>
        <w:t>of Mem</w:t>
      </w:r>
      <w:r w:rsidRPr="00B164C9">
        <w:rPr>
          <w:rFonts w:eastAsia="Trebuchet MS"/>
          <w:i/>
          <w:spacing w:val="1"/>
          <w:sz w:val="24"/>
          <w:szCs w:val="24"/>
        </w:rPr>
        <w:t>b</w:t>
      </w:r>
      <w:r w:rsidRPr="00B164C9">
        <w:rPr>
          <w:rFonts w:eastAsia="Trebuchet MS"/>
          <w:i/>
          <w:sz w:val="24"/>
          <w:szCs w:val="24"/>
        </w:rPr>
        <w:t>ersh</w:t>
      </w:r>
      <w:r w:rsidRPr="00B164C9">
        <w:rPr>
          <w:rFonts w:eastAsia="Trebuchet MS"/>
          <w:i/>
          <w:spacing w:val="1"/>
          <w:sz w:val="24"/>
          <w:szCs w:val="24"/>
        </w:rPr>
        <w:t>i</w:t>
      </w:r>
      <w:r w:rsidRPr="00B164C9">
        <w:rPr>
          <w:rFonts w:eastAsia="Trebuchet MS"/>
          <w:i/>
          <w:sz w:val="24"/>
          <w:szCs w:val="24"/>
        </w:rPr>
        <w:t>p</w:t>
      </w:r>
    </w:p>
    <w:p w14:paraId="4D4AE2A4" w14:textId="77777777" w:rsidR="005B29B1" w:rsidRPr="00B164C9" w:rsidRDefault="005B29B1">
      <w:pPr>
        <w:spacing w:before="7" w:line="100" w:lineRule="exact"/>
        <w:rPr>
          <w:sz w:val="10"/>
          <w:szCs w:val="10"/>
        </w:rPr>
      </w:pPr>
    </w:p>
    <w:p w14:paraId="4CE59906" w14:textId="77777777" w:rsidR="005B29B1" w:rsidRPr="00B164C9" w:rsidRDefault="00916E0B">
      <w:pPr>
        <w:spacing w:line="260" w:lineRule="exact"/>
        <w:ind w:left="460" w:right="87" w:hanging="360"/>
        <w:jc w:val="both"/>
        <w:rPr>
          <w:rFonts w:eastAsia="Trebuchet MS"/>
          <w:sz w:val="24"/>
          <w:szCs w:val="24"/>
        </w:rPr>
      </w:pPr>
      <w:r w:rsidRPr="00B164C9">
        <w:rPr>
          <w:rFonts w:eastAsia="Arial"/>
          <w:spacing w:val="1"/>
          <w:sz w:val="24"/>
          <w:szCs w:val="24"/>
        </w:rPr>
        <w:t>A</w:t>
      </w:r>
      <w:r w:rsidRPr="00B164C9">
        <w:rPr>
          <w:rFonts w:eastAsia="Arial"/>
          <w:sz w:val="24"/>
          <w:szCs w:val="24"/>
        </w:rPr>
        <w:t xml:space="preserve">.  </w:t>
      </w:r>
      <w:r w:rsidRPr="00B164C9">
        <w:rPr>
          <w:rFonts w:eastAsia="Trebuchet MS"/>
          <w:spacing w:val="1"/>
          <w:sz w:val="24"/>
          <w:szCs w:val="24"/>
        </w:rPr>
        <w:t>Qua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io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60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60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mb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hi</w:t>
      </w:r>
      <w:r w:rsidRPr="00B164C9">
        <w:rPr>
          <w:rFonts w:eastAsia="Trebuchet MS"/>
          <w:sz w:val="24"/>
          <w:szCs w:val="24"/>
        </w:rPr>
        <w:t>p</w:t>
      </w:r>
      <w:r w:rsidRPr="00B164C9">
        <w:rPr>
          <w:rFonts w:eastAsia="Trebuchet MS"/>
          <w:spacing w:val="60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59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MASA</w:t>
      </w:r>
      <w:r w:rsidRPr="00B164C9">
        <w:rPr>
          <w:rFonts w:eastAsia="Trebuchet MS"/>
          <w:spacing w:val="59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SU</w:t>
      </w:r>
      <w:r w:rsidRPr="00B164C9">
        <w:rPr>
          <w:rFonts w:eastAsia="Trebuchet MS"/>
          <w:spacing w:val="59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58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v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60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in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o</w:t>
      </w:r>
      <w:r w:rsidRPr="00B164C9">
        <w:rPr>
          <w:rFonts w:eastAsia="Trebuchet MS"/>
          <w:spacing w:val="60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58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1"/>
          <w:sz w:val="24"/>
          <w:szCs w:val="24"/>
        </w:rPr>
        <w:t>ll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1"/>
          <w:sz w:val="24"/>
          <w:szCs w:val="24"/>
        </w:rPr>
        <w:t>in</w:t>
      </w:r>
      <w:r w:rsidRPr="00B164C9">
        <w:rPr>
          <w:rFonts w:eastAsia="Trebuchet MS"/>
          <w:sz w:val="24"/>
          <w:szCs w:val="24"/>
        </w:rPr>
        <w:t xml:space="preserve">g </w:t>
      </w:r>
      <w:r w:rsidRPr="00B164C9">
        <w:rPr>
          <w:rFonts w:eastAsia="Trebuchet MS"/>
          <w:spacing w:val="1"/>
          <w:sz w:val="24"/>
          <w:szCs w:val="24"/>
        </w:rPr>
        <w:t>ca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gor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>:</w:t>
      </w:r>
    </w:p>
    <w:p w14:paraId="1F2C6727" w14:textId="77777777" w:rsidR="005B29B1" w:rsidRPr="00B164C9" w:rsidRDefault="005B29B1">
      <w:pPr>
        <w:spacing w:before="2" w:line="100" w:lineRule="exact"/>
        <w:rPr>
          <w:sz w:val="10"/>
          <w:szCs w:val="10"/>
        </w:rPr>
      </w:pPr>
    </w:p>
    <w:p w14:paraId="7652B4E4" w14:textId="12FC52CA" w:rsidR="00751C27" w:rsidRDefault="00916E0B">
      <w:pPr>
        <w:tabs>
          <w:tab w:val="left" w:pos="1540"/>
        </w:tabs>
        <w:spacing w:line="260" w:lineRule="exact"/>
        <w:ind w:left="1540" w:right="82" w:hanging="480"/>
        <w:jc w:val="both"/>
        <w:rPr>
          <w:ins w:id="0" w:author="Bin Adong, Haqeem" w:date="2023-11-20T23:08:00Z"/>
          <w:rFonts w:eastAsia="Trebuchet MS"/>
          <w:sz w:val="24"/>
          <w:szCs w:val="24"/>
        </w:rPr>
      </w:pPr>
      <w:proofErr w:type="spellStart"/>
      <w:r w:rsidRPr="00B164C9">
        <w:rPr>
          <w:rFonts w:eastAsia="Arial"/>
          <w:sz w:val="24"/>
          <w:szCs w:val="24"/>
        </w:rPr>
        <w:t>i</w:t>
      </w:r>
      <w:proofErr w:type="spellEnd"/>
      <w:r w:rsidRPr="00B164C9">
        <w:rPr>
          <w:rFonts w:eastAsia="Arial"/>
          <w:sz w:val="24"/>
          <w:szCs w:val="24"/>
        </w:rPr>
        <w:t>.</w:t>
      </w:r>
      <w:r w:rsidRPr="00B164C9">
        <w:rPr>
          <w:rFonts w:eastAsia="Arial"/>
          <w:sz w:val="24"/>
          <w:szCs w:val="24"/>
        </w:rPr>
        <w:tab/>
      </w:r>
      <w:r w:rsidRPr="00B164C9">
        <w:rPr>
          <w:rFonts w:eastAsia="Trebuchet MS"/>
          <w:spacing w:val="1"/>
          <w:sz w:val="24"/>
          <w:szCs w:val="24"/>
        </w:rPr>
        <w:t>Ge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20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mb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ins w:id="1" w:author="Bin Adong, Haqeem" w:date="2023-11-20T23:04:00Z">
        <w:r w:rsidR="00751C27">
          <w:rPr>
            <w:rFonts w:eastAsia="Trebuchet MS"/>
            <w:sz w:val="24"/>
            <w:szCs w:val="24"/>
          </w:rPr>
          <w:t>:</w:t>
        </w:r>
      </w:ins>
      <w:del w:id="2" w:author="Bin Adong, Haqeem" w:date="2023-11-20T23:04:00Z">
        <w:r w:rsidRPr="00B164C9" w:rsidDel="00751C27">
          <w:rPr>
            <w:rFonts w:eastAsia="Trebuchet MS"/>
            <w:spacing w:val="24"/>
            <w:sz w:val="24"/>
            <w:szCs w:val="24"/>
          </w:rPr>
          <w:delText xml:space="preserve"> </w:delText>
        </w:r>
        <w:r w:rsidRPr="00B164C9" w:rsidDel="00751C27">
          <w:rPr>
            <w:rFonts w:eastAsia="Trebuchet MS"/>
            <w:sz w:val="24"/>
            <w:szCs w:val="24"/>
          </w:rPr>
          <w:delText>-</w:delText>
        </w:r>
      </w:del>
      <w:ins w:id="3" w:author="Bin Adong, Haqeem" w:date="2023-11-20T23:03:00Z">
        <w:r w:rsidR="00751C27">
          <w:rPr>
            <w:rFonts w:eastAsia="Trebuchet MS"/>
            <w:sz w:val="24"/>
            <w:szCs w:val="24"/>
          </w:rPr>
          <w:t xml:space="preserve"> Any student enrolled at The Oh</w:t>
        </w:r>
      </w:ins>
      <w:ins w:id="4" w:author="Bin Adong, Haqeem" w:date="2023-11-20T23:04:00Z">
        <w:r w:rsidR="00751C27">
          <w:rPr>
            <w:rFonts w:eastAsia="Trebuchet MS"/>
            <w:sz w:val="24"/>
            <w:szCs w:val="24"/>
          </w:rPr>
          <w:t>io State University</w:t>
        </w:r>
      </w:ins>
      <w:ins w:id="5" w:author="Bin Adong, Haqeem" w:date="2023-11-20T23:05:00Z">
        <w:r w:rsidR="00751C27">
          <w:rPr>
            <w:rFonts w:eastAsia="Trebuchet MS"/>
            <w:sz w:val="24"/>
            <w:szCs w:val="24"/>
          </w:rPr>
          <w:t xml:space="preserve"> who has an </w:t>
        </w:r>
      </w:ins>
      <w:ins w:id="6" w:author="Bin Adong, Haqeem" w:date="2023-11-20T23:08:00Z">
        <w:r w:rsidR="00751C27">
          <w:rPr>
            <w:rFonts w:eastAsia="Trebuchet MS"/>
            <w:sz w:val="24"/>
            <w:szCs w:val="24"/>
          </w:rPr>
          <w:t>officially joined the organization, without holding any specific leadership or executive roles within the organization.</w:t>
        </w:r>
      </w:ins>
    </w:p>
    <w:p w14:paraId="057E1332" w14:textId="0AE56D5F" w:rsidR="005B29B1" w:rsidRPr="00B164C9" w:rsidDel="00751C27" w:rsidRDefault="00916E0B">
      <w:pPr>
        <w:tabs>
          <w:tab w:val="left" w:pos="1540"/>
        </w:tabs>
        <w:spacing w:line="260" w:lineRule="exact"/>
        <w:ind w:left="1540" w:right="82" w:hanging="480"/>
        <w:jc w:val="both"/>
        <w:rPr>
          <w:del w:id="7" w:author="Bin Adong, Haqeem" w:date="2023-11-20T23:09:00Z"/>
          <w:rFonts w:eastAsia="Trebuchet MS"/>
          <w:sz w:val="24"/>
          <w:szCs w:val="24"/>
        </w:rPr>
      </w:pPr>
      <w:del w:id="8" w:author="Bin Adong, Haqeem" w:date="2023-11-20T23:09:00Z">
        <w:r w:rsidRPr="00B164C9" w:rsidDel="00751C27">
          <w:rPr>
            <w:rFonts w:eastAsia="Trebuchet MS"/>
            <w:spacing w:val="22"/>
            <w:sz w:val="24"/>
            <w:szCs w:val="24"/>
          </w:rPr>
          <w:delText xml:space="preserve"> </w:delText>
        </w:r>
        <w:r w:rsidRPr="00B164C9" w:rsidDel="00751C27">
          <w:rPr>
            <w:rFonts w:eastAsia="Trebuchet MS"/>
            <w:spacing w:val="1"/>
            <w:sz w:val="24"/>
            <w:szCs w:val="24"/>
          </w:rPr>
          <w:delText>G</w:delText>
        </w:r>
        <w:r w:rsidRPr="00B164C9" w:rsidDel="00751C27">
          <w:rPr>
            <w:rFonts w:eastAsia="Trebuchet MS"/>
            <w:spacing w:val="-1"/>
            <w:sz w:val="24"/>
            <w:szCs w:val="24"/>
          </w:rPr>
          <w:delText>e</w:delText>
        </w:r>
        <w:r w:rsidRPr="00B164C9" w:rsidDel="00751C27">
          <w:rPr>
            <w:rFonts w:eastAsia="Trebuchet MS"/>
            <w:spacing w:val="1"/>
            <w:sz w:val="24"/>
            <w:szCs w:val="24"/>
          </w:rPr>
          <w:delText>ne</w:delText>
        </w:r>
        <w:r w:rsidRPr="00B164C9" w:rsidDel="00751C27">
          <w:rPr>
            <w:rFonts w:eastAsia="Trebuchet MS"/>
            <w:sz w:val="24"/>
            <w:szCs w:val="24"/>
          </w:rPr>
          <w:delText>r</w:delText>
        </w:r>
        <w:r w:rsidRPr="00B164C9" w:rsidDel="00751C27">
          <w:rPr>
            <w:rFonts w:eastAsia="Trebuchet MS"/>
            <w:spacing w:val="1"/>
            <w:sz w:val="24"/>
            <w:szCs w:val="24"/>
          </w:rPr>
          <w:delText>a</w:delText>
        </w:r>
        <w:r w:rsidRPr="00B164C9" w:rsidDel="00751C27">
          <w:rPr>
            <w:rFonts w:eastAsia="Trebuchet MS"/>
            <w:sz w:val="24"/>
            <w:szCs w:val="24"/>
          </w:rPr>
          <w:delText>l</w:delText>
        </w:r>
        <w:r w:rsidRPr="00B164C9" w:rsidDel="00751C27">
          <w:rPr>
            <w:rFonts w:eastAsia="Trebuchet MS"/>
            <w:spacing w:val="20"/>
            <w:sz w:val="24"/>
            <w:szCs w:val="24"/>
          </w:rPr>
          <w:delText xml:space="preserve"> </w:delText>
        </w:r>
        <w:r w:rsidRPr="00B164C9" w:rsidDel="00751C27">
          <w:rPr>
            <w:rFonts w:eastAsia="Trebuchet MS"/>
            <w:sz w:val="24"/>
            <w:szCs w:val="24"/>
          </w:rPr>
          <w:delText>m</w:delText>
        </w:r>
        <w:r w:rsidRPr="00B164C9" w:rsidDel="00751C27">
          <w:rPr>
            <w:rFonts w:eastAsia="Trebuchet MS"/>
            <w:spacing w:val="1"/>
            <w:sz w:val="24"/>
            <w:szCs w:val="24"/>
          </w:rPr>
          <w:delText>e</w:delText>
        </w:r>
        <w:r w:rsidRPr="00B164C9" w:rsidDel="00751C27">
          <w:rPr>
            <w:rFonts w:eastAsia="Trebuchet MS"/>
            <w:sz w:val="24"/>
            <w:szCs w:val="24"/>
          </w:rPr>
          <w:delText>m</w:delText>
        </w:r>
        <w:r w:rsidRPr="00B164C9" w:rsidDel="00751C27">
          <w:rPr>
            <w:rFonts w:eastAsia="Trebuchet MS"/>
            <w:spacing w:val="-2"/>
            <w:sz w:val="24"/>
            <w:szCs w:val="24"/>
          </w:rPr>
          <w:delText>b</w:delText>
        </w:r>
        <w:r w:rsidRPr="00B164C9" w:rsidDel="00751C27">
          <w:rPr>
            <w:rFonts w:eastAsia="Trebuchet MS"/>
            <w:spacing w:val="1"/>
            <w:sz w:val="24"/>
            <w:szCs w:val="24"/>
          </w:rPr>
          <w:delText>e</w:delText>
        </w:r>
        <w:r w:rsidRPr="00B164C9" w:rsidDel="00751C27">
          <w:rPr>
            <w:rFonts w:eastAsia="Trebuchet MS"/>
            <w:sz w:val="24"/>
            <w:szCs w:val="24"/>
          </w:rPr>
          <w:delText>rs</w:delText>
        </w:r>
        <w:r w:rsidRPr="00B164C9" w:rsidDel="00751C27">
          <w:rPr>
            <w:rFonts w:eastAsia="Trebuchet MS"/>
            <w:spacing w:val="20"/>
            <w:sz w:val="24"/>
            <w:szCs w:val="24"/>
          </w:rPr>
          <w:delText xml:space="preserve"> </w:delText>
        </w:r>
        <w:r w:rsidRPr="00B164C9" w:rsidDel="00751C27">
          <w:rPr>
            <w:rFonts w:eastAsia="Trebuchet MS"/>
            <w:spacing w:val="1"/>
            <w:sz w:val="24"/>
            <w:szCs w:val="24"/>
          </w:rPr>
          <w:delText>a</w:delText>
        </w:r>
        <w:r w:rsidRPr="00B164C9" w:rsidDel="00751C27">
          <w:rPr>
            <w:rFonts w:eastAsia="Trebuchet MS"/>
            <w:sz w:val="24"/>
            <w:szCs w:val="24"/>
          </w:rPr>
          <w:delText>re</w:delText>
        </w:r>
        <w:r w:rsidRPr="00B164C9" w:rsidDel="00751C27">
          <w:rPr>
            <w:rFonts w:eastAsia="Trebuchet MS"/>
            <w:spacing w:val="22"/>
            <w:sz w:val="24"/>
            <w:szCs w:val="24"/>
          </w:rPr>
          <w:delText xml:space="preserve"> </w:delText>
        </w:r>
        <w:r w:rsidRPr="00B164C9" w:rsidDel="00751C27">
          <w:rPr>
            <w:rFonts w:eastAsia="Trebuchet MS"/>
            <w:sz w:val="24"/>
            <w:szCs w:val="24"/>
          </w:rPr>
          <w:delText>d</w:delText>
        </w:r>
        <w:r w:rsidRPr="00B164C9" w:rsidDel="00751C27">
          <w:rPr>
            <w:rFonts w:eastAsia="Trebuchet MS"/>
            <w:spacing w:val="-1"/>
            <w:sz w:val="24"/>
            <w:szCs w:val="24"/>
          </w:rPr>
          <w:delText>i</w:delText>
        </w:r>
        <w:r w:rsidRPr="00B164C9" w:rsidDel="00751C27">
          <w:rPr>
            <w:rFonts w:eastAsia="Trebuchet MS"/>
            <w:sz w:val="24"/>
            <w:szCs w:val="24"/>
          </w:rPr>
          <w:delText>v</w:delText>
        </w:r>
        <w:r w:rsidRPr="00B164C9" w:rsidDel="00751C27">
          <w:rPr>
            <w:rFonts w:eastAsia="Trebuchet MS"/>
            <w:spacing w:val="1"/>
            <w:sz w:val="24"/>
            <w:szCs w:val="24"/>
          </w:rPr>
          <w:delText>i</w:delText>
        </w:r>
        <w:r w:rsidRPr="00B164C9" w:rsidDel="00751C27">
          <w:rPr>
            <w:rFonts w:eastAsia="Trebuchet MS"/>
            <w:sz w:val="24"/>
            <w:szCs w:val="24"/>
          </w:rPr>
          <w:delText>d</w:delText>
        </w:r>
        <w:r w:rsidRPr="00B164C9" w:rsidDel="00751C27">
          <w:rPr>
            <w:rFonts w:eastAsia="Trebuchet MS"/>
            <w:spacing w:val="-1"/>
            <w:sz w:val="24"/>
            <w:szCs w:val="24"/>
          </w:rPr>
          <w:delText>e</w:delText>
        </w:r>
        <w:r w:rsidRPr="00B164C9" w:rsidDel="00751C27">
          <w:rPr>
            <w:rFonts w:eastAsia="Trebuchet MS"/>
            <w:sz w:val="24"/>
            <w:szCs w:val="24"/>
          </w:rPr>
          <w:delText>d</w:delText>
        </w:r>
        <w:r w:rsidRPr="00B164C9" w:rsidDel="00751C27">
          <w:rPr>
            <w:rFonts w:eastAsia="Trebuchet MS"/>
            <w:spacing w:val="22"/>
            <w:sz w:val="24"/>
            <w:szCs w:val="24"/>
          </w:rPr>
          <w:delText xml:space="preserve"> </w:delText>
        </w:r>
        <w:r w:rsidRPr="00B164C9" w:rsidDel="00751C27">
          <w:rPr>
            <w:rFonts w:eastAsia="Trebuchet MS"/>
            <w:sz w:val="24"/>
            <w:szCs w:val="24"/>
          </w:rPr>
          <w:delText>f</w:delText>
        </w:r>
        <w:r w:rsidRPr="00B164C9" w:rsidDel="00751C27">
          <w:rPr>
            <w:rFonts w:eastAsia="Trebuchet MS"/>
            <w:spacing w:val="1"/>
            <w:sz w:val="24"/>
            <w:szCs w:val="24"/>
          </w:rPr>
          <w:delText>u</w:delText>
        </w:r>
        <w:r w:rsidRPr="00B164C9" w:rsidDel="00751C27">
          <w:rPr>
            <w:rFonts w:eastAsia="Trebuchet MS"/>
            <w:sz w:val="24"/>
            <w:szCs w:val="24"/>
          </w:rPr>
          <w:delText>r</w:delText>
        </w:r>
        <w:r w:rsidRPr="00B164C9" w:rsidDel="00751C27">
          <w:rPr>
            <w:rFonts w:eastAsia="Trebuchet MS"/>
            <w:spacing w:val="1"/>
            <w:sz w:val="24"/>
            <w:szCs w:val="24"/>
          </w:rPr>
          <w:delText>t</w:delText>
        </w:r>
        <w:r w:rsidRPr="00B164C9" w:rsidDel="00751C27">
          <w:rPr>
            <w:rFonts w:eastAsia="Trebuchet MS"/>
            <w:spacing w:val="-2"/>
            <w:sz w:val="24"/>
            <w:szCs w:val="24"/>
          </w:rPr>
          <w:delText>h</w:delText>
        </w:r>
        <w:r w:rsidRPr="00B164C9" w:rsidDel="00751C27">
          <w:rPr>
            <w:rFonts w:eastAsia="Trebuchet MS"/>
            <w:spacing w:val="1"/>
            <w:sz w:val="24"/>
            <w:szCs w:val="24"/>
          </w:rPr>
          <w:delText>e</w:delText>
        </w:r>
        <w:r w:rsidRPr="00B164C9" w:rsidDel="00751C27">
          <w:rPr>
            <w:rFonts w:eastAsia="Trebuchet MS"/>
            <w:sz w:val="24"/>
            <w:szCs w:val="24"/>
          </w:rPr>
          <w:delText>r</w:delText>
        </w:r>
        <w:r w:rsidRPr="00B164C9" w:rsidDel="00751C27">
          <w:rPr>
            <w:rFonts w:eastAsia="Trebuchet MS"/>
            <w:spacing w:val="21"/>
            <w:sz w:val="24"/>
            <w:szCs w:val="24"/>
          </w:rPr>
          <w:delText xml:space="preserve"> </w:delText>
        </w:r>
        <w:r w:rsidRPr="00B164C9" w:rsidDel="00751C27">
          <w:rPr>
            <w:rFonts w:eastAsia="Trebuchet MS"/>
            <w:spacing w:val="1"/>
            <w:sz w:val="24"/>
            <w:szCs w:val="24"/>
          </w:rPr>
          <w:delText>i</w:delText>
        </w:r>
        <w:r w:rsidRPr="00B164C9" w:rsidDel="00751C27">
          <w:rPr>
            <w:rFonts w:eastAsia="Trebuchet MS"/>
            <w:spacing w:val="-2"/>
            <w:sz w:val="24"/>
            <w:szCs w:val="24"/>
          </w:rPr>
          <w:delText>n</w:delText>
        </w:r>
        <w:r w:rsidRPr="00B164C9" w:rsidDel="00751C27">
          <w:rPr>
            <w:rFonts w:eastAsia="Trebuchet MS"/>
            <w:spacing w:val="1"/>
            <w:sz w:val="24"/>
            <w:szCs w:val="24"/>
          </w:rPr>
          <w:delText>t</w:delText>
        </w:r>
        <w:r w:rsidRPr="00B164C9" w:rsidDel="00751C27">
          <w:rPr>
            <w:rFonts w:eastAsia="Trebuchet MS"/>
            <w:sz w:val="24"/>
            <w:szCs w:val="24"/>
          </w:rPr>
          <w:delText>o</w:delText>
        </w:r>
        <w:r w:rsidRPr="00B164C9" w:rsidDel="00751C27">
          <w:rPr>
            <w:rFonts w:eastAsia="Trebuchet MS"/>
            <w:spacing w:val="22"/>
            <w:sz w:val="24"/>
            <w:szCs w:val="24"/>
          </w:rPr>
          <w:delText xml:space="preserve"> </w:delText>
        </w:r>
        <w:r w:rsidRPr="00B164C9" w:rsidDel="00751C27">
          <w:rPr>
            <w:rFonts w:eastAsia="Trebuchet MS"/>
            <w:spacing w:val="1"/>
            <w:sz w:val="24"/>
            <w:szCs w:val="24"/>
          </w:rPr>
          <w:delText>t</w:delText>
        </w:r>
        <w:r w:rsidRPr="00B164C9" w:rsidDel="00751C27">
          <w:rPr>
            <w:rFonts w:eastAsia="Trebuchet MS"/>
            <w:spacing w:val="-1"/>
            <w:sz w:val="24"/>
            <w:szCs w:val="24"/>
          </w:rPr>
          <w:delText>w</w:delText>
        </w:r>
        <w:r w:rsidRPr="00B164C9" w:rsidDel="00751C27">
          <w:rPr>
            <w:rFonts w:eastAsia="Trebuchet MS"/>
            <w:sz w:val="24"/>
            <w:szCs w:val="24"/>
          </w:rPr>
          <w:delText xml:space="preserve">o </w:delText>
        </w:r>
        <w:r w:rsidRPr="00B164C9" w:rsidDel="00751C27">
          <w:rPr>
            <w:rFonts w:eastAsia="Trebuchet MS"/>
            <w:spacing w:val="1"/>
            <w:sz w:val="24"/>
            <w:szCs w:val="24"/>
          </w:rPr>
          <w:delText>ca</w:delText>
        </w:r>
        <w:r w:rsidRPr="00B164C9" w:rsidDel="00751C27">
          <w:rPr>
            <w:rFonts w:eastAsia="Trebuchet MS"/>
            <w:spacing w:val="-2"/>
            <w:sz w:val="24"/>
            <w:szCs w:val="24"/>
          </w:rPr>
          <w:delText>t</w:delText>
        </w:r>
        <w:r w:rsidRPr="00B164C9" w:rsidDel="00751C27">
          <w:rPr>
            <w:rFonts w:eastAsia="Trebuchet MS"/>
            <w:spacing w:val="1"/>
            <w:sz w:val="24"/>
            <w:szCs w:val="24"/>
          </w:rPr>
          <w:delText>e</w:delText>
        </w:r>
        <w:r w:rsidRPr="00B164C9" w:rsidDel="00751C27">
          <w:rPr>
            <w:rFonts w:eastAsia="Trebuchet MS"/>
            <w:sz w:val="24"/>
            <w:szCs w:val="24"/>
          </w:rPr>
          <w:delText>gor</w:delText>
        </w:r>
        <w:r w:rsidRPr="00B164C9" w:rsidDel="00751C27">
          <w:rPr>
            <w:rFonts w:eastAsia="Trebuchet MS"/>
            <w:spacing w:val="-1"/>
            <w:sz w:val="24"/>
            <w:szCs w:val="24"/>
          </w:rPr>
          <w:delText>i</w:delText>
        </w:r>
        <w:r w:rsidRPr="00B164C9" w:rsidDel="00751C27">
          <w:rPr>
            <w:rFonts w:eastAsia="Trebuchet MS"/>
            <w:spacing w:val="1"/>
            <w:sz w:val="24"/>
            <w:szCs w:val="24"/>
          </w:rPr>
          <w:delText>e</w:delText>
        </w:r>
        <w:r w:rsidRPr="00B164C9" w:rsidDel="00751C27">
          <w:rPr>
            <w:rFonts w:eastAsia="Trebuchet MS"/>
            <w:sz w:val="24"/>
            <w:szCs w:val="24"/>
          </w:rPr>
          <w:delText>s</w:delText>
        </w:r>
        <w:r w:rsidRPr="00B164C9" w:rsidDel="00751C27">
          <w:rPr>
            <w:rFonts w:eastAsia="Trebuchet MS"/>
            <w:spacing w:val="-1"/>
            <w:sz w:val="24"/>
            <w:szCs w:val="24"/>
          </w:rPr>
          <w:delText xml:space="preserve"> </w:delText>
        </w:r>
        <w:r w:rsidRPr="00B164C9" w:rsidDel="00751C27">
          <w:rPr>
            <w:rFonts w:eastAsia="Trebuchet MS"/>
            <w:spacing w:val="2"/>
            <w:sz w:val="24"/>
            <w:szCs w:val="24"/>
          </w:rPr>
          <w:delText>:</w:delText>
        </w:r>
        <w:r w:rsidRPr="00B164C9" w:rsidDel="00751C27">
          <w:rPr>
            <w:rFonts w:eastAsia="Trebuchet MS"/>
            <w:sz w:val="24"/>
            <w:szCs w:val="24"/>
          </w:rPr>
          <w:delText>-</w:delText>
        </w:r>
      </w:del>
    </w:p>
    <w:p w14:paraId="50B31857" w14:textId="1EA17CED" w:rsidR="005B29B1" w:rsidRPr="00B164C9" w:rsidDel="00751C27" w:rsidRDefault="005B29B1">
      <w:pPr>
        <w:spacing w:before="1" w:line="100" w:lineRule="exact"/>
        <w:rPr>
          <w:del w:id="9" w:author="Bin Adong, Haqeem" w:date="2023-11-20T23:09:00Z"/>
          <w:sz w:val="10"/>
          <w:szCs w:val="10"/>
        </w:rPr>
      </w:pPr>
    </w:p>
    <w:p w14:paraId="01B99DC5" w14:textId="05D5319A" w:rsidR="005B29B1" w:rsidRPr="00B164C9" w:rsidDel="00751C27" w:rsidRDefault="00916E0B">
      <w:pPr>
        <w:spacing w:line="260" w:lineRule="exact"/>
        <w:ind w:left="2261" w:right="81" w:hanging="361"/>
        <w:jc w:val="both"/>
        <w:rPr>
          <w:del w:id="10" w:author="Bin Adong, Haqeem" w:date="2023-11-20T23:09:00Z"/>
          <w:rFonts w:eastAsia="Trebuchet MS"/>
          <w:sz w:val="24"/>
          <w:szCs w:val="24"/>
        </w:rPr>
      </w:pPr>
      <w:del w:id="11" w:author="Bin Adong, Haqeem" w:date="2023-11-20T23:09:00Z">
        <w:r w:rsidRPr="00B164C9" w:rsidDel="00751C27">
          <w:rPr>
            <w:rFonts w:eastAsia="Arial"/>
            <w:spacing w:val="1"/>
            <w:sz w:val="24"/>
            <w:szCs w:val="24"/>
          </w:rPr>
          <w:delText>a</w:delText>
        </w:r>
        <w:r w:rsidRPr="00B164C9" w:rsidDel="00751C27">
          <w:rPr>
            <w:rFonts w:eastAsia="Arial"/>
            <w:sz w:val="24"/>
            <w:szCs w:val="24"/>
          </w:rPr>
          <w:delText>.</w:delText>
        </w:r>
        <w:r w:rsidRPr="00B164C9" w:rsidDel="00751C27">
          <w:rPr>
            <w:rFonts w:eastAsia="Arial"/>
            <w:spacing w:val="1"/>
            <w:sz w:val="24"/>
            <w:szCs w:val="24"/>
          </w:rPr>
          <w:delText xml:space="preserve"> </w:delText>
        </w:r>
        <w:r w:rsidRPr="00B164C9" w:rsidDel="00751C27">
          <w:rPr>
            <w:rFonts w:eastAsia="Trebuchet MS"/>
            <w:sz w:val="24"/>
            <w:szCs w:val="24"/>
          </w:rPr>
          <w:delText>C</w:delText>
        </w:r>
        <w:r w:rsidRPr="00B164C9" w:rsidDel="00751C27">
          <w:rPr>
            <w:rFonts w:eastAsia="Trebuchet MS"/>
            <w:spacing w:val="1"/>
            <w:sz w:val="24"/>
            <w:szCs w:val="24"/>
          </w:rPr>
          <w:delText>o</w:delText>
        </w:r>
        <w:r w:rsidRPr="00B164C9" w:rsidDel="00751C27">
          <w:rPr>
            <w:rFonts w:eastAsia="Trebuchet MS"/>
            <w:sz w:val="24"/>
            <w:szCs w:val="24"/>
          </w:rPr>
          <w:delText>re</w:delText>
        </w:r>
        <w:r w:rsidRPr="00B164C9" w:rsidDel="00751C27">
          <w:rPr>
            <w:rFonts w:eastAsia="Trebuchet MS"/>
            <w:spacing w:val="4"/>
            <w:sz w:val="24"/>
            <w:szCs w:val="24"/>
          </w:rPr>
          <w:delText xml:space="preserve"> </w:delText>
        </w:r>
        <w:r w:rsidRPr="00B164C9" w:rsidDel="00751C27">
          <w:rPr>
            <w:rFonts w:eastAsia="Trebuchet MS"/>
            <w:sz w:val="24"/>
            <w:szCs w:val="24"/>
          </w:rPr>
          <w:delText>m</w:delText>
        </w:r>
        <w:r w:rsidRPr="00B164C9" w:rsidDel="00751C27">
          <w:rPr>
            <w:rFonts w:eastAsia="Trebuchet MS"/>
            <w:spacing w:val="1"/>
            <w:sz w:val="24"/>
            <w:szCs w:val="24"/>
          </w:rPr>
          <w:delText>e</w:delText>
        </w:r>
        <w:r w:rsidRPr="00B164C9" w:rsidDel="00751C27">
          <w:rPr>
            <w:rFonts w:eastAsia="Trebuchet MS"/>
            <w:sz w:val="24"/>
            <w:szCs w:val="24"/>
          </w:rPr>
          <w:delText>m</w:delText>
        </w:r>
        <w:r w:rsidRPr="00B164C9" w:rsidDel="00751C27">
          <w:rPr>
            <w:rFonts w:eastAsia="Trebuchet MS"/>
            <w:spacing w:val="-2"/>
            <w:sz w:val="24"/>
            <w:szCs w:val="24"/>
          </w:rPr>
          <w:delText>b</w:delText>
        </w:r>
        <w:r w:rsidRPr="00B164C9" w:rsidDel="00751C27">
          <w:rPr>
            <w:rFonts w:eastAsia="Trebuchet MS"/>
            <w:spacing w:val="1"/>
            <w:sz w:val="24"/>
            <w:szCs w:val="24"/>
          </w:rPr>
          <w:delText>e</w:delText>
        </w:r>
        <w:r w:rsidRPr="00B164C9" w:rsidDel="00751C27">
          <w:rPr>
            <w:rFonts w:eastAsia="Trebuchet MS"/>
            <w:sz w:val="24"/>
            <w:szCs w:val="24"/>
          </w:rPr>
          <w:delText>r:</w:delText>
        </w:r>
        <w:r w:rsidRPr="00B164C9" w:rsidDel="00751C27">
          <w:rPr>
            <w:rFonts w:eastAsia="Trebuchet MS"/>
            <w:spacing w:val="4"/>
            <w:sz w:val="24"/>
            <w:szCs w:val="24"/>
          </w:rPr>
          <w:delText xml:space="preserve"> </w:delText>
        </w:r>
        <w:r w:rsidRPr="00B164C9" w:rsidDel="00751C27">
          <w:rPr>
            <w:rFonts w:eastAsia="Trebuchet MS"/>
            <w:sz w:val="24"/>
            <w:szCs w:val="24"/>
          </w:rPr>
          <w:delText>A</w:delText>
        </w:r>
        <w:r w:rsidRPr="00B164C9" w:rsidDel="00751C27">
          <w:rPr>
            <w:rFonts w:eastAsia="Trebuchet MS"/>
            <w:spacing w:val="1"/>
            <w:sz w:val="24"/>
            <w:szCs w:val="24"/>
          </w:rPr>
          <w:delText>n</w:delText>
        </w:r>
        <w:r w:rsidRPr="00B164C9" w:rsidDel="00751C27">
          <w:rPr>
            <w:rFonts w:eastAsia="Trebuchet MS"/>
            <w:sz w:val="24"/>
            <w:szCs w:val="24"/>
          </w:rPr>
          <w:delText>y M</w:delText>
        </w:r>
        <w:r w:rsidRPr="00B164C9" w:rsidDel="00751C27">
          <w:rPr>
            <w:rFonts w:eastAsia="Trebuchet MS"/>
            <w:spacing w:val="1"/>
            <w:sz w:val="24"/>
            <w:szCs w:val="24"/>
          </w:rPr>
          <w:delText>a</w:delText>
        </w:r>
        <w:r w:rsidRPr="00B164C9" w:rsidDel="00751C27">
          <w:rPr>
            <w:rFonts w:eastAsia="Trebuchet MS"/>
            <w:spacing w:val="-1"/>
            <w:sz w:val="24"/>
            <w:szCs w:val="24"/>
          </w:rPr>
          <w:delText>l</w:delText>
        </w:r>
        <w:r w:rsidRPr="00B164C9" w:rsidDel="00751C27">
          <w:rPr>
            <w:rFonts w:eastAsia="Trebuchet MS"/>
            <w:spacing w:val="1"/>
            <w:sz w:val="24"/>
            <w:szCs w:val="24"/>
          </w:rPr>
          <w:delText>a</w:delText>
        </w:r>
        <w:r w:rsidRPr="00B164C9" w:rsidDel="00751C27">
          <w:rPr>
            <w:rFonts w:eastAsia="Trebuchet MS"/>
            <w:spacing w:val="2"/>
            <w:sz w:val="24"/>
            <w:szCs w:val="24"/>
          </w:rPr>
          <w:delText>y</w:delText>
        </w:r>
        <w:r w:rsidRPr="00B164C9" w:rsidDel="00751C27">
          <w:rPr>
            <w:rFonts w:eastAsia="Trebuchet MS"/>
            <w:spacing w:val="-1"/>
            <w:sz w:val="24"/>
            <w:szCs w:val="24"/>
          </w:rPr>
          <w:delText>s</w:delText>
        </w:r>
        <w:r w:rsidRPr="00B164C9" w:rsidDel="00751C27">
          <w:rPr>
            <w:rFonts w:eastAsia="Trebuchet MS"/>
            <w:spacing w:val="1"/>
            <w:sz w:val="24"/>
            <w:szCs w:val="24"/>
          </w:rPr>
          <w:delText>ia</w:delText>
        </w:r>
        <w:r w:rsidRPr="00B164C9" w:rsidDel="00751C27">
          <w:rPr>
            <w:rFonts w:eastAsia="Trebuchet MS"/>
            <w:sz w:val="24"/>
            <w:szCs w:val="24"/>
          </w:rPr>
          <w:delText>n</w:delText>
        </w:r>
        <w:r w:rsidRPr="00B164C9" w:rsidDel="00751C27">
          <w:rPr>
            <w:rFonts w:eastAsia="Trebuchet MS"/>
            <w:spacing w:val="4"/>
            <w:sz w:val="24"/>
            <w:szCs w:val="24"/>
          </w:rPr>
          <w:delText xml:space="preserve"> </w:delText>
        </w:r>
        <w:r w:rsidRPr="00B164C9" w:rsidDel="00751C27">
          <w:rPr>
            <w:rFonts w:eastAsia="Trebuchet MS"/>
            <w:spacing w:val="-1"/>
            <w:sz w:val="24"/>
            <w:szCs w:val="24"/>
          </w:rPr>
          <w:delText>s</w:delText>
        </w:r>
        <w:r w:rsidRPr="00B164C9" w:rsidDel="00751C27">
          <w:rPr>
            <w:rFonts w:eastAsia="Trebuchet MS"/>
            <w:spacing w:val="1"/>
            <w:sz w:val="24"/>
            <w:szCs w:val="24"/>
          </w:rPr>
          <w:delText>tu</w:delText>
        </w:r>
        <w:r w:rsidRPr="00B164C9" w:rsidDel="00751C27">
          <w:rPr>
            <w:rFonts w:eastAsia="Trebuchet MS"/>
            <w:spacing w:val="-2"/>
            <w:sz w:val="24"/>
            <w:szCs w:val="24"/>
          </w:rPr>
          <w:delText>d</w:delText>
        </w:r>
        <w:r w:rsidRPr="00B164C9" w:rsidDel="00751C27">
          <w:rPr>
            <w:rFonts w:eastAsia="Trebuchet MS"/>
            <w:spacing w:val="1"/>
            <w:sz w:val="24"/>
            <w:szCs w:val="24"/>
          </w:rPr>
          <w:delText>en</w:delText>
        </w:r>
        <w:r w:rsidRPr="00B164C9" w:rsidDel="00751C27">
          <w:rPr>
            <w:rFonts w:eastAsia="Trebuchet MS"/>
            <w:sz w:val="24"/>
            <w:szCs w:val="24"/>
          </w:rPr>
          <w:delText>t</w:delText>
        </w:r>
        <w:r w:rsidRPr="00B164C9" w:rsidDel="00751C27">
          <w:rPr>
            <w:rFonts w:eastAsia="Trebuchet MS"/>
            <w:spacing w:val="4"/>
            <w:sz w:val="24"/>
            <w:szCs w:val="24"/>
          </w:rPr>
          <w:delText xml:space="preserve"> </w:delText>
        </w:r>
        <w:r w:rsidRPr="00B164C9" w:rsidDel="00751C27">
          <w:rPr>
            <w:rFonts w:eastAsia="Trebuchet MS"/>
            <w:spacing w:val="-3"/>
            <w:sz w:val="24"/>
            <w:szCs w:val="24"/>
          </w:rPr>
          <w:delText>w</w:delText>
        </w:r>
        <w:r w:rsidRPr="00B164C9" w:rsidDel="00751C27">
          <w:rPr>
            <w:rFonts w:eastAsia="Trebuchet MS"/>
            <w:spacing w:val="1"/>
            <w:sz w:val="24"/>
            <w:szCs w:val="24"/>
          </w:rPr>
          <w:delText>h</w:delText>
        </w:r>
        <w:r w:rsidRPr="00B164C9" w:rsidDel="00751C27">
          <w:rPr>
            <w:rFonts w:eastAsia="Trebuchet MS"/>
            <w:sz w:val="24"/>
            <w:szCs w:val="24"/>
          </w:rPr>
          <w:delText>o</w:delText>
        </w:r>
        <w:r w:rsidRPr="00B164C9" w:rsidDel="00751C27">
          <w:rPr>
            <w:rFonts w:eastAsia="Trebuchet MS"/>
            <w:spacing w:val="4"/>
            <w:sz w:val="24"/>
            <w:szCs w:val="24"/>
          </w:rPr>
          <w:delText xml:space="preserve"> </w:delText>
        </w:r>
        <w:r w:rsidRPr="00B164C9" w:rsidDel="00751C27">
          <w:rPr>
            <w:rFonts w:eastAsia="Trebuchet MS"/>
            <w:spacing w:val="1"/>
            <w:sz w:val="24"/>
            <w:szCs w:val="24"/>
          </w:rPr>
          <w:delText>i</w:delText>
        </w:r>
        <w:r w:rsidRPr="00B164C9" w:rsidDel="00751C27">
          <w:rPr>
            <w:rFonts w:eastAsia="Trebuchet MS"/>
            <w:sz w:val="24"/>
            <w:szCs w:val="24"/>
          </w:rPr>
          <w:delText>s</w:delText>
        </w:r>
        <w:r w:rsidRPr="00B164C9" w:rsidDel="00751C27">
          <w:rPr>
            <w:rFonts w:eastAsia="Trebuchet MS"/>
            <w:spacing w:val="2"/>
            <w:sz w:val="24"/>
            <w:szCs w:val="24"/>
          </w:rPr>
          <w:delText xml:space="preserve"> </w:delText>
        </w:r>
        <w:r w:rsidRPr="00B164C9" w:rsidDel="00751C27">
          <w:rPr>
            <w:rFonts w:eastAsia="Trebuchet MS"/>
            <w:spacing w:val="1"/>
            <w:sz w:val="24"/>
            <w:szCs w:val="24"/>
          </w:rPr>
          <w:delText>cu</w:delText>
        </w:r>
        <w:r w:rsidRPr="00B164C9" w:rsidDel="00751C27">
          <w:rPr>
            <w:rFonts w:eastAsia="Trebuchet MS"/>
            <w:sz w:val="24"/>
            <w:szCs w:val="24"/>
          </w:rPr>
          <w:delText>r</w:delText>
        </w:r>
        <w:r w:rsidRPr="00B164C9" w:rsidDel="00751C27">
          <w:rPr>
            <w:rFonts w:eastAsia="Trebuchet MS"/>
            <w:spacing w:val="-2"/>
            <w:sz w:val="24"/>
            <w:szCs w:val="24"/>
          </w:rPr>
          <w:delText>r</w:delText>
        </w:r>
        <w:r w:rsidRPr="00B164C9" w:rsidDel="00751C27">
          <w:rPr>
            <w:rFonts w:eastAsia="Trebuchet MS"/>
            <w:spacing w:val="1"/>
            <w:sz w:val="24"/>
            <w:szCs w:val="24"/>
          </w:rPr>
          <w:delText>ent</w:delText>
        </w:r>
        <w:r w:rsidRPr="00B164C9" w:rsidDel="00751C27">
          <w:rPr>
            <w:rFonts w:eastAsia="Trebuchet MS"/>
            <w:spacing w:val="-1"/>
            <w:sz w:val="24"/>
            <w:szCs w:val="24"/>
          </w:rPr>
          <w:delText>l</w:delText>
        </w:r>
        <w:r w:rsidRPr="00B164C9" w:rsidDel="00751C27">
          <w:rPr>
            <w:rFonts w:eastAsia="Trebuchet MS"/>
            <w:sz w:val="24"/>
            <w:szCs w:val="24"/>
          </w:rPr>
          <w:delText xml:space="preserve">y </w:delText>
        </w:r>
        <w:r w:rsidRPr="00B164C9" w:rsidDel="00751C27">
          <w:rPr>
            <w:rFonts w:eastAsia="Trebuchet MS"/>
            <w:spacing w:val="1"/>
            <w:sz w:val="24"/>
            <w:szCs w:val="24"/>
          </w:rPr>
          <w:delText>en</w:delText>
        </w:r>
        <w:r w:rsidRPr="00B164C9" w:rsidDel="00751C27">
          <w:rPr>
            <w:rFonts w:eastAsia="Trebuchet MS"/>
            <w:sz w:val="24"/>
            <w:szCs w:val="24"/>
          </w:rPr>
          <w:delText>r</w:delText>
        </w:r>
        <w:r w:rsidRPr="00B164C9" w:rsidDel="00751C27">
          <w:rPr>
            <w:rFonts w:eastAsia="Trebuchet MS"/>
            <w:spacing w:val="1"/>
            <w:sz w:val="24"/>
            <w:szCs w:val="24"/>
          </w:rPr>
          <w:delText>o</w:delText>
        </w:r>
        <w:r w:rsidRPr="00B164C9" w:rsidDel="00751C27">
          <w:rPr>
            <w:rFonts w:eastAsia="Trebuchet MS"/>
            <w:spacing w:val="-1"/>
            <w:sz w:val="24"/>
            <w:szCs w:val="24"/>
          </w:rPr>
          <w:delText>ll</w:delText>
        </w:r>
        <w:r w:rsidRPr="00B164C9" w:rsidDel="00751C27">
          <w:rPr>
            <w:rFonts w:eastAsia="Trebuchet MS"/>
            <w:spacing w:val="1"/>
            <w:sz w:val="24"/>
            <w:szCs w:val="24"/>
          </w:rPr>
          <w:delText>e</w:delText>
        </w:r>
        <w:r w:rsidRPr="00B164C9" w:rsidDel="00751C27">
          <w:rPr>
            <w:rFonts w:eastAsia="Trebuchet MS"/>
            <w:sz w:val="24"/>
            <w:szCs w:val="24"/>
          </w:rPr>
          <w:delText>d</w:delText>
        </w:r>
        <w:r w:rsidRPr="00B164C9" w:rsidDel="00751C27">
          <w:rPr>
            <w:rFonts w:eastAsia="Trebuchet MS"/>
            <w:spacing w:val="2"/>
            <w:sz w:val="24"/>
            <w:szCs w:val="24"/>
          </w:rPr>
          <w:delText xml:space="preserve"> </w:delText>
        </w:r>
        <w:r w:rsidRPr="00B164C9" w:rsidDel="00751C27">
          <w:rPr>
            <w:rFonts w:eastAsia="Trebuchet MS"/>
            <w:spacing w:val="1"/>
            <w:sz w:val="24"/>
            <w:szCs w:val="24"/>
          </w:rPr>
          <w:delText>a</w:delText>
        </w:r>
        <w:r w:rsidRPr="00B164C9" w:rsidDel="00751C27">
          <w:rPr>
            <w:rFonts w:eastAsia="Trebuchet MS"/>
            <w:sz w:val="24"/>
            <w:szCs w:val="24"/>
          </w:rPr>
          <w:delText>t</w:delText>
        </w:r>
        <w:r w:rsidRPr="00B164C9" w:rsidDel="00751C27">
          <w:rPr>
            <w:rFonts w:eastAsia="Trebuchet MS"/>
            <w:spacing w:val="2"/>
            <w:sz w:val="24"/>
            <w:szCs w:val="24"/>
          </w:rPr>
          <w:delText xml:space="preserve"> </w:delText>
        </w:r>
        <w:r w:rsidRPr="00B164C9" w:rsidDel="00751C27">
          <w:rPr>
            <w:rFonts w:eastAsia="Trebuchet MS"/>
            <w:sz w:val="24"/>
            <w:szCs w:val="24"/>
          </w:rPr>
          <w:delText>T</w:delText>
        </w:r>
        <w:r w:rsidRPr="00B164C9" w:rsidDel="00751C27">
          <w:rPr>
            <w:rFonts w:eastAsia="Trebuchet MS"/>
            <w:spacing w:val="-2"/>
            <w:sz w:val="24"/>
            <w:szCs w:val="24"/>
          </w:rPr>
          <w:delText>h</w:delText>
        </w:r>
        <w:r w:rsidRPr="00B164C9" w:rsidDel="00751C27">
          <w:rPr>
            <w:rFonts w:eastAsia="Trebuchet MS"/>
            <w:sz w:val="24"/>
            <w:szCs w:val="24"/>
          </w:rPr>
          <w:delText>e</w:delText>
        </w:r>
        <w:r w:rsidRPr="00B164C9" w:rsidDel="00751C27">
          <w:rPr>
            <w:rFonts w:eastAsia="Trebuchet MS"/>
            <w:spacing w:val="2"/>
            <w:sz w:val="24"/>
            <w:szCs w:val="24"/>
          </w:rPr>
          <w:delText xml:space="preserve"> </w:delText>
        </w:r>
        <w:r w:rsidRPr="00B164C9" w:rsidDel="00751C27">
          <w:rPr>
            <w:rFonts w:eastAsia="Trebuchet MS"/>
            <w:spacing w:val="-1"/>
            <w:sz w:val="24"/>
            <w:szCs w:val="24"/>
          </w:rPr>
          <w:delText>O</w:delText>
        </w:r>
        <w:r w:rsidRPr="00B164C9" w:rsidDel="00751C27">
          <w:rPr>
            <w:rFonts w:eastAsia="Trebuchet MS"/>
            <w:spacing w:val="1"/>
            <w:sz w:val="24"/>
            <w:szCs w:val="24"/>
          </w:rPr>
          <w:delText>hi</w:delText>
        </w:r>
        <w:r w:rsidRPr="00B164C9" w:rsidDel="00751C27">
          <w:rPr>
            <w:rFonts w:eastAsia="Trebuchet MS"/>
            <w:sz w:val="24"/>
            <w:szCs w:val="24"/>
          </w:rPr>
          <w:delText>o St</w:delText>
        </w:r>
        <w:r w:rsidRPr="00B164C9" w:rsidDel="00751C27">
          <w:rPr>
            <w:rFonts w:eastAsia="Trebuchet MS"/>
            <w:spacing w:val="1"/>
            <w:sz w:val="24"/>
            <w:szCs w:val="24"/>
          </w:rPr>
          <w:delText>a</w:delText>
        </w:r>
        <w:r w:rsidRPr="00B164C9" w:rsidDel="00751C27">
          <w:rPr>
            <w:rFonts w:eastAsia="Trebuchet MS"/>
            <w:spacing w:val="-2"/>
            <w:sz w:val="24"/>
            <w:szCs w:val="24"/>
          </w:rPr>
          <w:delText>t</w:delText>
        </w:r>
        <w:r w:rsidRPr="00B164C9" w:rsidDel="00751C27">
          <w:rPr>
            <w:rFonts w:eastAsia="Trebuchet MS"/>
            <w:sz w:val="24"/>
            <w:szCs w:val="24"/>
          </w:rPr>
          <w:delText>e</w:delText>
        </w:r>
        <w:r w:rsidRPr="00B164C9" w:rsidDel="00751C27">
          <w:rPr>
            <w:rFonts w:eastAsia="Trebuchet MS"/>
            <w:spacing w:val="2"/>
            <w:sz w:val="24"/>
            <w:szCs w:val="24"/>
          </w:rPr>
          <w:delText xml:space="preserve"> </w:delText>
        </w:r>
        <w:r w:rsidRPr="00B164C9" w:rsidDel="00751C27">
          <w:rPr>
            <w:rFonts w:eastAsia="Trebuchet MS"/>
            <w:sz w:val="24"/>
            <w:szCs w:val="24"/>
          </w:rPr>
          <w:delText>U</w:delText>
        </w:r>
        <w:r w:rsidRPr="00B164C9" w:rsidDel="00751C27">
          <w:rPr>
            <w:rFonts w:eastAsia="Trebuchet MS"/>
            <w:spacing w:val="1"/>
            <w:sz w:val="24"/>
            <w:szCs w:val="24"/>
          </w:rPr>
          <w:delText>ni</w:delText>
        </w:r>
        <w:r w:rsidRPr="00B164C9" w:rsidDel="00751C27">
          <w:rPr>
            <w:rFonts w:eastAsia="Trebuchet MS"/>
            <w:spacing w:val="-2"/>
            <w:sz w:val="24"/>
            <w:szCs w:val="24"/>
          </w:rPr>
          <w:delText>v</w:delText>
        </w:r>
        <w:r w:rsidRPr="00B164C9" w:rsidDel="00751C27">
          <w:rPr>
            <w:rFonts w:eastAsia="Trebuchet MS"/>
            <w:spacing w:val="1"/>
            <w:sz w:val="24"/>
            <w:szCs w:val="24"/>
          </w:rPr>
          <w:delText>e</w:delText>
        </w:r>
        <w:r w:rsidRPr="00B164C9" w:rsidDel="00751C27">
          <w:rPr>
            <w:rFonts w:eastAsia="Trebuchet MS"/>
            <w:sz w:val="24"/>
            <w:szCs w:val="24"/>
          </w:rPr>
          <w:delText>r</w:delText>
        </w:r>
        <w:r w:rsidRPr="00B164C9" w:rsidDel="00751C27">
          <w:rPr>
            <w:rFonts w:eastAsia="Trebuchet MS"/>
            <w:spacing w:val="-1"/>
            <w:sz w:val="24"/>
            <w:szCs w:val="24"/>
          </w:rPr>
          <w:delText>s</w:delText>
        </w:r>
        <w:r w:rsidRPr="00B164C9" w:rsidDel="00751C27">
          <w:rPr>
            <w:rFonts w:eastAsia="Trebuchet MS"/>
            <w:spacing w:val="1"/>
            <w:sz w:val="24"/>
            <w:szCs w:val="24"/>
          </w:rPr>
          <w:delText>it</w:delText>
        </w:r>
        <w:r w:rsidRPr="00B164C9" w:rsidDel="00751C27">
          <w:rPr>
            <w:rFonts w:eastAsia="Trebuchet MS"/>
            <w:spacing w:val="-1"/>
            <w:sz w:val="24"/>
            <w:szCs w:val="24"/>
          </w:rPr>
          <w:delText>y</w:delText>
        </w:r>
        <w:r w:rsidRPr="00B164C9" w:rsidDel="00751C27">
          <w:rPr>
            <w:rFonts w:eastAsia="Trebuchet MS"/>
            <w:sz w:val="24"/>
            <w:szCs w:val="24"/>
          </w:rPr>
          <w:delText>.</w:delText>
        </w:r>
        <w:r w:rsidRPr="00B164C9" w:rsidDel="00751C27">
          <w:rPr>
            <w:rFonts w:eastAsia="Trebuchet MS"/>
            <w:spacing w:val="2"/>
            <w:sz w:val="24"/>
            <w:szCs w:val="24"/>
          </w:rPr>
          <w:delText xml:space="preserve"> </w:delText>
        </w:r>
        <w:r w:rsidRPr="00B164C9" w:rsidDel="00751C27">
          <w:rPr>
            <w:rFonts w:eastAsia="Trebuchet MS"/>
            <w:sz w:val="24"/>
            <w:szCs w:val="24"/>
          </w:rPr>
          <w:delText>M</w:delText>
        </w:r>
        <w:r w:rsidRPr="00B164C9" w:rsidDel="00751C27">
          <w:rPr>
            <w:rFonts w:eastAsia="Trebuchet MS"/>
            <w:spacing w:val="1"/>
            <w:sz w:val="24"/>
            <w:szCs w:val="24"/>
          </w:rPr>
          <w:delText>e</w:delText>
        </w:r>
        <w:r w:rsidRPr="00B164C9" w:rsidDel="00751C27">
          <w:rPr>
            <w:rFonts w:eastAsia="Trebuchet MS"/>
            <w:spacing w:val="-2"/>
            <w:sz w:val="24"/>
            <w:szCs w:val="24"/>
          </w:rPr>
          <w:delText>m</w:delText>
        </w:r>
        <w:r w:rsidRPr="00B164C9" w:rsidDel="00751C27">
          <w:rPr>
            <w:rFonts w:eastAsia="Trebuchet MS"/>
            <w:sz w:val="24"/>
            <w:szCs w:val="24"/>
          </w:rPr>
          <w:delText>b</w:delText>
        </w:r>
        <w:r w:rsidRPr="00B164C9" w:rsidDel="00751C27">
          <w:rPr>
            <w:rFonts w:eastAsia="Trebuchet MS"/>
            <w:spacing w:val="1"/>
            <w:sz w:val="24"/>
            <w:szCs w:val="24"/>
          </w:rPr>
          <w:delText>e</w:delText>
        </w:r>
        <w:r w:rsidRPr="00B164C9" w:rsidDel="00751C27">
          <w:rPr>
            <w:rFonts w:eastAsia="Trebuchet MS"/>
            <w:sz w:val="24"/>
            <w:szCs w:val="24"/>
          </w:rPr>
          <w:delText>r</w:delText>
        </w:r>
        <w:r w:rsidRPr="00B164C9" w:rsidDel="00751C27">
          <w:rPr>
            <w:rFonts w:eastAsia="Trebuchet MS"/>
            <w:spacing w:val="-1"/>
            <w:sz w:val="24"/>
            <w:szCs w:val="24"/>
          </w:rPr>
          <w:delText>s</w:delText>
        </w:r>
        <w:r w:rsidRPr="00B164C9" w:rsidDel="00751C27">
          <w:rPr>
            <w:rFonts w:eastAsia="Trebuchet MS"/>
            <w:spacing w:val="1"/>
            <w:sz w:val="24"/>
            <w:szCs w:val="24"/>
          </w:rPr>
          <w:delText>h</w:delText>
        </w:r>
        <w:r w:rsidRPr="00B164C9" w:rsidDel="00751C27">
          <w:rPr>
            <w:rFonts w:eastAsia="Trebuchet MS"/>
            <w:spacing w:val="-1"/>
            <w:sz w:val="24"/>
            <w:szCs w:val="24"/>
          </w:rPr>
          <w:delText>i</w:delText>
        </w:r>
        <w:r w:rsidRPr="00B164C9" w:rsidDel="00751C27">
          <w:rPr>
            <w:rFonts w:eastAsia="Trebuchet MS"/>
            <w:sz w:val="24"/>
            <w:szCs w:val="24"/>
          </w:rPr>
          <w:delText>p</w:delText>
        </w:r>
        <w:r w:rsidRPr="00B164C9" w:rsidDel="00751C27">
          <w:rPr>
            <w:rFonts w:eastAsia="Trebuchet MS"/>
            <w:spacing w:val="2"/>
            <w:sz w:val="24"/>
            <w:szCs w:val="24"/>
          </w:rPr>
          <w:delText xml:space="preserve"> </w:delText>
        </w:r>
        <w:r w:rsidRPr="00B164C9" w:rsidDel="00751C27">
          <w:rPr>
            <w:rFonts w:eastAsia="Trebuchet MS"/>
            <w:sz w:val="24"/>
            <w:szCs w:val="24"/>
          </w:rPr>
          <w:delText>f</w:delText>
        </w:r>
        <w:r w:rsidRPr="00B164C9" w:rsidDel="00751C27">
          <w:rPr>
            <w:rFonts w:eastAsia="Trebuchet MS"/>
            <w:spacing w:val="1"/>
            <w:sz w:val="24"/>
            <w:szCs w:val="24"/>
          </w:rPr>
          <w:delText>o</w:delText>
        </w:r>
        <w:r w:rsidRPr="00B164C9" w:rsidDel="00751C27">
          <w:rPr>
            <w:rFonts w:eastAsia="Trebuchet MS"/>
            <w:sz w:val="24"/>
            <w:szCs w:val="24"/>
          </w:rPr>
          <w:delText>r</w:delText>
        </w:r>
        <w:r w:rsidRPr="00B164C9" w:rsidDel="00751C27">
          <w:rPr>
            <w:rFonts w:eastAsia="Trebuchet MS"/>
            <w:spacing w:val="2"/>
            <w:sz w:val="24"/>
            <w:szCs w:val="24"/>
          </w:rPr>
          <w:delText xml:space="preserve"> </w:delText>
        </w:r>
        <w:r w:rsidRPr="00B164C9" w:rsidDel="00751C27">
          <w:rPr>
            <w:rFonts w:eastAsia="Trebuchet MS"/>
            <w:spacing w:val="1"/>
            <w:sz w:val="24"/>
            <w:szCs w:val="24"/>
          </w:rPr>
          <w:delText>co</w:delText>
        </w:r>
        <w:r w:rsidRPr="00B164C9" w:rsidDel="00751C27">
          <w:rPr>
            <w:rFonts w:eastAsia="Trebuchet MS"/>
            <w:spacing w:val="-2"/>
            <w:sz w:val="24"/>
            <w:szCs w:val="24"/>
          </w:rPr>
          <w:delText>r</w:delText>
        </w:r>
        <w:r w:rsidRPr="00B164C9" w:rsidDel="00751C27">
          <w:rPr>
            <w:rFonts w:eastAsia="Trebuchet MS"/>
            <w:sz w:val="24"/>
            <w:szCs w:val="24"/>
          </w:rPr>
          <w:delText>e m</w:delText>
        </w:r>
        <w:r w:rsidRPr="00B164C9" w:rsidDel="00751C27">
          <w:rPr>
            <w:rFonts w:eastAsia="Trebuchet MS"/>
            <w:spacing w:val="1"/>
            <w:sz w:val="24"/>
            <w:szCs w:val="24"/>
          </w:rPr>
          <w:delText>e</w:delText>
        </w:r>
        <w:r w:rsidRPr="00B164C9" w:rsidDel="00751C27">
          <w:rPr>
            <w:rFonts w:eastAsia="Trebuchet MS"/>
            <w:sz w:val="24"/>
            <w:szCs w:val="24"/>
          </w:rPr>
          <w:delText>mb</w:delText>
        </w:r>
        <w:r w:rsidRPr="00B164C9" w:rsidDel="00751C27">
          <w:rPr>
            <w:rFonts w:eastAsia="Trebuchet MS"/>
            <w:spacing w:val="1"/>
            <w:sz w:val="24"/>
            <w:szCs w:val="24"/>
          </w:rPr>
          <w:delText>e</w:delText>
        </w:r>
        <w:r w:rsidRPr="00B164C9" w:rsidDel="00751C27">
          <w:rPr>
            <w:rFonts w:eastAsia="Trebuchet MS"/>
            <w:sz w:val="24"/>
            <w:szCs w:val="24"/>
          </w:rPr>
          <w:delText>rs</w:delText>
        </w:r>
        <w:r w:rsidRPr="00B164C9" w:rsidDel="00751C27">
          <w:rPr>
            <w:rFonts w:eastAsia="Trebuchet MS"/>
            <w:spacing w:val="-1"/>
            <w:sz w:val="24"/>
            <w:szCs w:val="24"/>
          </w:rPr>
          <w:delText xml:space="preserve"> </w:delText>
        </w:r>
        <w:r w:rsidRPr="00B164C9" w:rsidDel="00751C27">
          <w:rPr>
            <w:rFonts w:eastAsia="Trebuchet MS"/>
            <w:spacing w:val="1"/>
            <w:sz w:val="24"/>
            <w:szCs w:val="24"/>
          </w:rPr>
          <w:delText>a</w:delText>
        </w:r>
        <w:r w:rsidRPr="00B164C9" w:rsidDel="00751C27">
          <w:rPr>
            <w:rFonts w:eastAsia="Trebuchet MS"/>
            <w:spacing w:val="-2"/>
            <w:sz w:val="24"/>
            <w:szCs w:val="24"/>
          </w:rPr>
          <w:delText>r</w:delText>
        </w:r>
        <w:r w:rsidRPr="00B164C9" w:rsidDel="00751C27">
          <w:rPr>
            <w:rFonts w:eastAsia="Trebuchet MS"/>
            <w:sz w:val="24"/>
            <w:szCs w:val="24"/>
          </w:rPr>
          <w:delText>e</w:delText>
        </w:r>
        <w:r w:rsidRPr="00B164C9" w:rsidDel="00751C27">
          <w:rPr>
            <w:rFonts w:eastAsia="Trebuchet MS"/>
            <w:spacing w:val="1"/>
            <w:sz w:val="24"/>
            <w:szCs w:val="24"/>
          </w:rPr>
          <w:delText xml:space="preserve"> a</w:delText>
        </w:r>
        <w:r w:rsidRPr="00B164C9" w:rsidDel="00751C27">
          <w:rPr>
            <w:rFonts w:eastAsia="Trebuchet MS"/>
            <w:spacing w:val="-2"/>
            <w:sz w:val="24"/>
            <w:szCs w:val="24"/>
          </w:rPr>
          <w:delText>u</w:delText>
        </w:r>
        <w:r w:rsidRPr="00B164C9" w:rsidDel="00751C27">
          <w:rPr>
            <w:rFonts w:eastAsia="Trebuchet MS"/>
            <w:spacing w:val="1"/>
            <w:sz w:val="24"/>
            <w:szCs w:val="24"/>
          </w:rPr>
          <w:delText>to</w:delText>
        </w:r>
        <w:r w:rsidRPr="00B164C9" w:rsidDel="00751C27">
          <w:rPr>
            <w:rFonts w:eastAsia="Trebuchet MS"/>
            <w:spacing w:val="-2"/>
            <w:sz w:val="24"/>
            <w:szCs w:val="24"/>
          </w:rPr>
          <w:delText>m</w:delText>
        </w:r>
        <w:r w:rsidRPr="00B164C9" w:rsidDel="00751C27">
          <w:rPr>
            <w:rFonts w:eastAsia="Trebuchet MS"/>
            <w:spacing w:val="1"/>
            <w:sz w:val="24"/>
            <w:szCs w:val="24"/>
          </w:rPr>
          <w:delText>at</w:delText>
        </w:r>
        <w:r w:rsidRPr="00B164C9" w:rsidDel="00751C27">
          <w:rPr>
            <w:rFonts w:eastAsia="Trebuchet MS"/>
            <w:spacing w:val="-1"/>
            <w:sz w:val="24"/>
            <w:szCs w:val="24"/>
          </w:rPr>
          <w:delText>i</w:delText>
        </w:r>
        <w:r w:rsidRPr="00B164C9" w:rsidDel="00751C27">
          <w:rPr>
            <w:rFonts w:eastAsia="Trebuchet MS"/>
            <w:spacing w:val="1"/>
            <w:sz w:val="24"/>
            <w:szCs w:val="24"/>
          </w:rPr>
          <w:delText>c</w:delText>
        </w:r>
        <w:r w:rsidRPr="00B164C9" w:rsidDel="00751C27">
          <w:rPr>
            <w:rFonts w:eastAsia="Trebuchet MS"/>
            <w:sz w:val="24"/>
            <w:szCs w:val="24"/>
          </w:rPr>
          <w:delText>.</w:delText>
        </w:r>
      </w:del>
    </w:p>
    <w:p w14:paraId="48E65214" w14:textId="535BBEE7" w:rsidR="005B29B1" w:rsidRPr="00B164C9" w:rsidDel="00751C27" w:rsidRDefault="00916E0B">
      <w:pPr>
        <w:spacing w:before="98"/>
        <w:ind w:left="2261" w:right="75" w:hanging="361"/>
        <w:jc w:val="both"/>
        <w:rPr>
          <w:del w:id="12" w:author="Bin Adong, Haqeem" w:date="2023-11-20T23:09:00Z"/>
          <w:rFonts w:eastAsia="Trebuchet MS"/>
          <w:sz w:val="24"/>
          <w:szCs w:val="24"/>
        </w:rPr>
      </w:pPr>
      <w:del w:id="13" w:author="Bin Adong, Haqeem" w:date="2023-11-20T23:09:00Z">
        <w:r w:rsidRPr="00B164C9" w:rsidDel="00751C27">
          <w:rPr>
            <w:rFonts w:eastAsia="Arial"/>
            <w:spacing w:val="1"/>
            <w:sz w:val="24"/>
            <w:szCs w:val="24"/>
          </w:rPr>
          <w:delText>b</w:delText>
        </w:r>
        <w:r w:rsidRPr="00B164C9" w:rsidDel="00751C27">
          <w:rPr>
            <w:rFonts w:eastAsia="Arial"/>
            <w:sz w:val="24"/>
            <w:szCs w:val="24"/>
          </w:rPr>
          <w:delText xml:space="preserve">. </w:delText>
        </w:r>
        <w:r w:rsidRPr="00B164C9" w:rsidDel="00751C27">
          <w:rPr>
            <w:rFonts w:eastAsia="Arial"/>
            <w:spacing w:val="7"/>
            <w:sz w:val="24"/>
            <w:szCs w:val="24"/>
          </w:rPr>
          <w:delText xml:space="preserve"> </w:delText>
        </w:r>
        <w:r w:rsidRPr="00B164C9" w:rsidDel="00751C27">
          <w:rPr>
            <w:rFonts w:eastAsia="Trebuchet MS"/>
            <w:sz w:val="24"/>
            <w:szCs w:val="24"/>
          </w:rPr>
          <w:delText>N</w:delText>
        </w:r>
        <w:r w:rsidRPr="00B164C9" w:rsidDel="00751C27">
          <w:rPr>
            <w:rFonts w:eastAsia="Trebuchet MS"/>
            <w:spacing w:val="1"/>
            <w:sz w:val="24"/>
            <w:szCs w:val="24"/>
          </w:rPr>
          <w:delText>on</w:delText>
        </w:r>
        <w:r w:rsidRPr="00B164C9" w:rsidDel="00751C27">
          <w:rPr>
            <w:rFonts w:eastAsia="Trebuchet MS"/>
            <w:spacing w:val="-2"/>
            <w:sz w:val="24"/>
            <w:szCs w:val="24"/>
          </w:rPr>
          <w:delText>-</w:delText>
        </w:r>
        <w:r w:rsidRPr="00B164C9" w:rsidDel="00751C27">
          <w:rPr>
            <w:rFonts w:eastAsia="Trebuchet MS"/>
            <w:spacing w:val="1"/>
            <w:sz w:val="24"/>
            <w:szCs w:val="24"/>
          </w:rPr>
          <w:delText>co</w:delText>
        </w:r>
        <w:r w:rsidRPr="00B164C9" w:rsidDel="00751C27">
          <w:rPr>
            <w:rFonts w:eastAsia="Trebuchet MS"/>
            <w:spacing w:val="-2"/>
            <w:sz w:val="24"/>
            <w:szCs w:val="24"/>
          </w:rPr>
          <w:delText>r</w:delText>
        </w:r>
        <w:r w:rsidRPr="00B164C9" w:rsidDel="00751C27">
          <w:rPr>
            <w:rFonts w:eastAsia="Trebuchet MS"/>
            <w:sz w:val="24"/>
            <w:szCs w:val="24"/>
          </w:rPr>
          <w:delText>e</w:delText>
        </w:r>
        <w:r w:rsidRPr="00B164C9" w:rsidDel="00751C27">
          <w:rPr>
            <w:rFonts w:eastAsia="Trebuchet MS"/>
            <w:spacing w:val="2"/>
            <w:sz w:val="24"/>
            <w:szCs w:val="24"/>
          </w:rPr>
          <w:delText xml:space="preserve"> </w:delText>
        </w:r>
        <w:r w:rsidRPr="00B164C9" w:rsidDel="00751C27">
          <w:rPr>
            <w:rFonts w:eastAsia="Trebuchet MS"/>
            <w:sz w:val="24"/>
            <w:szCs w:val="24"/>
          </w:rPr>
          <w:delText>m</w:delText>
        </w:r>
        <w:r w:rsidRPr="00B164C9" w:rsidDel="00751C27">
          <w:rPr>
            <w:rFonts w:eastAsia="Trebuchet MS"/>
            <w:spacing w:val="1"/>
            <w:sz w:val="24"/>
            <w:szCs w:val="24"/>
          </w:rPr>
          <w:delText>e</w:delText>
        </w:r>
        <w:r w:rsidRPr="00B164C9" w:rsidDel="00751C27">
          <w:rPr>
            <w:rFonts w:eastAsia="Trebuchet MS"/>
            <w:spacing w:val="-2"/>
            <w:sz w:val="24"/>
            <w:szCs w:val="24"/>
          </w:rPr>
          <w:delText>m</w:delText>
        </w:r>
        <w:r w:rsidRPr="00B164C9" w:rsidDel="00751C27">
          <w:rPr>
            <w:rFonts w:eastAsia="Trebuchet MS"/>
            <w:sz w:val="24"/>
            <w:szCs w:val="24"/>
          </w:rPr>
          <w:delText>b</w:delText>
        </w:r>
        <w:r w:rsidRPr="00B164C9" w:rsidDel="00751C27">
          <w:rPr>
            <w:rFonts w:eastAsia="Trebuchet MS"/>
            <w:spacing w:val="1"/>
            <w:sz w:val="24"/>
            <w:szCs w:val="24"/>
          </w:rPr>
          <w:delText>e</w:delText>
        </w:r>
        <w:r w:rsidRPr="00B164C9" w:rsidDel="00751C27">
          <w:rPr>
            <w:rFonts w:eastAsia="Trebuchet MS"/>
            <w:sz w:val="24"/>
            <w:szCs w:val="24"/>
          </w:rPr>
          <w:delText>r: A</w:delText>
        </w:r>
        <w:r w:rsidRPr="00B164C9" w:rsidDel="00751C27">
          <w:rPr>
            <w:rFonts w:eastAsia="Trebuchet MS"/>
            <w:spacing w:val="-1"/>
            <w:sz w:val="24"/>
            <w:szCs w:val="24"/>
          </w:rPr>
          <w:delText>n</w:delText>
        </w:r>
        <w:r w:rsidRPr="00B164C9" w:rsidDel="00751C27">
          <w:rPr>
            <w:rFonts w:eastAsia="Trebuchet MS"/>
            <w:sz w:val="24"/>
            <w:szCs w:val="24"/>
          </w:rPr>
          <w:delText xml:space="preserve">y </w:delText>
        </w:r>
        <w:r w:rsidRPr="00B164C9" w:rsidDel="00751C27">
          <w:rPr>
            <w:rFonts w:eastAsia="Trebuchet MS"/>
            <w:spacing w:val="1"/>
            <w:sz w:val="24"/>
            <w:szCs w:val="24"/>
          </w:rPr>
          <w:delText>oth</w:delText>
        </w:r>
        <w:r w:rsidRPr="00B164C9" w:rsidDel="00751C27">
          <w:rPr>
            <w:rFonts w:eastAsia="Trebuchet MS"/>
            <w:spacing w:val="-1"/>
            <w:sz w:val="24"/>
            <w:szCs w:val="24"/>
          </w:rPr>
          <w:delText>e</w:delText>
        </w:r>
        <w:r w:rsidRPr="00B164C9" w:rsidDel="00751C27">
          <w:rPr>
            <w:rFonts w:eastAsia="Trebuchet MS"/>
            <w:sz w:val="24"/>
            <w:szCs w:val="24"/>
          </w:rPr>
          <w:delText>r</w:delText>
        </w:r>
        <w:r w:rsidRPr="00B164C9" w:rsidDel="00751C27">
          <w:rPr>
            <w:rFonts w:eastAsia="Trebuchet MS"/>
            <w:spacing w:val="1"/>
            <w:sz w:val="24"/>
            <w:szCs w:val="24"/>
          </w:rPr>
          <w:delText xml:space="preserve"> </w:delText>
        </w:r>
        <w:r w:rsidRPr="00B164C9" w:rsidDel="00751C27">
          <w:rPr>
            <w:rFonts w:eastAsia="Trebuchet MS"/>
            <w:spacing w:val="-1"/>
            <w:sz w:val="24"/>
            <w:szCs w:val="24"/>
          </w:rPr>
          <w:delText>s</w:delText>
        </w:r>
        <w:r w:rsidRPr="00B164C9" w:rsidDel="00751C27">
          <w:rPr>
            <w:rFonts w:eastAsia="Trebuchet MS"/>
            <w:spacing w:val="1"/>
            <w:sz w:val="24"/>
            <w:szCs w:val="24"/>
          </w:rPr>
          <w:delText>tu</w:delText>
        </w:r>
        <w:r w:rsidRPr="00B164C9" w:rsidDel="00751C27">
          <w:rPr>
            <w:rFonts w:eastAsia="Trebuchet MS"/>
            <w:spacing w:val="-2"/>
            <w:sz w:val="24"/>
            <w:szCs w:val="24"/>
          </w:rPr>
          <w:delText>d</w:delText>
        </w:r>
        <w:r w:rsidRPr="00B164C9" w:rsidDel="00751C27">
          <w:rPr>
            <w:rFonts w:eastAsia="Trebuchet MS"/>
            <w:spacing w:val="1"/>
            <w:sz w:val="24"/>
            <w:szCs w:val="24"/>
          </w:rPr>
          <w:delText>en</w:delText>
        </w:r>
        <w:r w:rsidRPr="00B164C9" w:rsidDel="00751C27">
          <w:rPr>
            <w:rFonts w:eastAsia="Trebuchet MS"/>
            <w:sz w:val="24"/>
            <w:szCs w:val="24"/>
          </w:rPr>
          <w:delText xml:space="preserve">t </w:delText>
        </w:r>
        <w:r w:rsidRPr="00B164C9" w:rsidDel="00751C27">
          <w:rPr>
            <w:rFonts w:eastAsia="Trebuchet MS"/>
            <w:spacing w:val="-1"/>
            <w:sz w:val="24"/>
            <w:szCs w:val="24"/>
          </w:rPr>
          <w:delText>e</w:delText>
        </w:r>
        <w:r w:rsidRPr="00B164C9" w:rsidDel="00751C27">
          <w:rPr>
            <w:rFonts w:eastAsia="Trebuchet MS"/>
            <w:spacing w:val="1"/>
            <w:sz w:val="24"/>
            <w:szCs w:val="24"/>
          </w:rPr>
          <w:delText>n</w:delText>
        </w:r>
        <w:r w:rsidRPr="00B164C9" w:rsidDel="00751C27">
          <w:rPr>
            <w:rFonts w:eastAsia="Trebuchet MS"/>
            <w:sz w:val="24"/>
            <w:szCs w:val="24"/>
          </w:rPr>
          <w:delText>r</w:delText>
        </w:r>
        <w:r w:rsidRPr="00B164C9" w:rsidDel="00751C27">
          <w:rPr>
            <w:rFonts w:eastAsia="Trebuchet MS"/>
            <w:spacing w:val="1"/>
            <w:sz w:val="24"/>
            <w:szCs w:val="24"/>
          </w:rPr>
          <w:delText>o</w:delText>
        </w:r>
        <w:r w:rsidRPr="00B164C9" w:rsidDel="00751C27">
          <w:rPr>
            <w:rFonts w:eastAsia="Trebuchet MS"/>
            <w:spacing w:val="-1"/>
            <w:sz w:val="24"/>
            <w:szCs w:val="24"/>
          </w:rPr>
          <w:delText>ll</w:delText>
        </w:r>
        <w:r w:rsidRPr="00B164C9" w:rsidDel="00751C27">
          <w:rPr>
            <w:rFonts w:eastAsia="Trebuchet MS"/>
            <w:spacing w:val="1"/>
            <w:sz w:val="24"/>
            <w:szCs w:val="24"/>
          </w:rPr>
          <w:delText>e</w:delText>
        </w:r>
        <w:r w:rsidRPr="00B164C9" w:rsidDel="00751C27">
          <w:rPr>
            <w:rFonts w:eastAsia="Trebuchet MS"/>
            <w:sz w:val="24"/>
            <w:szCs w:val="24"/>
          </w:rPr>
          <w:delText>d</w:delText>
        </w:r>
        <w:r w:rsidRPr="00B164C9" w:rsidDel="00751C27">
          <w:rPr>
            <w:rFonts w:eastAsia="Trebuchet MS"/>
            <w:spacing w:val="2"/>
            <w:sz w:val="24"/>
            <w:szCs w:val="24"/>
          </w:rPr>
          <w:delText xml:space="preserve"> </w:delText>
        </w:r>
        <w:r w:rsidRPr="00B164C9" w:rsidDel="00751C27">
          <w:rPr>
            <w:rFonts w:eastAsia="Trebuchet MS"/>
            <w:spacing w:val="-1"/>
            <w:sz w:val="24"/>
            <w:szCs w:val="24"/>
          </w:rPr>
          <w:delText>a</w:delText>
        </w:r>
        <w:r w:rsidRPr="00B164C9" w:rsidDel="00751C27">
          <w:rPr>
            <w:rFonts w:eastAsia="Trebuchet MS"/>
            <w:sz w:val="24"/>
            <w:szCs w:val="24"/>
          </w:rPr>
          <w:delText>t</w:delText>
        </w:r>
        <w:r w:rsidRPr="00B164C9" w:rsidDel="00751C27">
          <w:rPr>
            <w:rFonts w:eastAsia="Trebuchet MS"/>
            <w:spacing w:val="2"/>
            <w:sz w:val="24"/>
            <w:szCs w:val="24"/>
          </w:rPr>
          <w:delText xml:space="preserve"> </w:delText>
        </w:r>
        <w:r w:rsidRPr="00B164C9" w:rsidDel="00751C27">
          <w:rPr>
            <w:rFonts w:eastAsia="Trebuchet MS"/>
            <w:sz w:val="24"/>
            <w:szCs w:val="24"/>
          </w:rPr>
          <w:delText>T</w:delText>
        </w:r>
        <w:r w:rsidRPr="00B164C9" w:rsidDel="00751C27">
          <w:rPr>
            <w:rFonts w:eastAsia="Trebuchet MS"/>
            <w:spacing w:val="-2"/>
            <w:sz w:val="24"/>
            <w:szCs w:val="24"/>
          </w:rPr>
          <w:delText>h</w:delText>
        </w:r>
        <w:r w:rsidRPr="00B164C9" w:rsidDel="00751C27">
          <w:rPr>
            <w:rFonts w:eastAsia="Trebuchet MS"/>
            <w:sz w:val="24"/>
            <w:szCs w:val="24"/>
          </w:rPr>
          <w:delText>e</w:delText>
        </w:r>
        <w:r w:rsidRPr="00B164C9" w:rsidDel="00751C27">
          <w:rPr>
            <w:rFonts w:eastAsia="Trebuchet MS"/>
            <w:spacing w:val="2"/>
            <w:sz w:val="24"/>
            <w:szCs w:val="24"/>
          </w:rPr>
          <w:delText xml:space="preserve"> </w:delText>
        </w:r>
        <w:r w:rsidRPr="00B164C9" w:rsidDel="00751C27">
          <w:rPr>
            <w:rFonts w:eastAsia="Trebuchet MS"/>
            <w:spacing w:val="-1"/>
            <w:sz w:val="24"/>
            <w:szCs w:val="24"/>
          </w:rPr>
          <w:delText>O</w:delText>
        </w:r>
        <w:r w:rsidRPr="00B164C9" w:rsidDel="00751C27">
          <w:rPr>
            <w:rFonts w:eastAsia="Trebuchet MS"/>
            <w:spacing w:val="1"/>
            <w:sz w:val="24"/>
            <w:szCs w:val="24"/>
          </w:rPr>
          <w:delText>h</w:delText>
        </w:r>
        <w:r w:rsidRPr="00B164C9" w:rsidDel="00751C27">
          <w:rPr>
            <w:rFonts w:eastAsia="Trebuchet MS"/>
            <w:spacing w:val="-1"/>
            <w:sz w:val="24"/>
            <w:szCs w:val="24"/>
          </w:rPr>
          <w:delText>i</w:delText>
        </w:r>
        <w:r w:rsidRPr="00B164C9" w:rsidDel="00751C27">
          <w:rPr>
            <w:rFonts w:eastAsia="Trebuchet MS"/>
            <w:sz w:val="24"/>
            <w:szCs w:val="24"/>
          </w:rPr>
          <w:delText>o St</w:delText>
        </w:r>
        <w:r w:rsidRPr="00B164C9" w:rsidDel="00751C27">
          <w:rPr>
            <w:rFonts w:eastAsia="Trebuchet MS"/>
            <w:spacing w:val="1"/>
            <w:sz w:val="24"/>
            <w:szCs w:val="24"/>
          </w:rPr>
          <w:delText>a</w:delText>
        </w:r>
        <w:r w:rsidRPr="00B164C9" w:rsidDel="00751C27">
          <w:rPr>
            <w:rFonts w:eastAsia="Trebuchet MS"/>
            <w:spacing w:val="-2"/>
            <w:sz w:val="24"/>
            <w:szCs w:val="24"/>
          </w:rPr>
          <w:delText>t</w:delText>
        </w:r>
        <w:r w:rsidRPr="00B164C9" w:rsidDel="00751C27">
          <w:rPr>
            <w:rFonts w:eastAsia="Trebuchet MS"/>
            <w:sz w:val="24"/>
            <w:szCs w:val="24"/>
          </w:rPr>
          <w:delText>e</w:delText>
        </w:r>
        <w:r w:rsidRPr="00B164C9" w:rsidDel="00751C27">
          <w:rPr>
            <w:rFonts w:eastAsia="Trebuchet MS"/>
            <w:spacing w:val="2"/>
            <w:sz w:val="24"/>
            <w:szCs w:val="24"/>
          </w:rPr>
          <w:delText xml:space="preserve"> </w:delText>
        </w:r>
        <w:r w:rsidRPr="00B164C9" w:rsidDel="00751C27">
          <w:rPr>
            <w:rFonts w:eastAsia="Trebuchet MS"/>
            <w:sz w:val="24"/>
            <w:szCs w:val="24"/>
          </w:rPr>
          <w:delText>U</w:delText>
        </w:r>
        <w:r w:rsidRPr="00B164C9" w:rsidDel="00751C27">
          <w:rPr>
            <w:rFonts w:eastAsia="Trebuchet MS"/>
            <w:spacing w:val="-1"/>
            <w:sz w:val="24"/>
            <w:szCs w:val="24"/>
          </w:rPr>
          <w:delText>n</w:delText>
        </w:r>
        <w:r w:rsidRPr="00B164C9" w:rsidDel="00751C27">
          <w:rPr>
            <w:rFonts w:eastAsia="Trebuchet MS"/>
            <w:spacing w:val="1"/>
            <w:sz w:val="24"/>
            <w:szCs w:val="24"/>
          </w:rPr>
          <w:delText>i</w:delText>
        </w:r>
        <w:r w:rsidRPr="00B164C9" w:rsidDel="00751C27">
          <w:rPr>
            <w:rFonts w:eastAsia="Trebuchet MS"/>
            <w:sz w:val="24"/>
            <w:szCs w:val="24"/>
          </w:rPr>
          <w:delText>v</w:delText>
        </w:r>
        <w:r w:rsidRPr="00B164C9" w:rsidDel="00751C27">
          <w:rPr>
            <w:rFonts w:eastAsia="Trebuchet MS"/>
            <w:spacing w:val="1"/>
            <w:sz w:val="24"/>
            <w:szCs w:val="24"/>
          </w:rPr>
          <w:delText>e</w:delText>
        </w:r>
        <w:r w:rsidRPr="00B164C9" w:rsidDel="00751C27">
          <w:rPr>
            <w:rFonts w:eastAsia="Trebuchet MS"/>
            <w:sz w:val="24"/>
            <w:szCs w:val="24"/>
          </w:rPr>
          <w:delText>r</w:delText>
        </w:r>
        <w:r w:rsidRPr="00B164C9" w:rsidDel="00751C27">
          <w:rPr>
            <w:rFonts w:eastAsia="Trebuchet MS"/>
            <w:spacing w:val="-1"/>
            <w:sz w:val="24"/>
            <w:szCs w:val="24"/>
          </w:rPr>
          <w:delText>si</w:delText>
        </w:r>
        <w:r w:rsidRPr="00B164C9" w:rsidDel="00751C27">
          <w:rPr>
            <w:rFonts w:eastAsia="Trebuchet MS"/>
            <w:spacing w:val="1"/>
            <w:sz w:val="24"/>
            <w:szCs w:val="24"/>
          </w:rPr>
          <w:delText>t</w:delText>
        </w:r>
        <w:r w:rsidRPr="00B164C9" w:rsidDel="00751C27">
          <w:rPr>
            <w:rFonts w:eastAsia="Trebuchet MS"/>
            <w:sz w:val="24"/>
            <w:szCs w:val="24"/>
          </w:rPr>
          <w:delText>y</w:delText>
        </w:r>
        <w:r w:rsidRPr="00B164C9" w:rsidDel="00751C27">
          <w:rPr>
            <w:rFonts w:eastAsia="Trebuchet MS"/>
            <w:spacing w:val="1"/>
            <w:sz w:val="24"/>
            <w:szCs w:val="24"/>
          </w:rPr>
          <w:delText xml:space="preserve"> </w:delText>
        </w:r>
        <w:r w:rsidRPr="00B164C9" w:rsidDel="00751C27">
          <w:rPr>
            <w:rFonts w:eastAsia="Trebuchet MS"/>
            <w:spacing w:val="-1"/>
            <w:sz w:val="24"/>
            <w:szCs w:val="24"/>
          </w:rPr>
          <w:delText>w</w:delText>
        </w:r>
        <w:r w:rsidRPr="00B164C9" w:rsidDel="00751C27">
          <w:rPr>
            <w:rFonts w:eastAsia="Trebuchet MS"/>
            <w:spacing w:val="1"/>
            <w:sz w:val="24"/>
            <w:szCs w:val="24"/>
          </w:rPr>
          <w:delText>h</w:delText>
        </w:r>
        <w:r w:rsidRPr="00B164C9" w:rsidDel="00751C27">
          <w:rPr>
            <w:rFonts w:eastAsia="Trebuchet MS"/>
            <w:sz w:val="24"/>
            <w:szCs w:val="24"/>
          </w:rPr>
          <w:delText xml:space="preserve">o </w:delText>
        </w:r>
        <w:r w:rsidRPr="00B164C9" w:rsidDel="00751C27">
          <w:rPr>
            <w:rFonts w:eastAsia="Trebuchet MS"/>
            <w:spacing w:val="-1"/>
            <w:sz w:val="24"/>
            <w:szCs w:val="24"/>
          </w:rPr>
          <w:delText>i</w:delText>
        </w:r>
        <w:r w:rsidRPr="00B164C9" w:rsidDel="00751C27">
          <w:rPr>
            <w:rFonts w:eastAsia="Trebuchet MS"/>
            <w:sz w:val="24"/>
            <w:szCs w:val="24"/>
          </w:rPr>
          <w:delText xml:space="preserve">s </w:delText>
        </w:r>
        <w:r w:rsidRPr="00B164C9" w:rsidDel="00751C27">
          <w:rPr>
            <w:rFonts w:eastAsia="Trebuchet MS"/>
            <w:spacing w:val="1"/>
            <w:sz w:val="24"/>
            <w:szCs w:val="24"/>
          </w:rPr>
          <w:delText>no</w:delText>
        </w:r>
        <w:r w:rsidRPr="00B164C9" w:rsidDel="00751C27">
          <w:rPr>
            <w:rFonts w:eastAsia="Trebuchet MS"/>
            <w:sz w:val="24"/>
            <w:szCs w:val="24"/>
          </w:rPr>
          <w:delText>t</w:delText>
        </w:r>
        <w:r w:rsidRPr="00B164C9" w:rsidDel="00751C27">
          <w:rPr>
            <w:rFonts w:eastAsia="Trebuchet MS"/>
            <w:spacing w:val="2"/>
            <w:sz w:val="24"/>
            <w:szCs w:val="24"/>
          </w:rPr>
          <w:delText xml:space="preserve"> </w:delText>
        </w:r>
        <w:r w:rsidRPr="00B164C9" w:rsidDel="00751C27">
          <w:rPr>
            <w:rFonts w:eastAsia="Trebuchet MS"/>
            <w:spacing w:val="-2"/>
            <w:sz w:val="24"/>
            <w:szCs w:val="24"/>
          </w:rPr>
          <w:delText>M</w:delText>
        </w:r>
        <w:r w:rsidRPr="00B164C9" w:rsidDel="00751C27">
          <w:rPr>
            <w:rFonts w:eastAsia="Trebuchet MS"/>
            <w:spacing w:val="1"/>
            <w:sz w:val="24"/>
            <w:szCs w:val="24"/>
          </w:rPr>
          <w:delText>a</w:delText>
        </w:r>
        <w:r w:rsidRPr="00B164C9" w:rsidDel="00751C27">
          <w:rPr>
            <w:rFonts w:eastAsia="Trebuchet MS"/>
            <w:spacing w:val="-1"/>
            <w:sz w:val="24"/>
            <w:szCs w:val="24"/>
          </w:rPr>
          <w:delText>l</w:delText>
        </w:r>
        <w:r w:rsidRPr="00B164C9" w:rsidDel="00751C27">
          <w:rPr>
            <w:rFonts w:eastAsia="Trebuchet MS"/>
            <w:spacing w:val="1"/>
            <w:sz w:val="24"/>
            <w:szCs w:val="24"/>
          </w:rPr>
          <w:delText>a</w:delText>
        </w:r>
        <w:r w:rsidRPr="00B164C9" w:rsidDel="00751C27">
          <w:rPr>
            <w:rFonts w:eastAsia="Trebuchet MS"/>
            <w:spacing w:val="-1"/>
            <w:sz w:val="24"/>
            <w:szCs w:val="24"/>
          </w:rPr>
          <w:delText>ys</w:delText>
        </w:r>
        <w:r w:rsidRPr="00B164C9" w:rsidDel="00751C27">
          <w:rPr>
            <w:rFonts w:eastAsia="Trebuchet MS"/>
            <w:spacing w:val="1"/>
            <w:sz w:val="24"/>
            <w:szCs w:val="24"/>
          </w:rPr>
          <w:delText>ia</w:delText>
        </w:r>
        <w:r w:rsidRPr="00B164C9" w:rsidDel="00751C27">
          <w:rPr>
            <w:rFonts w:eastAsia="Trebuchet MS"/>
            <w:sz w:val="24"/>
            <w:szCs w:val="24"/>
          </w:rPr>
          <w:delText>n</w:delText>
        </w:r>
        <w:r w:rsidRPr="00B164C9" w:rsidDel="00751C27">
          <w:rPr>
            <w:rFonts w:eastAsia="Trebuchet MS"/>
            <w:spacing w:val="2"/>
            <w:sz w:val="24"/>
            <w:szCs w:val="24"/>
          </w:rPr>
          <w:delText xml:space="preserve"> </w:delText>
        </w:r>
        <w:r w:rsidRPr="00B164C9" w:rsidDel="00751C27">
          <w:rPr>
            <w:rFonts w:eastAsia="Trebuchet MS"/>
            <w:spacing w:val="-2"/>
            <w:sz w:val="24"/>
            <w:szCs w:val="24"/>
          </w:rPr>
          <w:delText>b</w:delText>
        </w:r>
        <w:r w:rsidRPr="00B164C9" w:rsidDel="00751C27">
          <w:rPr>
            <w:rFonts w:eastAsia="Trebuchet MS"/>
            <w:spacing w:val="1"/>
            <w:sz w:val="24"/>
            <w:szCs w:val="24"/>
          </w:rPr>
          <w:delText>u</w:delText>
        </w:r>
        <w:r w:rsidRPr="00B164C9" w:rsidDel="00751C27">
          <w:rPr>
            <w:rFonts w:eastAsia="Trebuchet MS"/>
            <w:sz w:val="24"/>
            <w:szCs w:val="24"/>
          </w:rPr>
          <w:delText xml:space="preserve">t </w:delText>
        </w:r>
        <w:r w:rsidRPr="00B164C9" w:rsidDel="00751C27">
          <w:rPr>
            <w:rFonts w:eastAsia="Trebuchet MS"/>
            <w:spacing w:val="1"/>
            <w:sz w:val="24"/>
            <w:szCs w:val="24"/>
          </w:rPr>
          <w:delText>h</w:delText>
        </w:r>
        <w:r w:rsidRPr="00B164C9" w:rsidDel="00751C27">
          <w:rPr>
            <w:rFonts w:eastAsia="Trebuchet MS"/>
            <w:spacing w:val="-1"/>
            <w:sz w:val="24"/>
            <w:szCs w:val="24"/>
          </w:rPr>
          <w:delText>a</w:delText>
        </w:r>
        <w:r w:rsidRPr="00B164C9" w:rsidDel="00751C27">
          <w:rPr>
            <w:rFonts w:eastAsia="Trebuchet MS"/>
            <w:sz w:val="24"/>
            <w:szCs w:val="24"/>
          </w:rPr>
          <w:delText xml:space="preserve">s </w:delText>
        </w:r>
        <w:r w:rsidRPr="00B164C9" w:rsidDel="00751C27">
          <w:rPr>
            <w:rFonts w:eastAsia="Trebuchet MS"/>
            <w:spacing w:val="1"/>
            <w:sz w:val="24"/>
            <w:szCs w:val="24"/>
          </w:rPr>
          <w:delText>a</w:delText>
        </w:r>
        <w:r w:rsidRPr="00B164C9" w:rsidDel="00751C27">
          <w:rPr>
            <w:rFonts w:eastAsia="Trebuchet MS"/>
            <w:sz w:val="24"/>
            <w:szCs w:val="24"/>
          </w:rPr>
          <w:delText>n</w:delText>
        </w:r>
        <w:r w:rsidRPr="00B164C9" w:rsidDel="00751C27">
          <w:rPr>
            <w:rFonts w:eastAsia="Trebuchet MS"/>
            <w:spacing w:val="2"/>
            <w:sz w:val="24"/>
            <w:szCs w:val="24"/>
          </w:rPr>
          <w:delText xml:space="preserve"> </w:delText>
        </w:r>
        <w:r w:rsidRPr="00B164C9" w:rsidDel="00751C27">
          <w:rPr>
            <w:rFonts w:eastAsia="Trebuchet MS"/>
            <w:spacing w:val="-1"/>
            <w:sz w:val="24"/>
            <w:szCs w:val="24"/>
          </w:rPr>
          <w:delText>i</w:delText>
        </w:r>
        <w:r w:rsidRPr="00B164C9" w:rsidDel="00751C27">
          <w:rPr>
            <w:rFonts w:eastAsia="Trebuchet MS"/>
            <w:spacing w:val="1"/>
            <w:sz w:val="24"/>
            <w:szCs w:val="24"/>
          </w:rPr>
          <w:delText>nt</w:delText>
        </w:r>
        <w:r w:rsidRPr="00B164C9" w:rsidDel="00751C27">
          <w:rPr>
            <w:rFonts w:eastAsia="Trebuchet MS"/>
            <w:spacing w:val="-1"/>
            <w:sz w:val="24"/>
            <w:szCs w:val="24"/>
          </w:rPr>
          <w:delText>e</w:delText>
        </w:r>
        <w:r w:rsidRPr="00B164C9" w:rsidDel="00751C27">
          <w:rPr>
            <w:rFonts w:eastAsia="Trebuchet MS"/>
            <w:sz w:val="24"/>
            <w:szCs w:val="24"/>
          </w:rPr>
          <w:delText>r</w:delText>
        </w:r>
        <w:r w:rsidRPr="00B164C9" w:rsidDel="00751C27">
          <w:rPr>
            <w:rFonts w:eastAsia="Trebuchet MS"/>
            <w:spacing w:val="1"/>
            <w:sz w:val="24"/>
            <w:szCs w:val="24"/>
          </w:rPr>
          <w:delText>e</w:delText>
        </w:r>
        <w:r w:rsidRPr="00B164C9" w:rsidDel="00751C27">
          <w:rPr>
            <w:rFonts w:eastAsia="Trebuchet MS"/>
            <w:spacing w:val="-1"/>
            <w:sz w:val="24"/>
            <w:szCs w:val="24"/>
          </w:rPr>
          <w:delText>s</w:delText>
        </w:r>
        <w:r w:rsidRPr="00B164C9" w:rsidDel="00751C27">
          <w:rPr>
            <w:rFonts w:eastAsia="Trebuchet MS"/>
            <w:sz w:val="24"/>
            <w:szCs w:val="24"/>
          </w:rPr>
          <w:delText xml:space="preserve">t </w:delText>
        </w:r>
        <w:r w:rsidRPr="00B164C9" w:rsidDel="00751C27">
          <w:rPr>
            <w:rFonts w:eastAsia="Trebuchet MS"/>
            <w:spacing w:val="1"/>
            <w:sz w:val="24"/>
            <w:szCs w:val="24"/>
          </w:rPr>
          <w:delText>i</w:delText>
        </w:r>
        <w:r w:rsidRPr="00B164C9" w:rsidDel="00751C27">
          <w:rPr>
            <w:rFonts w:eastAsia="Trebuchet MS"/>
            <w:sz w:val="24"/>
            <w:szCs w:val="24"/>
          </w:rPr>
          <w:delText xml:space="preserve">n </w:delText>
        </w:r>
        <w:r w:rsidRPr="00B164C9" w:rsidDel="00751C27">
          <w:rPr>
            <w:rFonts w:eastAsia="Trebuchet MS"/>
            <w:spacing w:val="1"/>
            <w:sz w:val="24"/>
            <w:szCs w:val="24"/>
          </w:rPr>
          <w:delText>th</w:delText>
        </w:r>
        <w:r w:rsidRPr="00B164C9" w:rsidDel="00751C27">
          <w:rPr>
            <w:rFonts w:eastAsia="Trebuchet MS"/>
            <w:sz w:val="24"/>
            <w:szCs w:val="24"/>
          </w:rPr>
          <w:delText>e M</w:delText>
        </w:r>
        <w:r w:rsidRPr="00B164C9" w:rsidDel="00751C27">
          <w:rPr>
            <w:rFonts w:eastAsia="Trebuchet MS"/>
            <w:spacing w:val="1"/>
            <w:sz w:val="24"/>
            <w:szCs w:val="24"/>
          </w:rPr>
          <w:delText>a</w:delText>
        </w:r>
        <w:r w:rsidRPr="00B164C9" w:rsidDel="00751C27">
          <w:rPr>
            <w:rFonts w:eastAsia="Trebuchet MS"/>
            <w:spacing w:val="-1"/>
            <w:sz w:val="24"/>
            <w:szCs w:val="24"/>
          </w:rPr>
          <w:delText>l</w:delText>
        </w:r>
        <w:r w:rsidRPr="00B164C9" w:rsidDel="00751C27">
          <w:rPr>
            <w:rFonts w:eastAsia="Trebuchet MS"/>
            <w:spacing w:val="1"/>
            <w:sz w:val="24"/>
            <w:szCs w:val="24"/>
          </w:rPr>
          <w:delText>a</w:delText>
        </w:r>
        <w:r w:rsidRPr="00B164C9" w:rsidDel="00751C27">
          <w:rPr>
            <w:rFonts w:eastAsia="Trebuchet MS"/>
            <w:spacing w:val="-1"/>
            <w:sz w:val="24"/>
            <w:szCs w:val="24"/>
          </w:rPr>
          <w:delText>ysi</w:delText>
        </w:r>
        <w:r w:rsidRPr="00B164C9" w:rsidDel="00751C27">
          <w:rPr>
            <w:rFonts w:eastAsia="Trebuchet MS"/>
            <w:spacing w:val="1"/>
            <w:sz w:val="24"/>
            <w:szCs w:val="24"/>
          </w:rPr>
          <w:delText>a</w:delText>
        </w:r>
        <w:r w:rsidRPr="00B164C9" w:rsidDel="00751C27">
          <w:rPr>
            <w:rFonts w:eastAsia="Trebuchet MS"/>
            <w:sz w:val="24"/>
            <w:szCs w:val="24"/>
          </w:rPr>
          <w:delText xml:space="preserve">n </w:delText>
        </w:r>
        <w:r w:rsidRPr="00B164C9" w:rsidDel="00751C27">
          <w:rPr>
            <w:rFonts w:eastAsia="Trebuchet MS"/>
            <w:spacing w:val="-1"/>
            <w:sz w:val="24"/>
            <w:szCs w:val="24"/>
          </w:rPr>
          <w:delText>c</w:delText>
        </w:r>
        <w:r w:rsidRPr="00B164C9" w:rsidDel="00751C27">
          <w:rPr>
            <w:rFonts w:eastAsia="Trebuchet MS"/>
            <w:spacing w:val="1"/>
            <w:sz w:val="24"/>
            <w:szCs w:val="24"/>
          </w:rPr>
          <w:delText>u</w:delText>
        </w:r>
        <w:r w:rsidRPr="00B164C9" w:rsidDel="00751C27">
          <w:rPr>
            <w:rFonts w:eastAsia="Trebuchet MS"/>
            <w:spacing w:val="-1"/>
            <w:sz w:val="24"/>
            <w:szCs w:val="24"/>
          </w:rPr>
          <w:delText>l</w:delText>
        </w:r>
        <w:r w:rsidRPr="00B164C9" w:rsidDel="00751C27">
          <w:rPr>
            <w:rFonts w:eastAsia="Trebuchet MS"/>
            <w:spacing w:val="1"/>
            <w:sz w:val="24"/>
            <w:szCs w:val="24"/>
          </w:rPr>
          <w:delText>tu</w:delText>
        </w:r>
        <w:r w:rsidRPr="00B164C9" w:rsidDel="00751C27">
          <w:rPr>
            <w:rFonts w:eastAsia="Trebuchet MS"/>
            <w:sz w:val="24"/>
            <w:szCs w:val="24"/>
          </w:rPr>
          <w:delText>r</w:delText>
        </w:r>
        <w:r w:rsidRPr="00B164C9" w:rsidDel="00751C27">
          <w:rPr>
            <w:rFonts w:eastAsia="Trebuchet MS"/>
            <w:spacing w:val="-1"/>
            <w:sz w:val="24"/>
            <w:szCs w:val="24"/>
          </w:rPr>
          <w:delText>e</w:delText>
        </w:r>
        <w:r w:rsidRPr="00B164C9" w:rsidDel="00751C27">
          <w:rPr>
            <w:rFonts w:eastAsia="Trebuchet MS"/>
            <w:sz w:val="24"/>
            <w:szCs w:val="24"/>
          </w:rPr>
          <w:delText xml:space="preserve">. </w:delText>
        </w:r>
        <w:r w:rsidRPr="00B164C9" w:rsidDel="00751C27">
          <w:rPr>
            <w:rFonts w:eastAsia="Trebuchet MS"/>
            <w:spacing w:val="4"/>
            <w:sz w:val="24"/>
            <w:szCs w:val="24"/>
          </w:rPr>
          <w:delText>M</w:delText>
        </w:r>
        <w:r w:rsidRPr="00B164C9" w:rsidDel="00751C27">
          <w:rPr>
            <w:rFonts w:eastAsia="Trebuchet MS"/>
            <w:spacing w:val="1"/>
            <w:sz w:val="24"/>
            <w:szCs w:val="24"/>
          </w:rPr>
          <w:delText>e</w:delText>
        </w:r>
        <w:r w:rsidRPr="00B164C9" w:rsidDel="00751C27">
          <w:rPr>
            <w:rFonts w:eastAsia="Trebuchet MS"/>
            <w:sz w:val="24"/>
            <w:szCs w:val="24"/>
          </w:rPr>
          <w:delText>mb</w:delText>
        </w:r>
        <w:r w:rsidRPr="00B164C9" w:rsidDel="00751C27">
          <w:rPr>
            <w:rFonts w:eastAsia="Trebuchet MS"/>
            <w:spacing w:val="1"/>
            <w:sz w:val="24"/>
            <w:szCs w:val="24"/>
          </w:rPr>
          <w:delText>e</w:delText>
        </w:r>
        <w:r w:rsidRPr="00B164C9" w:rsidDel="00751C27">
          <w:rPr>
            <w:rFonts w:eastAsia="Trebuchet MS"/>
            <w:sz w:val="24"/>
            <w:szCs w:val="24"/>
          </w:rPr>
          <w:delText>r</w:delText>
        </w:r>
        <w:r w:rsidRPr="00B164C9" w:rsidDel="00751C27">
          <w:rPr>
            <w:rFonts w:eastAsia="Trebuchet MS"/>
            <w:spacing w:val="-1"/>
            <w:sz w:val="24"/>
            <w:szCs w:val="24"/>
          </w:rPr>
          <w:delText>s</w:delText>
        </w:r>
        <w:r w:rsidRPr="00B164C9" w:rsidDel="00751C27">
          <w:rPr>
            <w:rFonts w:eastAsia="Trebuchet MS"/>
            <w:spacing w:val="-2"/>
            <w:sz w:val="24"/>
            <w:szCs w:val="24"/>
          </w:rPr>
          <w:delText>h</w:delText>
        </w:r>
        <w:r w:rsidRPr="00B164C9" w:rsidDel="00751C27">
          <w:rPr>
            <w:rFonts w:eastAsia="Trebuchet MS"/>
            <w:spacing w:val="1"/>
            <w:sz w:val="24"/>
            <w:szCs w:val="24"/>
          </w:rPr>
          <w:delText>i</w:delText>
        </w:r>
        <w:r w:rsidRPr="00B164C9" w:rsidDel="00751C27">
          <w:rPr>
            <w:rFonts w:eastAsia="Trebuchet MS"/>
            <w:sz w:val="24"/>
            <w:szCs w:val="24"/>
          </w:rPr>
          <w:delText>p f</w:delText>
        </w:r>
        <w:r w:rsidRPr="00B164C9" w:rsidDel="00751C27">
          <w:rPr>
            <w:rFonts w:eastAsia="Trebuchet MS"/>
            <w:spacing w:val="1"/>
            <w:sz w:val="24"/>
            <w:szCs w:val="24"/>
          </w:rPr>
          <w:delText>o</w:delText>
        </w:r>
        <w:r w:rsidRPr="00B164C9" w:rsidDel="00751C27">
          <w:rPr>
            <w:rFonts w:eastAsia="Trebuchet MS"/>
            <w:sz w:val="24"/>
            <w:szCs w:val="24"/>
          </w:rPr>
          <w:delText xml:space="preserve">r </w:delText>
        </w:r>
        <w:r w:rsidRPr="00B164C9" w:rsidDel="00751C27">
          <w:rPr>
            <w:rFonts w:eastAsia="Trebuchet MS"/>
            <w:spacing w:val="-2"/>
            <w:sz w:val="24"/>
            <w:szCs w:val="24"/>
          </w:rPr>
          <w:delText>n</w:delText>
        </w:r>
        <w:r w:rsidRPr="00B164C9" w:rsidDel="00751C27">
          <w:rPr>
            <w:rFonts w:eastAsia="Trebuchet MS"/>
            <w:spacing w:val="1"/>
            <w:sz w:val="24"/>
            <w:szCs w:val="24"/>
          </w:rPr>
          <w:delText>on-co</w:delText>
        </w:r>
        <w:r w:rsidRPr="00B164C9" w:rsidDel="00751C27">
          <w:rPr>
            <w:rFonts w:eastAsia="Trebuchet MS"/>
            <w:spacing w:val="-2"/>
            <w:sz w:val="24"/>
            <w:szCs w:val="24"/>
          </w:rPr>
          <w:delText>r</w:delText>
        </w:r>
        <w:r w:rsidRPr="00B164C9" w:rsidDel="00751C27">
          <w:rPr>
            <w:rFonts w:eastAsia="Trebuchet MS"/>
            <w:sz w:val="24"/>
            <w:szCs w:val="24"/>
          </w:rPr>
          <w:delText>e m</w:delText>
        </w:r>
        <w:r w:rsidRPr="00B164C9" w:rsidDel="00751C27">
          <w:rPr>
            <w:rFonts w:eastAsia="Trebuchet MS"/>
            <w:spacing w:val="1"/>
            <w:sz w:val="24"/>
            <w:szCs w:val="24"/>
          </w:rPr>
          <w:delText>e</w:delText>
        </w:r>
        <w:r w:rsidRPr="00B164C9" w:rsidDel="00751C27">
          <w:rPr>
            <w:rFonts w:eastAsia="Trebuchet MS"/>
            <w:sz w:val="24"/>
            <w:szCs w:val="24"/>
          </w:rPr>
          <w:delText>m</w:delText>
        </w:r>
        <w:r w:rsidRPr="00B164C9" w:rsidDel="00751C27">
          <w:rPr>
            <w:rFonts w:eastAsia="Trebuchet MS"/>
            <w:spacing w:val="-2"/>
            <w:sz w:val="24"/>
            <w:szCs w:val="24"/>
          </w:rPr>
          <w:delText>b</w:delText>
        </w:r>
        <w:r w:rsidRPr="00B164C9" w:rsidDel="00751C27">
          <w:rPr>
            <w:rFonts w:eastAsia="Trebuchet MS"/>
            <w:spacing w:val="1"/>
            <w:sz w:val="24"/>
            <w:szCs w:val="24"/>
          </w:rPr>
          <w:delText>e</w:delText>
        </w:r>
        <w:r w:rsidRPr="00B164C9" w:rsidDel="00751C27">
          <w:rPr>
            <w:rFonts w:eastAsia="Trebuchet MS"/>
            <w:sz w:val="24"/>
            <w:szCs w:val="24"/>
          </w:rPr>
          <w:delText>rs r</w:delText>
        </w:r>
        <w:r w:rsidRPr="00B164C9" w:rsidDel="00751C27">
          <w:rPr>
            <w:rFonts w:eastAsia="Trebuchet MS"/>
            <w:spacing w:val="1"/>
            <w:sz w:val="24"/>
            <w:szCs w:val="24"/>
          </w:rPr>
          <w:delText>e</w:delText>
        </w:r>
        <w:r w:rsidRPr="00B164C9" w:rsidDel="00751C27">
          <w:rPr>
            <w:rFonts w:eastAsia="Trebuchet MS"/>
            <w:sz w:val="24"/>
            <w:szCs w:val="24"/>
          </w:rPr>
          <w:delText>q</w:delText>
        </w:r>
        <w:r w:rsidRPr="00B164C9" w:rsidDel="00751C27">
          <w:rPr>
            <w:rFonts w:eastAsia="Trebuchet MS"/>
            <w:spacing w:val="-2"/>
            <w:sz w:val="24"/>
            <w:szCs w:val="24"/>
          </w:rPr>
          <w:delText>u</w:delText>
        </w:r>
        <w:r w:rsidRPr="00B164C9" w:rsidDel="00751C27">
          <w:rPr>
            <w:rFonts w:eastAsia="Trebuchet MS"/>
            <w:spacing w:val="1"/>
            <w:sz w:val="24"/>
            <w:szCs w:val="24"/>
          </w:rPr>
          <w:delText>i</w:delText>
        </w:r>
        <w:r w:rsidRPr="00B164C9" w:rsidDel="00751C27">
          <w:rPr>
            <w:rFonts w:eastAsia="Trebuchet MS"/>
            <w:sz w:val="24"/>
            <w:szCs w:val="24"/>
          </w:rPr>
          <w:delText>r</w:delText>
        </w:r>
        <w:r w:rsidRPr="00B164C9" w:rsidDel="00751C27">
          <w:rPr>
            <w:rFonts w:eastAsia="Trebuchet MS"/>
            <w:spacing w:val="1"/>
            <w:sz w:val="24"/>
            <w:szCs w:val="24"/>
          </w:rPr>
          <w:delText>e</w:delText>
        </w:r>
        <w:r w:rsidRPr="00B164C9" w:rsidDel="00751C27">
          <w:rPr>
            <w:rFonts w:eastAsia="Trebuchet MS"/>
            <w:sz w:val="24"/>
            <w:szCs w:val="24"/>
          </w:rPr>
          <w:delText>s</w:delText>
        </w:r>
        <w:r w:rsidRPr="00B164C9" w:rsidDel="00751C27">
          <w:rPr>
            <w:rFonts w:eastAsia="Trebuchet MS"/>
            <w:spacing w:val="1"/>
            <w:sz w:val="24"/>
            <w:szCs w:val="24"/>
          </w:rPr>
          <w:delText xml:space="preserve"> </w:delText>
        </w:r>
        <w:r w:rsidRPr="00B164C9" w:rsidDel="00751C27">
          <w:rPr>
            <w:rFonts w:eastAsia="Trebuchet MS"/>
            <w:spacing w:val="-1"/>
            <w:sz w:val="24"/>
            <w:szCs w:val="24"/>
          </w:rPr>
          <w:delText>a</w:delText>
        </w:r>
        <w:r w:rsidRPr="00B164C9" w:rsidDel="00751C27">
          <w:rPr>
            <w:rFonts w:eastAsia="Trebuchet MS"/>
            <w:sz w:val="24"/>
            <w:szCs w:val="24"/>
          </w:rPr>
          <w:delText>ppr</w:delText>
        </w:r>
        <w:r w:rsidRPr="00B164C9" w:rsidDel="00751C27">
          <w:rPr>
            <w:rFonts w:eastAsia="Trebuchet MS"/>
            <w:spacing w:val="1"/>
            <w:sz w:val="24"/>
            <w:szCs w:val="24"/>
          </w:rPr>
          <w:delText>o</w:delText>
        </w:r>
        <w:r w:rsidRPr="00B164C9" w:rsidDel="00751C27">
          <w:rPr>
            <w:rFonts w:eastAsia="Trebuchet MS"/>
            <w:spacing w:val="-2"/>
            <w:sz w:val="24"/>
            <w:szCs w:val="24"/>
          </w:rPr>
          <w:delText>v</w:delText>
        </w:r>
        <w:r w:rsidRPr="00B164C9" w:rsidDel="00751C27">
          <w:rPr>
            <w:rFonts w:eastAsia="Trebuchet MS"/>
            <w:spacing w:val="1"/>
            <w:sz w:val="24"/>
            <w:szCs w:val="24"/>
          </w:rPr>
          <w:delText>a</w:delText>
        </w:r>
        <w:r w:rsidRPr="00B164C9" w:rsidDel="00751C27">
          <w:rPr>
            <w:rFonts w:eastAsia="Trebuchet MS"/>
            <w:sz w:val="24"/>
            <w:szCs w:val="24"/>
          </w:rPr>
          <w:delText>l</w:delText>
        </w:r>
        <w:r w:rsidRPr="00B164C9" w:rsidDel="00751C27">
          <w:rPr>
            <w:rFonts w:eastAsia="Trebuchet MS"/>
            <w:spacing w:val="1"/>
            <w:sz w:val="24"/>
            <w:szCs w:val="24"/>
          </w:rPr>
          <w:delText xml:space="preserve"> </w:delText>
        </w:r>
        <w:r w:rsidRPr="00B164C9" w:rsidDel="00751C27">
          <w:rPr>
            <w:rFonts w:eastAsia="Trebuchet MS"/>
            <w:sz w:val="24"/>
            <w:szCs w:val="24"/>
          </w:rPr>
          <w:delText>by</w:delText>
        </w:r>
        <w:r w:rsidRPr="00B164C9" w:rsidDel="00751C27">
          <w:rPr>
            <w:rFonts w:eastAsia="Trebuchet MS"/>
            <w:spacing w:val="2"/>
            <w:sz w:val="24"/>
            <w:szCs w:val="24"/>
          </w:rPr>
          <w:delText xml:space="preserve"> </w:delText>
        </w:r>
        <w:r w:rsidRPr="00B164C9" w:rsidDel="00751C27">
          <w:rPr>
            <w:rFonts w:eastAsia="Trebuchet MS"/>
            <w:spacing w:val="1"/>
            <w:sz w:val="24"/>
            <w:szCs w:val="24"/>
          </w:rPr>
          <w:delText>th</w:delText>
        </w:r>
        <w:r w:rsidRPr="00B164C9" w:rsidDel="00751C27">
          <w:rPr>
            <w:rFonts w:eastAsia="Trebuchet MS"/>
            <w:sz w:val="24"/>
            <w:szCs w:val="24"/>
          </w:rPr>
          <w:delText>e</w:delText>
        </w:r>
        <w:r w:rsidRPr="00B164C9" w:rsidDel="00751C27">
          <w:rPr>
            <w:rFonts w:eastAsia="Trebuchet MS"/>
            <w:spacing w:val="1"/>
            <w:sz w:val="24"/>
            <w:szCs w:val="24"/>
          </w:rPr>
          <w:delText xml:space="preserve"> cu</w:delText>
        </w:r>
        <w:r w:rsidRPr="00B164C9" w:rsidDel="00751C27">
          <w:rPr>
            <w:rFonts w:eastAsia="Trebuchet MS"/>
            <w:sz w:val="24"/>
            <w:szCs w:val="24"/>
          </w:rPr>
          <w:delText>r</w:delText>
        </w:r>
        <w:r w:rsidRPr="00B164C9" w:rsidDel="00751C27">
          <w:rPr>
            <w:rFonts w:eastAsia="Trebuchet MS"/>
            <w:spacing w:val="-2"/>
            <w:sz w:val="24"/>
            <w:szCs w:val="24"/>
          </w:rPr>
          <w:delText>r</w:delText>
        </w:r>
        <w:r w:rsidRPr="00B164C9" w:rsidDel="00751C27">
          <w:rPr>
            <w:rFonts w:eastAsia="Trebuchet MS"/>
            <w:spacing w:val="1"/>
            <w:sz w:val="24"/>
            <w:szCs w:val="24"/>
          </w:rPr>
          <w:delText>e</w:delText>
        </w:r>
        <w:r w:rsidRPr="00B164C9" w:rsidDel="00751C27">
          <w:rPr>
            <w:rFonts w:eastAsia="Trebuchet MS"/>
            <w:spacing w:val="-2"/>
            <w:sz w:val="24"/>
            <w:szCs w:val="24"/>
          </w:rPr>
          <w:delText>n</w:delText>
        </w:r>
        <w:r w:rsidRPr="00B164C9" w:rsidDel="00751C27">
          <w:rPr>
            <w:rFonts w:eastAsia="Trebuchet MS"/>
            <w:sz w:val="24"/>
            <w:szCs w:val="24"/>
          </w:rPr>
          <w:delText>t</w:delText>
        </w:r>
        <w:r w:rsidRPr="00B164C9" w:rsidDel="00751C27">
          <w:rPr>
            <w:rFonts w:eastAsia="Trebuchet MS"/>
            <w:spacing w:val="3"/>
            <w:sz w:val="24"/>
            <w:szCs w:val="24"/>
          </w:rPr>
          <w:delText xml:space="preserve"> </w:delText>
        </w:r>
        <w:r w:rsidRPr="00B164C9" w:rsidDel="00751C27">
          <w:rPr>
            <w:rFonts w:eastAsia="Trebuchet MS"/>
            <w:sz w:val="24"/>
            <w:szCs w:val="24"/>
          </w:rPr>
          <w:delText xml:space="preserve">MASA </w:delText>
        </w:r>
        <w:r w:rsidRPr="00B164C9" w:rsidDel="00751C27">
          <w:rPr>
            <w:rFonts w:eastAsia="Trebuchet MS"/>
            <w:spacing w:val="-1"/>
            <w:sz w:val="24"/>
            <w:szCs w:val="24"/>
          </w:rPr>
          <w:delText>O</w:delText>
        </w:r>
        <w:r w:rsidRPr="00B164C9" w:rsidDel="00751C27">
          <w:rPr>
            <w:rFonts w:eastAsia="Trebuchet MS"/>
            <w:sz w:val="24"/>
            <w:szCs w:val="24"/>
          </w:rPr>
          <w:delText>SU</w:delText>
        </w:r>
        <w:r w:rsidRPr="00B164C9" w:rsidDel="00751C27">
          <w:rPr>
            <w:rFonts w:eastAsia="Trebuchet MS"/>
            <w:spacing w:val="3"/>
            <w:sz w:val="24"/>
            <w:szCs w:val="24"/>
          </w:rPr>
          <w:delText xml:space="preserve"> </w:delText>
        </w:r>
        <w:r w:rsidRPr="00B164C9" w:rsidDel="00751C27">
          <w:rPr>
            <w:rFonts w:eastAsia="Trebuchet MS"/>
            <w:spacing w:val="1"/>
            <w:sz w:val="24"/>
            <w:szCs w:val="24"/>
          </w:rPr>
          <w:delText>E</w:delText>
        </w:r>
        <w:r w:rsidRPr="00B164C9" w:rsidDel="00751C27">
          <w:rPr>
            <w:rFonts w:eastAsia="Trebuchet MS"/>
            <w:sz w:val="24"/>
            <w:szCs w:val="24"/>
          </w:rPr>
          <w:delText>x</w:delText>
        </w:r>
        <w:r w:rsidRPr="00B164C9" w:rsidDel="00751C27">
          <w:rPr>
            <w:rFonts w:eastAsia="Trebuchet MS"/>
            <w:spacing w:val="1"/>
            <w:sz w:val="24"/>
            <w:szCs w:val="24"/>
          </w:rPr>
          <w:delText>ec</w:delText>
        </w:r>
        <w:r w:rsidRPr="00B164C9" w:rsidDel="00751C27">
          <w:rPr>
            <w:rFonts w:eastAsia="Trebuchet MS"/>
            <w:spacing w:val="-2"/>
            <w:sz w:val="24"/>
            <w:szCs w:val="24"/>
          </w:rPr>
          <w:delText>u</w:delText>
        </w:r>
        <w:r w:rsidRPr="00B164C9" w:rsidDel="00751C27">
          <w:rPr>
            <w:rFonts w:eastAsia="Trebuchet MS"/>
            <w:spacing w:val="1"/>
            <w:sz w:val="24"/>
            <w:szCs w:val="24"/>
          </w:rPr>
          <w:delText>ti</w:delText>
        </w:r>
        <w:r w:rsidRPr="00B164C9" w:rsidDel="00751C27">
          <w:rPr>
            <w:rFonts w:eastAsia="Trebuchet MS"/>
            <w:spacing w:val="-2"/>
            <w:sz w:val="24"/>
            <w:szCs w:val="24"/>
          </w:rPr>
          <w:delText>v</w:delText>
        </w:r>
        <w:r w:rsidRPr="00B164C9" w:rsidDel="00751C27">
          <w:rPr>
            <w:rFonts w:eastAsia="Trebuchet MS"/>
            <w:sz w:val="24"/>
            <w:szCs w:val="24"/>
          </w:rPr>
          <w:delText>e C</w:delText>
        </w:r>
        <w:r w:rsidRPr="00B164C9" w:rsidDel="00751C27">
          <w:rPr>
            <w:rFonts w:eastAsia="Trebuchet MS"/>
            <w:spacing w:val="1"/>
            <w:sz w:val="24"/>
            <w:szCs w:val="24"/>
          </w:rPr>
          <w:delText>o</w:delText>
        </w:r>
        <w:r w:rsidRPr="00B164C9" w:rsidDel="00751C27">
          <w:rPr>
            <w:rFonts w:eastAsia="Trebuchet MS"/>
            <w:sz w:val="24"/>
            <w:szCs w:val="24"/>
          </w:rPr>
          <w:delText>mm</w:delText>
        </w:r>
        <w:r w:rsidRPr="00B164C9" w:rsidDel="00751C27">
          <w:rPr>
            <w:rFonts w:eastAsia="Trebuchet MS"/>
            <w:spacing w:val="1"/>
            <w:sz w:val="24"/>
            <w:szCs w:val="24"/>
          </w:rPr>
          <w:delText>i</w:delText>
        </w:r>
        <w:r w:rsidRPr="00B164C9" w:rsidDel="00751C27">
          <w:rPr>
            <w:rFonts w:eastAsia="Trebuchet MS"/>
            <w:spacing w:val="-2"/>
            <w:sz w:val="24"/>
            <w:szCs w:val="24"/>
          </w:rPr>
          <w:delText>t</w:delText>
        </w:r>
        <w:r w:rsidRPr="00B164C9" w:rsidDel="00751C27">
          <w:rPr>
            <w:rFonts w:eastAsia="Trebuchet MS"/>
            <w:spacing w:val="1"/>
            <w:sz w:val="24"/>
            <w:szCs w:val="24"/>
          </w:rPr>
          <w:delText>t</w:delText>
        </w:r>
        <w:r w:rsidRPr="00B164C9" w:rsidDel="00751C27">
          <w:rPr>
            <w:rFonts w:eastAsia="Trebuchet MS"/>
            <w:spacing w:val="-1"/>
            <w:sz w:val="24"/>
            <w:szCs w:val="24"/>
          </w:rPr>
          <w:delText>e</w:delText>
        </w:r>
        <w:r w:rsidRPr="00B164C9" w:rsidDel="00751C27">
          <w:rPr>
            <w:rFonts w:eastAsia="Trebuchet MS"/>
            <w:spacing w:val="1"/>
            <w:sz w:val="24"/>
            <w:szCs w:val="24"/>
          </w:rPr>
          <w:delText>e</w:delText>
        </w:r>
        <w:r w:rsidRPr="00B164C9" w:rsidDel="00751C27">
          <w:rPr>
            <w:rFonts w:eastAsia="Trebuchet MS"/>
            <w:sz w:val="24"/>
            <w:szCs w:val="24"/>
          </w:rPr>
          <w:delText>.</w:delText>
        </w:r>
      </w:del>
    </w:p>
    <w:p w14:paraId="46E795FF" w14:textId="77777777" w:rsidR="005B29B1" w:rsidRPr="00B164C9" w:rsidRDefault="005B29B1">
      <w:pPr>
        <w:spacing w:before="4" w:line="100" w:lineRule="exact"/>
        <w:rPr>
          <w:sz w:val="10"/>
          <w:szCs w:val="10"/>
        </w:rPr>
      </w:pPr>
    </w:p>
    <w:p w14:paraId="3D72221E" w14:textId="1379610F" w:rsidR="005B29B1" w:rsidRPr="00B164C9" w:rsidRDefault="00916E0B">
      <w:pPr>
        <w:tabs>
          <w:tab w:val="left" w:pos="1540"/>
        </w:tabs>
        <w:ind w:left="1540" w:right="84" w:hanging="533"/>
        <w:jc w:val="both"/>
        <w:rPr>
          <w:rFonts w:eastAsia="Trebuchet MS"/>
          <w:sz w:val="24"/>
          <w:szCs w:val="24"/>
        </w:rPr>
      </w:pPr>
      <w:r w:rsidRPr="00B164C9">
        <w:rPr>
          <w:rFonts w:eastAsia="Arial"/>
          <w:sz w:val="24"/>
          <w:szCs w:val="24"/>
        </w:rPr>
        <w:t>ii.</w:t>
      </w:r>
      <w:r w:rsidRPr="00B164C9">
        <w:rPr>
          <w:rFonts w:eastAsia="Arial"/>
          <w:sz w:val="24"/>
          <w:szCs w:val="24"/>
        </w:rPr>
        <w:tab/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x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uti</w:t>
      </w:r>
      <w:r w:rsidRPr="00B164C9">
        <w:rPr>
          <w:rFonts w:eastAsia="Trebuchet MS"/>
          <w:spacing w:val="-2"/>
          <w:sz w:val="24"/>
          <w:szCs w:val="24"/>
        </w:rPr>
        <w:t>v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34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-2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it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3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mb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z w:val="24"/>
          <w:szCs w:val="24"/>
        </w:rPr>
        <w:t>:</w:t>
      </w:r>
      <w:r w:rsidRPr="00B164C9">
        <w:rPr>
          <w:rFonts w:eastAsia="Trebuchet MS"/>
          <w:spacing w:val="34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A</w:t>
      </w:r>
      <w:r w:rsidRPr="00B164C9">
        <w:rPr>
          <w:rFonts w:eastAsia="Trebuchet MS"/>
          <w:spacing w:val="33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mb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33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ha</w:t>
      </w:r>
      <w:r w:rsidRPr="00B164C9">
        <w:rPr>
          <w:rFonts w:eastAsia="Trebuchet MS"/>
          <w:sz w:val="24"/>
          <w:szCs w:val="24"/>
        </w:rPr>
        <w:t>t</w:t>
      </w:r>
      <w:r w:rsidRPr="00B164C9">
        <w:rPr>
          <w:rFonts w:eastAsia="Trebuchet MS"/>
          <w:spacing w:val="34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3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te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34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by</w:t>
      </w:r>
      <w:r w:rsidRPr="00B164C9">
        <w:rPr>
          <w:rFonts w:eastAsia="Trebuchet MS"/>
          <w:spacing w:val="3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 xml:space="preserve">e </w:t>
      </w:r>
      <w:del w:id="14" w:author="Bin Adong, Haqeem" w:date="2023-11-20T23:09:00Z">
        <w:r w:rsidRPr="00B164C9" w:rsidDel="00751C27">
          <w:rPr>
            <w:rFonts w:eastAsia="Trebuchet MS"/>
            <w:sz w:val="24"/>
            <w:szCs w:val="24"/>
          </w:rPr>
          <w:delText>C</w:delText>
        </w:r>
        <w:r w:rsidRPr="00B164C9" w:rsidDel="00751C27">
          <w:rPr>
            <w:rFonts w:eastAsia="Trebuchet MS"/>
            <w:spacing w:val="1"/>
            <w:sz w:val="24"/>
            <w:szCs w:val="24"/>
          </w:rPr>
          <w:delText>o</w:delText>
        </w:r>
        <w:r w:rsidRPr="00B164C9" w:rsidDel="00751C27">
          <w:rPr>
            <w:rFonts w:eastAsia="Trebuchet MS"/>
            <w:sz w:val="24"/>
            <w:szCs w:val="24"/>
          </w:rPr>
          <w:delText>re</w:delText>
        </w:r>
        <w:r w:rsidRPr="00B164C9" w:rsidDel="00751C27">
          <w:rPr>
            <w:rFonts w:eastAsia="Trebuchet MS"/>
            <w:spacing w:val="3"/>
            <w:sz w:val="24"/>
            <w:szCs w:val="24"/>
          </w:rPr>
          <w:delText xml:space="preserve"> </w:delText>
        </w:r>
      </w:del>
      <w:r w:rsidRPr="00B164C9">
        <w:rPr>
          <w:rFonts w:eastAsia="Trebuchet MS"/>
          <w:spacing w:val="-2"/>
          <w:sz w:val="24"/>
          <w:szCs w:val="24"/>
        </w:rPr>
        <w:t>G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>m</w:t>
      </w:r>
      <w:r w:rsidRPr="00B164C9">
        <w:rPr>
          <w:rFonts w:eastAsia="Trebuchet MS"/>
          <w:sz w:val="24"/>
          <w:szCs w:val="24"/>
        </w:rPr>
        <w:t>b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 xml:space="preserve">r 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pacing w:val="1"/>
          <w:sz w:val="24"/>
          <w:szCs w:val="24"/>
        </w:rPr>
        <w:t>nn</w:t>
      </w:r>
      <w:r w:rsidRPr="00B164C9">
        <w:rPr>
          <w:rFonts w:eastAsia="Trebuchet MS"/>
          <w:spacing w:val="-2"/>
          <w:sz w:val="24"/>
          <w:szCs w:val="24"/>
        </w:rPr>
        <w:t>u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 xml:space="preserve"> E</w:t>
      </w:r>
      <w:r w:rsidRPr="00B164C9">
        <w:rPr>
          <w:rFonts w:eastAsia="Trebuchet MS"/>
          <w:sz w:val="24"/>
          <w:szCs w:val="24"/>
        </w:rPr>
        <w:t>x</w:t>
      </w:r>
      <w:r w:rsidRPr="00B164C9">
        <w:rPr>
          <w:rFonts w:eastAsia="Trebuchet MS"/>
          <w:spacing w:val="-2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>cu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ve C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mm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le</w:t>
      </w:r>
      <w:r w:rsidRPr="00B164C9">
        <w:rPr>
          <w:rFonts w:eastAsia="Trebuchet MS"/>
          <w:spacing w:val="1"/>
          <w:sz w:val="24"/>
          <w:szCs w:val="24"/>
        </w:rPr>
        <w:t>ct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 xml:space="preserve">, 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1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 xml:space="preserve">o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ha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be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a p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z w:val="24"/>
          <w:szCs w:val="24"/>
        </w:rPr>
        <w:t>t of</w:t>
      </w:r>
      <w:r w:rsidRPr="00B164C9">
        <w:rPr>
          <w:rFonts w:eastAsia="Trebuchet MS"/>
          <w:spacing w:val="-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 xml:space="preserve">MASA </w:t>
      </w:r>
      <w:r w:rsidRPr="00B164C9">
        <w:rPr>
          <w:rFonts w:eastAsia="Trebuchet MS"/>
          <w:spacing w:val="-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SU</w:t>
      </w:r>
      <w:r w:rsidRPr="00B164C9">
        <w:rPr>
          <w:rFonts w:eastAsia="Trebuchet MS"/>
          <w:spacing w:val="4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x</w:t>
      </w:r>
      <w:r w:rsidRPr="00B164C9">
        <w:rPr>
          <w:rFonts w:eastAsia="Trebuchet MS"/>
          <w:spacing w:val="-2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>cu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ve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mm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tt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.</w:t>
      </w:r>
    </w:p>
    <w:p w14:paraId="5E93A181" w14:textId="77777777" w:rsidR="005B29B1" w:rsidRPr="00B164C9" w:rsidRDefault="005B29B1">
      <w:pPr>
        <w:spacing w:before="8" w:line="100" w:lineRule="exact"/>
        <w:rPr>
          <w:sz w:val="10"/>
          <w:szCs w:val="10"/>
        </w:rPr>
      </w:pPr>
    </w:p>
    <w:p w14:paraId="60A7AC13" w14:textId="77777777" w:rsidR="005B29B1" w:rsidRPr="00B164C9" w:rsidRDefault="00916E0B">
      <w:pPr>
        <w:tabs>
          <w:tab w:val="left" w:pos="1540"/>
        </w:tabs>
        <w:spacing w:line="260" w:lineRule="exact"/>
        <w:ind w:left="1540" w:right="86" w:hanging="586"/>
        <w:jc w:val="both"/>
        <w:rPr>
          <w:rFonts w:eastAsia="Trebuchet MS"/>
          <w:sz w:val="24"/>
          <w:szCs w:val="24"/>
        </w:rPr>
      </w:pPr>
      <w:r w:rsidRPr="00B164C9">
        <w:rPr>
          <w:rFonts w:eastAsia="Arial"/>
          <w:sz w:val="24"/>
          <w:szCs w:val="24"/>
        </w:rPr>
        <w:t>iii.</w:t>
      </w:r>
      <w:r w:rsidRPr="00B164C9">
        <w:rPr>
          <w:rFonts w:eastAsia="Arial"/>
          <w:sz w:val="24"/>
          <w:szCs w:val="24"/>
        </w:rPr>
        <w:tab/>
      </w:r>
      <w:r w:rsidRPr="00B164C9">
        <w:rPr>
          <w:rFonts w:eastAsia="Trebuchet MS"/>
          <w:spacing w:val="-1"/>
          <w:sz w:val="24"/>
          <w:szCs w:val="24"/>
        </w:rPr>
        <w:t>H</w:t>
      </w:r>
      <w:r w:rsidRPr="00B164C9">
        <w:rPr>
          <w:rFonts w:eastAsia="Trebuchet MS"/>
          <w:spacing w:val="1"/>
          <w:sz w:val="24"/>
          <w:szCs w:val="24"/>
        </w:rPr>
        <w:t>ono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ry</w:t>
      </w:r>
      <w:r w:rsidRPr="00B164C9">
        <w:rPr>
          <w:rFonts w:eastAsia="Trebuchet MS"/>
          <w:spacing w:val="21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-2"/>
          <w:sz w:val="24"/>
          <w:szCs w:val="24"/>
        </w:rPr>
        <w:t>b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21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o</w:t>
      </w:r>
      <w:r w:rsidRPr="00B164C9">
        <w:rPr>
          <w:rFonts w:eastAsia="Trebuchet MS"/>
          <w:spacing w:val="22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ha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20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be</w:t>
      </w:r>
      <w:r w:rsidRPr="00B164C9">
        <w:rPr>
          <w:rFonts w:eastAsia="Trebuchet MS"/>
          <w:spacing w:val="20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p</w:t>
      </w:r>
      <w:r w:rsidRPr="00B164C9">
        <w:rPr>
          <w:rFonts w:eastAsia="Trebuchet MS"/>
          <w:spacing w:val="-2"/>
          <w:sz w:val="24"/>
          <w:szCs w:val="24"/>
        </w:rPr>
        <w:t>p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nt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9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2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20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Ge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20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>ti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g f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 xml:space="preserve">r </w:t>
      </w:r>
      <w:r w:rsidRPr="00B164C9">
        <w:rPr>
          <w:rFonts w:eastAsia="Trebuchet MS"/>
          <w:spacing w:val="1"/>
          <w:sz w:val="24"/>
          <w:szCs w:val="24"/>
        </w:rPr>
        <w:t>hi</w:t>
      </w:r>
      <w:r w:rsidRPr="00B164C9">
        <w:rPr>
          <w:rFonts w:eastAsia="Trebuchet MS"/>
          <w:spacing w:val="-1"/>
          <w:sz w:val="24"/>
          <w:szCs w:val="24"/>
        </w:rPr>
        <w:t>s/</w:t>
      </w:r>
      <w:r w:rsidRPr="00B164C9">
        <w:rPr>
          <w:rFonts w:eastAsia="Trebuchet MS"/>
          <w:spacing w:val="1"/>
          <w:sz w:val="24"/>
          <w:szCs w:val="24"/>
        </w:rPr>
        <w:t>he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co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b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n t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rd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 xml:space="preserve">MASA </w:t>
      </w:r>
      <w:r w:rsidRPr="00B164C9">
        <w:rPr>
          <w:rFonts w:eastAsia="Trebuchet MS"/>
          <w:spacing w:val="-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SU.</w:t>
      </w:r>
    </w:p>
    <w:p w14:paraId="1B81496B" w14:textId="1B7575A3" w:rsidR="005B29B1" w:rsidRPr="00B164C9" w:rsidRDefault="00916E0B">
      <w:pPr>
        <w:spacing w:before="99"/>
        <w:ind w:left="460" w:right="77" w:hanging="360"/>
        <w:jc w:val="both"/>
        <w:rPr>
          <w:rFonts w:eastAsia="Trebuchet MS"/>
          <w:sz w:val="24"/>
          <w:szCs w:val="24"/>
        </w:rPr>
      </w:pPr>
      <w:r w:rsidRPr="00B164C9">
        <w:rPr>
          <w:rFonts w:eastAsia="Arial"/>
          <w:spacing w:val="1"/>
          <w:sz w:val="24"/>
          <w:szCs w:val="24"/>
        </w:rPr>
        <w:t>B</w:t>
      </w:r>
      <w:r w:rsidRPr="00B164C9">
        <w:rPr>
          <w:rFonts w:eastAsia="Arial"/>
          <w:sz w:val="24"/>
          <w:szCs w:val="24"/>
        </w:rPr>
        <w:t xml:space="preserve">.  </w:t>
      </w:r>
      <w:r w:rsidRPr="00B164C9">
        <w:rPr>
          <w:rFonts w:eastAsia="Trebuchet MS"/>
          <w:spacing w:val="-1"/>
          <w:sz w:val="24"/>
          <w:szCs w:val="24"/>
        </w:rPr>
        <w:t>O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y</w:t>
      </w:r>
      <w:r w:rsidRPr="00B164C9">
        <w:rPr>
          <w:rFonts w:eastAsia="Trebuchet MS"/>
          <w:spacing w:val="44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46"/>
          <w:sz w:val="24"/>
          <w:szCs w:val="24"/>
        </w:rPr>
        <w:t xml:space="preserve"> </w:t>
      </w:r>
      <w:del w:id="15" w:author="Bin Adong, Haqeem" w:date="2023-11-20T23:09:00Z">
        <w:r w:rsidRPr="00B164C9" w:rsidDel="00751C27">
          <w:rPr>
            <w:rFonts w:eastAsia="Trebuchet MS"/>
            <w:sz w:val="24"/>
            <w:szCs w:val="24"/>
          </w:rPr>
          <w:delText>C</w:delText>
        </w:r>
        <w:r w:rsidRPr="00B164C9" w:rsidDel="00751C27">
          <w:rPr>
            <w:rFonts w:eastAsia="Trebuchet MS"/>
            <w:spacing w:val="1"/>
            <w:sz w:val="24"/>
            <w:szCs w:val="24"/>
          </w:rPr>
          <w:delText>o</w:delText>
        </w:r>
        <w:r w:rsidRPr="00B164C9" w:rsidDel="00751C27">
          <w:rPr>
            <w:rFonts w:eastAsia="Trebuchet MS"/>
            <w:spacing w:val="-2"/>
            <w:sz w:val="24"/>
            <w:szCs w:val="24"/>
          </w:rPr>
          <w:delText>r</w:delText>
        </w:r>
        <w:r w:rsidRPr="00B164C9" w:rsidDel="00751C27">
          <w:rPr>
            <w:rFonts w:eastAsia="Trebuchet MS"/>
            <w:sz w:val="24"/>
            <w:szCs w:val="24"/>
          </w:rPr>
          <w:delText>e</w:delText>
        </w:r>
        <w:r w:rsidRPr="00B164C9" w:rsidDel="00751C27">
          <w:rPr>
            <w:rFonts w:eastAsia="Trebuchet MS"/>
            <w:spacing w:val="46"/>
            <w:sz w:val="24"/>
            <w:szCs w:val="24"/>
          </w:rPr>
          <w:delText xml:space="preserve"> </w:delText>
        </w:r>
      </w:del>
      <w:r w:rsidRPr="00B164C9">
        <w:rPr>
          <w:rFonts w:eastAsia="Trebuchet MS"/>
          <w:spacing w:val="1"/>
          <w:sz w:val="24"/>
          <w:szCs w:val="24"/>
        </w:rPr>
        <w:t>G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>ne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44"/>
          <w:sz w:val="24"/>
          <w:szCs w:val="24"/>
        </w:rPr>
        <w:t xml:space="preserve"> </w:t>
      </w:r>
      <w:ins w:id="16" w:author="Bin Adong, Haqeem" w:date="2023-11-20T23:09:00Z">
        <w:r w:rsidR="00751C27">
          <w:rPr>
            <w:rFonts w:eastAsia="Trebuchet MS"/>
            <w:sz w:val="24"/>
            <w:szCs w:val="24"/>
          </w:rPr>
          <w:t>M</w:t>
        </w:r>
      </w:ins>
      <w:del w:id="17" w:author="Bin Adong, Haqeem" w:date="2023-11-20T23:09:00Z">
        <w:r w:rsidRPr="00B164C9" w:rsidDel="00751C27">
          <w:rPr>
            <w:rFonts w:eastAsia="Trebuchet MS"/>
            <w:sz w:val="24"/>
            <w:szCs w:val="24"/>
          </w:rPr>
          <w:delText>m</w:delText>
        </w:r>
      </w:del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mb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rs</w:t>
      </w:r>
      <w:r w:rsidRPr="00B164C9">
        <w:rPr>
          <w:rFonts w:eastAsia="Trebuchet MS"/>
          <w:spacing w:val="44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46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go</w:t>
      </w:r>
      <w:r w:rsidRPr="00B164C9">
        <w:rPr>
          <w:rFonts w:eastAsia="Trebuchet MS"/>
          <w:spacing w:val="-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43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tan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g</w:t>
      </w:r>
      <w:r w:rsidRPr="00B164C9">
        <w:rPr>
          <w:rFonts w:eastAsia="Trebuchet MS"/>
          <w:spacing w:val="44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43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44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on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ti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 xml:space="preserve">n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ha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be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gib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t</w:t>
      </w:r>
      <w:r w:rsidRPr="00B164C9">
        <w:rPr>
          <w:rFonts w:eastAsia="Trebuchet MS"/>
          <w:sz w:val="24"/>
          <w:szCs w:val="24"/>
        </w:rPr>
        <w:t>o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ru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 xml:space="preserve">r </w:t>
      </w:r>
      <w:r w:rsidRPr="00B164C9">
        <w:rPr>
          <w:rFonts w:eastAsia="Trebuchet MS"/>
          <w:spacing w:val="1"/>
          <w:sz w:val="24"/>
          <w:szCs w:val="24"/>
        </w:rPr>
        <w:t>ho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2"/>
          <w:sz w:val="24"/>
          <w:szCs w:val="24"/>
        </w:rPr>
        <w:t>f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 v</w:t>
      </w:r>
      <w:r w:rsidRPr="00B164C9">
        <w:rPr>
          <w:rFonts w:eastAsia="Trebuchet MS"/>
          <w:spacing w:val="1"/>
          <w:sz w:val="24"/>
          <w:szCs w:val="24"/>
        </w:rPr>
        <w:t>ot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i</w:t>
      </w:r>
      <w:r w:rsidRPr="00B164C9">
        <w:rPr>
          <w:rFonts w:eastAsia="Trebuchet MS"/>
          <w:sz w:val="24"/>
          <w:szCs w:val="24"/>
        </w:rPr>
        <w:t xml:space="preserve">n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 xml:space="preserve">n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11"/>
          <w:sz w:val="24"/>
          <w:szCs w:val="24"/>
        </w:rPr>
        <w:t>x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ve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mm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 xml:space="preserve">e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ec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io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-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he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 xml:space="preserve">d 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n Spr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 xml:space="preserve">g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te</w:t>
      </w:r>
      <w:r w:rsidRPr="00B164C9">
        <w:rPr>
          <w:rFonts w:eastAsia="Trebuchet MS"/>
          <w:sz w:val="24"/>
          <w:szCs w:val="24"/>
        </w:rPr>
        <w:t xml:space="preserve">r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-3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v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 xml:space="preserve">ry </w:t>
      </w:r>
      <w:r w:rsidRPr="00B164C9">
        <w:rPr>
          <w:rFonts w:eastAsia="Trebuchet MS"/>
          <w:spacing w:val="-1"/>
          <w:sz w:val="24"/>
          <w:szCs w:val="24"/>
        </w:rPr>
        <w:t>ye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r.</w:t>
      </w:r>
    </w:p>
    <w:p w14:paraId="49EA52A8" w14:textId="77777777" w:rsidR="005B29B1" w:rsidRPr="00B164C9" w:rsidRDefault="005B29B1">
      <w:pPr>
        <w:spacing w:before="1" w:line="100" w:lineRule="exact"/>
        <w:rPr>
          <w:sz w:val="10"/>
          <w:szCs w:val="10"/>
        </w:rPr>
      </w:pPr>
    </w:p>
    <w:p w14:paraId="3D71C721" w14:textId="77777777" w:rsidR="005B29B1" w:rsidRPr="00B164C9" w:rsidRDefault="00916E0B">
      <w:pPr>
        <w:ind w:left="460" w:right="85" w:hanging="360"/>
        <w:jc w:val="both"/>
        <w:rPr>
          <w:rFonts w:eastAsia="Trebuchet MS"/>
          <w:sz w:val="24"/>
          <w:szCs w:val="24"/>
        </w:rPr>
      </w:pPr>
      <w:r w:rsidRPr="00B164C9">
        <w:rPr>
          <w:rFonts w:eastAsia="Arial"/>
          <w:sz w:val="24"/>
          <w:szCs w:val="24"/>
        </w:rPr>
        <w:t>C.</w:t>
      </w:r>
      <w:r w:rsidRPr="00B164C9">
        <w:rPr>
          <w:rFonts w:eastAsia="Arial"/>
          <w:spacing w:val="5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v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ry</w:t>
      </w:r>
      <w:r w:rsidRPr="00B164C9">
        <w:rPr>
          <w:rFonts w:eastAsia="Trebuchet MS"/>
          <w:spacing w:val="4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mb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ha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 xml:space="preserve">l </w:t>
      </w:r>
      <w:r w:rsidRPr="00B164C9">
        <w:rPr>
          <w:rFonts w:eastAsia="Trebuchet MS"/>
          <w:spacing w:val="1"/>
          <w:sz w:val="24"/>
          <w:szCs w:val="24"/>
        </w:rPr>
        <w:t>oth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5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b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gib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o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p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ci</w:t>
      </w:r>
      <w:r w:rsidRPr="00B164C9">
        <w:rPr>
          <w:rFonts w:eastAsia="Trebuchet MS"/>
          <w:spacing w:val="-2"/>
          <w:sz w:val="24"/>
          <w:szCs w:val="24"/>
        </w:rPr>
        <w:t>p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5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pacing w:val="1"/>
          <w:sz w:val="24"/>
          <w:szCs w:val="24"/>
        </w:rPr>
        <w:t>c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v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ie</w:t>
      </w:r>
      <w:r w:rsidRPr="00B164C9">
        <w:rPr>
          <w:rFonts w:eastAsia="Trebuchet MS"/>
          <w:sz w:val="24"/>
          <w:szCs w:val="24"/>
        </w:rPr>
        <w:t xml:space="preserve">s </w:t>
      </w:r>
      <w:r w:rsidRPr="00B164C9">
        <w:rPr>
          <w:rFonts w:eastAsia="Trebuchet MS"/>
          <w:spacing w:val="1"/>
          <w:sz w:val="24"/>
          <w:szCs w:val="24"/>
        </w:rPr>
        <w:t>han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-1"/>
          <w:sz w:val="24"/>
          <w:szCs w:val="24"/>
        </w:rPr>
        <w:t>le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4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by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MASA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SU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an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ha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be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en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it</w:t>
      </w:r>
      <w:r w:rsidRPr="00B164C9">
        <w:rPr>
          <w:rFonts w:eastAsia="Trebuchet MS"/>
          <w:spacing w:val="-1"/>
          <w:sz w:val="24"/>
          <w:szCs w:val="24"/>
        </w:rPr>
        <w:t>le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 xml:space="preserve"> t</w:t>
      </w:r>
      <w:r w:rsidRPr="00B164C9">
        <w:rPr>
          <w:rFonts w:eastAsia="Trebuchet MS"/>
          <w:sz w:val="24"/>
          <w:szCs w:val="24"/>
        </w:rPr>
        <w:t>o</w:t>
      </w:r>
      <w:r w:rsidRPr="00B164C9">
        <w:rPr>
          <w:rFonts w:eastAsia="Trebuchet MS"/>
          <w:spacing w:val="4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-2"/>
          <w:sz w:val="24"/>
          <w:szCs w:val="24"/>
        </w:rPr>
        <w:t>u</w:t>
      </w:r>
      <w:r w:rsidRPr="00B164C9">
        <w:rPr>
          <w:rFonts w:eastAsia="Trebuchet MS"/>
          <w:spacing w:val="1"/>
          <w:sz w:val="24"/>
          <w:szCs w:val="24"/>
        </w:rPr>
        <w:t>c</w:t>
      </w:r>
      <w:r w:rsidRPr="00B164C9">
        <w:rPr>
          <w:rFonts w:eastAsia="Trebuchet MS"/>
          <w:sz w:val="24"/>
          <w:szCs w:val="24"/>
        </w:rPr>
        <w:t>h</w:t>
      </w:r>
      <w:r w:rsidRPr="00B164C9">
        <w:rPr>
          <w:rFonts w:eastAsia="Trebuchet MS"/>
          <w:spacing w:val="4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gh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 xml:space="preserve">s </w:t>
      </w:r>
      <w:r w:rsidRPr="00B164C9">
        <w:rPr>
          <w:rFonts w:eastAsia="Trebuchet MS"/>
          <w:spacing w:val="1"/>
          <w:sz w:val="24"/>
          <w:szCs w:val="24"/>
        </w:rPr>
        <w:t>an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p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v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ges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 xml:space="preserve">s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>p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ll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d or q</w:t>
      </w:r>
      <w:r w:rsidRPr="00B164C9">
        <w:rPr>
          <w:rFonts w:eastAsia="Trebuchet MS"/>
          <w:spacing w:val="1"/>
          <w:sz w:val="24"/>
          <w:szCs w:val="24"/>
        </w:rPr>
        <w:t>ua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d by t</w:t>
      </w:r>
      <w:r w:rsidRPr="00B164C9">
        <w:rPr>
          <w:rFonts w:eastAsia="Trebuchet MS"/>
          <w:spacing w:val="1"/>
          <w:sz w:val="24"/>
          <w:szCs w:val="24"/>
        </w:rPr>
        <w:t>hi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on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it</w:t>
      </w:r>
      <w:r w:rsidRPr="00B164C9">
        <w:rPr>
          <w:rFonts w:eastAsia="Trebuchet MS"/>
          <w:spacing w:val="-2"/>
          <w:sz w:val="24"/>
          <w:szCs w:val="24"/>
        </w:rPr>
        <w:t>u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6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.</w:t>
      </w:r>
    </w:p>
    <w:p w14:paraId="50F11D7F" w14:textId="77777777" w:rsidR="005B29B1" w:rsidRPr="00B164C9" w:rsidRDefault="005B29B1">
      <w:pPr>
        <w:spacing w:before="1" w:line="100" w:lineRule="exact"/>
        <w:rPr>
          <w:sz w:val="10"/>
          <w:szCs w:val="10"/>
        </w:rPr>
      </w:pPr>
    </w:p>
    <w:p w14:paraId="4D05692D" w14:textId="0F56EB87" w:rsidR="005B29B1" w:rsidRPr="00B164C9" w:rsidRDefault="00916E0B">
      <w:pPr>
        <w:ind w:left="460" w:right="84" w:hanging="360"/>
        <w:jc w:val="both"/>
        <w:rPr>
          <w:rFonts w:eastAsia="Trebuchet MS"/>
          <w:sz w:val="24"/>
          <w:szCs w:val="24"/>
        </w:rPr>
      </w:pPr>
      <w:r w:rsidRPr="00B164C9">
        <w:rPr>
          <w:rFonts w:eastAsia="Arial"/>
          <w:sz w:val="24"/>
          <w:szCs w:val="24"/>
        </w:rPr>
        <w:t>D.</w:t>
      </w:r>
      <w:r w:rsidRPr="00B164C9">
        <w:rPr>
          <w:rFonts w:eastAsia="Arial"/>
          <w:spacing w:val="53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v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 xml:space="preserve">ry </w:t>
      </w:r>
      <w:r w:rsidRPr="00B164C9">
        <w:rPr>
          <w:rFonts w:eastAsia="Trebuchet MS"/>
          <w:spacing w:val="-1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-2"/>
          <w:sz w:val="24"/>
          <w:szCs w:val="24"/>
        </w:rPr>
        <w:t>b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 xml:space="preserve">r </w:t>
      </w:r>
      <w:r w:rsidRPr="00B164C9">
        <w:rPr>
          <w:rFonts w:eastAsia="Trebuchet MS"/>
          <w:spacing w:val="1"/>
          <w:sz w:val="24"/>
          <w:szCs w:val="24"/>
        </w:rPr>
        <w:t>ha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t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ght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 xml:space="preserve">to </w:t>
      </w:r>
      <w:r w:rsidRPr="00B164C9">
        <w:rPr>
          <w:rFonts w:eastAsia="Trebuchet MS"/>
          <w:spacing w:val="-2"/>
          <w:sz w:val="24"/>
          <w:szCs w:val="24"/>
        </w:rPr>
        <w:t>p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p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-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an</w:t>
      </w:r>
      <w:r w:rsidRPr="00B164C9">
        <w:rPr>
          <w:rFonts w:eastAsia="Trebuchet MS"/>
          <w:sz w:val="24"/>
          <w:szCs w:val="24"/>
        </w:rPr>
        <w:t>y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io</w:t>
      </w:r>
      <w:r w:rsidRPr="00B164C9">
        <w:rPr>
          <w:rFonts w:eastAsia="Trebuchet MS"/>
          <w:sz w:val="24"/>
          <w:szCs w:val="24"/>
        </w:rPr>
        <w:t>n p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n G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l M</w:t>
      </w:r>
      <w:r w:rsidRPr="00B164C9">
        <w:rPr>
          <w:rFonts w:eastAsia="Trebuchet MS"/>
          <w:spacing w:val="1"/>
          <w:sz w:val="24"/>
          <w:szCs w:val="24"/>
        </w:rPr>
        <w:t>ee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in</w:t>
      </w:r>
      <w:r w:rsidRPr="00B164C9">
        <w:rPr>
          <w:rFonts w:eastAsia="Trebuchet MS"/>
          <w:sz w:val="24"/>
          <w:szCs w:val="24"/>
        </w:rPr>
        <w:t>g</w:t>
      </w:r>
      <w:r w:rsidRPr="00B164C9">
        <w:rPr>
          <w:rFonts w:eastAsia="Trebuchet MS"/>
          <w:spacing w:val="-2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 xml:space="preserve">, </w:t>
      </w:r>
      <w:proofErr w:type="gramStart"/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v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z w:val="24"/>
          <w:szCs w:val="24"/>
        </w:rPr>
        <w:t xml:space="preserve">, 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>ina</w:t>
      </w:r>
      <w:r w:rsidRPr="00B164C9">
        <w:rPr>
          <w:rFonts w:eastAsia="Trebuchet MS"/>
          <w:sz w:val="24"/>
          <w:szCs w:val="24"/>
        </w:rPr>
        <w:t>l</w:t>
      </w:r>
      <w:proofErr w:type="gramEnd"/>
      <w:r w:rsidRPr="00B164C9">
        <w:rPr>
          <w:rFonts w:eastAsia="Trebuchet MS"/>
          <w:spacing w:val="72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ion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70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c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 xml:space="preserve">n 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 xml:space="preserve">y 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 xml:space="preserve">be 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2"/>
          <w:sz w:val="24"/>
          <w:szCs w:val="24"/>
        </w:rPr>
        <w:t>d</w:t>
      </w:r>
      <w:r w:rsidRPr="00B164C9">
        <w:rPr>
          <w:rFonts w:eastAsia="Trebuchet MS"/>
          <w:sz w:val="24"/>
          <w:szCs w:val="24"/>
        </w:rPr>
        <w:t xml:space="preserve">e 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 xml:space="preserve">by 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 xml:space="preserve">e 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x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ut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v</w:t>
      </w:r>
      <w:r w:rsidRPr="00B164C9">
        <w:rPr>
          <w:rFonts w:eastAsia="Trebuchet MS"/>
          <w:sz w:val="24"/>
          <w:szCs w:val="24"/>
        </w:rPr>
        <w:t>e C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mm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-1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z w:val="24"/>
          <w:szCs w:val="24"/>
        </w:rPr>
        <w:t xml:space="preserve">l </w:t>
      </w:r>
      <w:r w:rsidRPr="00B164C9">
        <w:rPr>
          <w:rFonts w:eastAsia="Trebuchet MS"/>
          <w:spacing w:val="1"/>
          <w:sz w:val="24"/>
          <w:szCs w:val="24"/>
        </w:rPr>
        <w:t>con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pacing w:val="1"/>
          <w:sz w:val="24"/>
          <w:szCs w:val="24"/>
        </w:rPr>
        <w:t>ti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 xml:space="preserve">l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p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pacing w:val="1"/>
          <w:sz w:val="24"/>
          <w:szCs w:val="24"/>
        </w:rPr>
        <w:t>ion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>,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hou</w:t>
      </w:r>
      <w:r w:rsidRPr="00B164C9">
        <w:rPr>
          <w:rFonts w:eastAsia="Trebuchet MS"/>
          <w:spacing w:val="-3"/>
          <w:sz w:val="24"/>
          <w:szCs w:val="24"/>
        </w:rPr>
        <w:t>g</w:t>
      </w:r>
      <w:r w:rsidRPr="00B164C9">
        <w:rPr>
          <w:rFonts w:eastAsia="Trebuchet MS"/>
          <w:spacing w:val="1"/>
          <w:sz w:val="24"/>
          <w:szCs w:val="24"/>
        </w:rPr>
        <w:t>ht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>,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mm</w:t>
      </w:r>
      <w:r w:rsidRPr="00B164C9">
        <w:rPr>
          <w:rFonts w:eastAsia="Trebuchet MS"/>
          <w:spacing w:val="1"/>
          <w:sz w:val="24"/>
          <w:szCs w:val="24"/>
        </w:rPr>
        <w:t>ent</w:t>
      </w:r>
      <w:r w:rsidRPr="00B164C9">
        <w:rPr>
          <w:rFonts w:eastAsia="Trebuchet MS"/>
          <w:spacing w:val="-4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 xml:space="preserve">, </w:t>
      </w:r>
      <w:r w:rsidRPr="00B164C9">
        <w:rPr>
          <w:rFonts w:eastAsia="Trebuchet MS"/>
          <w:spacing w:val="1"/>
          <w:sz w:val="24"/>
          <w:szCs w:val="24"/>
        </w:rPr>
        <w:t>an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-1"/>
          <w:sz w:val="24"/>
          <w:szCs w:val="24"/>
        </w:rPr>
        <w:t>/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 xml:space="preserve">r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z w:val="24"/>
          <w:szCs w:val="24"/>
        </w:rPr>
        <w:t>g</w:t>
      </w:r>
      <w:r w:rsidRPr="00B164C9">
        <w:rPr>
          <w:rFonts w:eastAsia="Trebuchet MS"/>
          <w:spacing w:val="-1"/>
          <w:sz w:val="24"/>
          <w:szCs w:val="24"/>
        </w:rPr>
        <w:t>g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on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p</w:t>
      </w:r>
      <w:r w:rsidRPr="00B164C9">
        <w:rPr>
          <w:rFonts w:eastAsia="Trebuchet MS"/>
          <w:spacing w:val="-1"/>
          <w:sz w:val="24"/>
          <w:szCs w:val="24"/>
        </w:rPr>
        <w:t>u</w:t>
      </w:r>
      <w:r w:rsidRPr="00B164C9">
        <w:rPr>
          <w:rFonts w:eastAsia="Trebuchet MS"/>
          <w:sz w:val="24"/>
          <w:szCs w:val="24"/>
        </w:rPr>
        <w:t>t fo</w:t>
      </w:r>
      <w:r w:rsidRPr="00B164C9">
        <w:rPr>
          <w:rFonts w:eastAsia="Trebuchet MS"/>
          <w:spacing w:val="1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rd</w:t>
      </w:r>
      <w:r w:rsidRPr="00B164C9">
        <w:rPr>
          <w:rFonts w:eastAsia="Trebuchet MS"/>
          <w:spacing w:val="4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g G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ee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in</w:t>
      </w:r>
      <w:r w:rsidRPr="00B164C9">
        <w:rPr>
          <w:rFonts w:eastAsia="Trebuchet MS"/>
          <w:sz w:val="24"/>
          <w:szCs w:val="24"/>
        </w:rPr>
        <w:t>g</w:t>
      </w:r>
      <w:r w:rsidRPr="00B164C9">
        <w:rPr>
          <w:rFonts w:eastAsia="Trebuchet MS"/>
          <w:spacing w:val="-2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>.</w:t>
      </w:r>
    </w:p>
    <w:p w14:paraId="63A0CD98" w14:textId="77777777" w:rsidR="005B29B1" w:rsidRPr="00B164C9" w:rsidRDefault="005B29B1">
      <w:pPr>
        <w:spacing w:before="1" w:line="100" w:lineRule="exact"/>
        <w:rPr>
          <w:sz w:val="10"/>
          <w:szCs w:val="10"/>
        </w:rPr>
      </w:pPr>
    </w:p>
    <w:p w14:paraId="2AFC2FCA" w14:textId="77777777" w:rsidR="00AD6EAF" w:rsidRPr="00B164C9" w:rsidRDefault="00AD6EAF">
      <w:pPr>
        <w:ind w:left="100"/>
        <w:rPr>
          <w:rFonts w:eastAsia="Trebuchet MS"/>
          <w:i/>
          <w:sz w:val="24"/>
          <w:szCs w:val="24"/>
        </w:rPr>
      </w:pPr>
    </w:p>
    <w:p w14:paraId="27C21D9E" w14:textId="77777777" w:rsidR="005B29B1" w:rsidRPr="00B164C9" w:rsidRDefault="00916E0B">
      <w:pPr>
        <w:ind w:left="100"/>
        <w:rPr>
          <w:rFonts w:eastAsia="Trebuchet MS"/>
          <w:sz w:val="24"/>
          <w:szCs w:val="24"/>
        </w:rPr>
      </w:pPr>
      <w:r w:rsidRPr="00B164C9">
        <w:rPr>
          <w:rFonts w:eastAsia="Trebuchet MS"/>
          <w:i/>
          <w:sz w:val="24"/>
          <w:szCs w:val="24"/>
        </w:rPr>
        <w:t>Sect</w:t>
      </w:r>
      <w:r w:rsidRPr="00B164C9">
        <w:rPr>
          <w:rFonts w:eastAsia="Trebuchet MS"/>
          <w:i/>
          <w:spacing w:val="1"/>
          <w:sz w:val="24"/>
          <w:szCs w:val="24"/>
        </w:rPr>
        <w:t>io</w:t>
      </w:r>
      <w:r w:rsidRPr="00B164C9">
        <w:rPr>
          <w:rFonts w:eastAsia="Trebuchet MS"/>
          <w:i/>
          <w:sz w:val="24"/>
          <w:szCs w:val="24"/>
        </w:rPr>
        <w:t>n 2</w:t>
      </w:r>
      <w:r w:rsidRPr="00B164C9">
        <w:rPr>
          <w:rFonts w:eastAsia="Trebuchet MS"/>
          <w:i/>
          <w:spacing w:val="-1"/>
          <w:sz w:val="24"/>
          <w:szCs w:val="24"/>
        </w:rPr>
        <w:t xml:space="preserve"> </w:t>
      </w:r>
      <w:r w:rsidRPr="00B164C9">
        <w:rPr>
          <w:rFonts w:eastAsia="Trebuchet MS"/>
          <w:i/>
          <w:sz w:val="24"/>
          <w:szCs w:val="24"/>
        </w:rPr>
        <w:t>- Mem</w:t>
      </w:r>
      <w:r w:rsidRPr="00B164C9">
        <w:rPr>
          <w:rFonts w:eastAsia="Trebuchet MS"/>
          <w:i/>
          <w:spacing w:val="1"/>
          <w:sz w:val="24"/>
          <w:szCs w:val="24"/>
        </w:rPr>
        <w:t>b</w:t>
      </w:r>
      <w:r w:rsidRPr="00B164C9">
        <w:rPr>
          <w:rFonts w:eastAsia="Trebuchet MS"/>
          <w:i/>
          <w:spacing w:val="-2"/>
          <w:sz w:val="24"/>
          <w:szCs w:val="24"/>
        </w:rPr>
        <w:t>e</w:t>
      </w:r>
      <w:r w:rsidRPr="00B164C9">
        <w:rPr>
          <w:rFonts w:eastAsia="Trebuchet MS"/>
          <w:i/>
          <w:sz w:val="24"/>
          <w:szCs w:val="24"/>
        </w:rPr>
        <w:t>rsh</w:t>
      </w:r>
      <w:r w:rsidRPr="00B164C9">
        <w:rPr>
          <w:rFonts w:eastAsia="Trebuchet MS"/>
          <w:i/>
          <w:spacing w:val="-1"/>
          <w:sz w:val="24"/>
          <w:szCs w:val="24"/>
        </w:rPr>
        <w:t>i</w:t>
      </w:r>
      <w:r w:rsidRPr="00B164C9">
        <w:rPr>
          <w:rFonts w:eastAsia="Trebuchet MS"/>
          <w:i/>
          <w:sz w:val="24"/>
          <w:szCs w:val="24"/>
        </w:rPr>
        <w:t>p Mi</w:t>
      </w:r>
      <w:r w:rsidRPr="00B164C9">
        <w:rPr>
          <w:rFonts w:eastAsia="Trebuchet MS"/>
          <w:i/>
          <w:spacing w:val="-1"/>
          <w:sz w:val="24"/>
          <w:szCs w:val="24"/>
        </w:rPr>
        <w:t>s</w:t>
      </w:r>
      <w:r w:rsidRPr="00B164C9">
        <w:rPr>
          <w:rFonts w:eastAsia="Trebuchet MS"/>
          <w:i/>
          <w:sz w:val="24"/>
          <w:szCs w:val="24"/>
        </w:rPr>
        <w:t>cell</w:t>
      </w:r>
      <w:r w:rsidRPr="00B164C9">
        <w:rPr>
          <w:rFonts w:eastAsia="Trebuchet MS"/>
          <w:i/>
          <w:spacing w:val="1"/>
          <w:sz w:val="24"/>
          <w:szCs w:val="24"/>
        </w:rPr>
        <w:t>an</w:t>
      </w:r>
      <w:r w:rsidRPr="00B164C9">
        <w:rPr>
          <w:rFonts w:eastAsia="Trebuchet MS"/>
          <w:i/>
          <w:spacing w:val="-2"/>
          <w:sz w:val="24"/>
          <w:szCs w:val="24"/>
        </w:rPr>
        <w:t>e</w:t>
      </w:r>
      <w:r w:rsidRPr="00B164C9">
        <w:rPr>
          <w:rFonts w:eastAsia="Trebuchet MS"/>
          <w:i/>
          <w:spacing w:val="1"/>
          <w:sz w:val="24"/>
          <w:szCs w:val="24"/>
        </w:rPr>
        <w:t>ou</w:t>
      </w:r>
      <w:r w:rsidRPr="00B164C9">
        <w:rPr>
          <w:rFonts w:eastAsia="Trebuchet MS"/>
          <w:i/>
          <w:sz w:val="24"/>
          <w:szCs w:val="24"/>
        </w:rPr>
        <w:t>s</w:t>
      </w:r>
    </w:p>
    <w:p w14:paraId="5CF709F1" w14:textId="77777777" w:rsidR="005B29B1" w:rsidRPr="00B164C9" w:rsidRDefault="005B29B1">
      <w:pPr>
        <w:spacing w:before="1" w:line="100" w:lineRule="exact"/>
        <w:rPr>
          <w:sz w:val="10"/>
          <w:szCs w:val="10"/>
        </w:rPr>
      </w:pPr>
    </w:p>
    <w:p w14:paraId="0C4550B3" w14:textId="77777777" w:rsidR="005B29B1" w:rsidRPr="00B164C9" w:rsidRDefault="00916E0B">
      <w:pPr>
        <w:ind w:left="460" w:right="77" w:hanging="360"/>
        <w:jc w:val="both"/>
        <w:rPr>
          <w:rFonts w:eastAsia="Trebuchet MS"/>
          <w:sz w:val="24"/>
          <w:szCs w:val="24"/>
        </w:rPr>
      </w:pPr>
      <w:r w:rsidRPr="00B164C9">
        <w:rPr>
          <w:rFonts w:eastAsia="Arial"/>
          <w:spacing w:val="1"/>
          <w:sz w:val="24"/>
          <w:szCs w:val="24"/>
        </w:rPr>
        <w:t>A</w:t>
      </w:r>
      <w:r w:rsidRPr="00B164C9">
        <w:rPr>
          <w:rFonts w:eastAsia="Arial"/>
          <w:sz w:val="24"/>
          <w:szCs w:val="24"/>
        </w:rPr>
        <w:t xml:space="preserve">.  </w:t>
      </w:r>
      <w:r w:rsidRPr="00B164C9">
        <w:rPr>
          <w:rFonts w:eastAsia="Trebuchet MS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13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mb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rs</w:t>
      </w:r>
      <w:r w:rsidRPr="00B164C9">
        <w:rPr>
          <w:rFonts w:eastAsia="Trebuchet MS"/>
          <w:spacing w:val="13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13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>in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4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15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Ar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c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5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II</w:t>
      </w:r>
      <w:r w:rsidRPr="00B164C9">
        <w:rPr>
          <w:rFonts w:eastAsia="Trebuchet MS"/>
          <w:spacing w:val="14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ti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15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1</w:t>
      </w:r>
      <w:r w:rsidRPr="00B164C9">
        <w:rPr>
          <w:rFonts w:eastAsia="Trebuchet MS"/>
          <w:sz w:val="24"/>
          <w:szCs w:val="24"/>
        </w:rPr>
        <w:t>,</w:t>
      </w:r>
      <w:r w:rsidRPr="00B164C9">
        <w:rPr>
          <w:rFonts w:eastAsia="Trebuchet MS"/>
          <w:spacing w:val="15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p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rt</w:t>
      </w:r>
      <w:r w:rsidRPr="00B164C9">
        <w:rPr>
          <w:rFonts w:eastAsia="Trebuchet MS"/>
          <w:spacing w:val="15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A</w:t>
      </w:r>
      <w:r w:rsidRPr="00B164C9">
        <w:rPr>
          <w:rFonts w:eastAsia="Trebuchet MS"/>
          <w:spacing w:val="14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(</w:t>
      </w:r>
      <w:r w:rsidRPr="00B164C9">
        <w:rPr>
          <w:rFonts w:eastAsia="Trebuchet MS"/>
          <w:spacing w:val="2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)</w:t>
      </w:r>
      <w:r w:rsidRPr="00B164C9">
        <w:rPr>
          <w:rFonts w:eastAsia="Trebuchet MS"/>
          <w:spacing w:val="15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ha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13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be</w:t>
      </w:r>
      <w:r w:rsidRPr="00B164C9">
        <w:rPr>
          <w:rFonts w:eastAsia="Trebuchet MS"/>
          <w:spacing w:val="15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a</w:t>
      </w:r>
      <w:r w:rsidRPr="00B164C9">
        <w:rPr>
          <w:rFonts w:eastAsia="Trebuchet MS"/>
          <w:spacing w:val="15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mb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 xml:space="preserve">r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go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tan</w:t>
      </w:r>
      <w:r w:rsidRPr="00B164C9">
        <w:rPr>
          <w:rFonts w:eastAsia="Trebuchet MS"/>
          <w:spacing w:val="-2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in</w:t>
      </w:r>
      <w:r w:rsidRPr="00B164C9">
        <w:rPr>
          <w:rFonts w:eastAsia="Trebuchet MS"/>
          <w:sz w:val="24"/>
          <w:szCs w:val="24"/>
        </w:rPr>
        <w:t>g</w:t>
      </w:r>
      <w:r w:rsidRPr="00B164C9">
        <w:rPr>
          <w:rFonts w:eastAsia="Trebuchet MS"/>
          <w:spacing w:val="1"/>
          <w:sz w:val="24"/>
          <w:szCs w:val="24"/>
        </w:rPr>
        <w:t xml:space="preserve"> an</w:t>
      </w:r>
      <w:r w:rsidRPr="00B164C9">
        <w:rPr>
          <w:rFonts w:eastAsia="Trebuchet MS"/>
          <w:sz w:val="24"/>
          <w:szCs w:val="24"/>
        </w:rPr>
        <w:t>d m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y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be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q</w:t>
      </w:r>
      <w:r w:rsidRPr="00B164C9">
        <w:rPr>
          <w:rFonts w:eastAsia="Trebuchet MS"/>
          <w:spacing w:val="1"/>
          <w:sz w:val="24"/>
          <w:szCs w:val="24"/>
        </w:rPr>
        <w:t>ui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o p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y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a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mb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hi</w:t>
      </w:r>
      <w:r w:rsidRPr="00B164C9">
        <w:rPr>
          <w:rFonts w:eastAsia="Trebuchet MS"/>
          <w:sz w:val="24"/>
          <w:szCs w:val="24"/>
        </w:rPr>
        <w:t>p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 xml:space="preserve">n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ou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t</w:t>
      </w:r>
      <w:r w:rsidRPr="00B164C9">
        <w:rPr>
          <w:rFonts w:eastAsia="Trebuchet MS"/>
          <w:spacing w:val="27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o</w:t>
      </w:r>
      <w:r w:rsidRPr="00B164C9">
        <w:rPr>
          <w:rFonts w:eastAsia="Trebuchet MS"/>
          <w:spacing w:val="26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g</w:t>
      </w:r>
      <w:r w:rsidRPr="00B164C9">
        <w:rPr>
          <w:rFonts w:eastAsia="Trebuchet MS"/>
          <w:spacing w:val="-3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ea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26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27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$10</w:t>
      </w:r>
      <w:r w:rsidRPr="00B164C9">
        <w:rPr>
          <w:rFonts w:eastAsia="Trebuchet MS"/>
          <w:sz w:val="24"/>
          <w:szCs w:val="24"/>
        </w:rPr>
        <w:t>.00</w:t>
      </w:r>
      <w:r w:rsidRPr="00B164C9">
        <w:rPr>
          <w:rFonts w:eastAsia="Trebuchet MS"/>
          <w:spacing w:val="24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p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26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3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r.</w:t>
      </w:r>
      <w:r w:rsidRPr="00B164C9">
        <w:rPr>
          <w:rFonts w:eastAsia="Trebuchet MS"/>
          <w:spacing w:val="27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The</w:t>
      </w:r>
      <w:r w:rsidRPr="00B164C9">
        <w:rPr>
          <w:rFonts w:eastAsia="Trebuchet MS"/>
          <w:spacing w:val="27"/>
          <w:sz w:val="24"/>
          <w:szCs w:val="24"/>
        </w:rPr>
        <w:t xml:space="preserve"> </w:t>
      </w:r>
      <w:r w:rsidRPr="00B164C9">
        <w:rPr>
          <w:rFonts w:eastAsia="Trebuchet MS"/>
          <w:spacing w:val="6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27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25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v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ry</w:t>
      </w:r>
      <w:r w:rsidRPr="00B164C9">
        <w:rPr>
          <w:rFonts w:eastAsia="Trebuchet MS"/>
          <w:spacing w:val="25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p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pacing w:val="-2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 xml:space="preserve">g </w:t>
      </w:r>
      <w:proofErr w:type="gramStart"/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 xml:space="preserve">n 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</w:t>
      </w:r>
      <w:proofErr w:type="gramEnd"/>
      <w:r w:rsidRPr="00B164C9">
        <w:rPr>
          <w:rFonts w:eastAsia="Trebuchet MS"/>
          <w:sz w:val="24"/>
          <w:szCs w:val="24"/>
        </w:rPr>
        <w:t xml:space="preserve"> 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 xml:space="preserve">d 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 xml:space="preserve">r 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 xml:space="preserve">, 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1"/>
          <w:sz w:val="24"/>
          <w:szCs w:val="24"/>
        </w:rPr>
        <w:t>hic</w:t>
      </w:r>
      <w:r w:rsidRPr="00B164C9">
        <w:rPr>
          <w:rFonts w:eastAsia="Trebuchet MS"/>
          <w:sz w:val="24"/>
          <w:szCs w:val="24"/>
        </w:rPr>
        <w:t xml:space="preserve">h  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s  d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rm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 xml:space="preserve">d 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 xml:space="preserve">by </w:t>
      </w:r>
      <w:r w:rsidRPr="00B164C9">
        <w:rPr>
          <w:rFonts w:eastAsia="Trebuchet MS"/>
          <w:spacing w:val="1"/>
          <w:sz w:val="24"/>
          <w:szCs w:val="24"/>
        </w:rPr>
        <w:t xml:space="preserve"> t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 xml:space="preserve">e 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c</w:t>
      </w:r>
      <w:r w:rsidRPr="00B164C9">
        <w:rPr>
          <w:rFonts w:eastAsia="Trebuchet MS"/>
          <w:spacing w:val="-2"/>
          <w:sz w:val="24"/>
          <w:szCs w:val="24"/>
        </w:rPr>
        <w:t>u</w:t>
      </w:r>
      <w:r w:rsidRPr="00B164C9">
        <w:rPr>
          <w:rFonts w:eastAsia="Trebuchet MS"/>
          <w:sz w:val="24"/>
          <w:szCs w:val="24"/>
        </w:rPr>
        <w:t>rr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 xml:space="preserve">t 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x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uti</w:t>
      </w:r>
      <w:r w:rsidRPr="00B164C9">
        <w:rPr>
          <w:rFonts w:eastAsia="Trebuchet MS"/>
          <w:spacing w:val="-2"/>
          <w:sz w:val="24"/>
          <w:szCs w:val="24"/>
        </w:rPr>
        <w:t>v</w:t>
      </w:r>
      <w:r w:rsidRPr="00B164C9">
        <w:rPr>
          <w:rFonts w:eastAsia="Trebuchet MS"/>
          <w:sz w:val="24"/>
          <w:szCs w:val="24"/>
        </w:rPr>
        <w:t>e C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mm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.</w:t>
      </w:r>
    </w:p>
    <w:p w14:paraId="5A3596F4" w14:textId="77777777" w:rsidR="005B29B1" w:rsidRPr="00B164C9" w:rsidRDefault="005B29B1">
      <w:pPr>
        <w:spacing w:before="4" w:line="100" w:lineRule="exact"/>
        <w:rPr>
          <w:sz w:val="10"/>
          <w:szCs w:val="10"/>
        </w:rPr>
      </w:pPr>
    </w:p>
    <w:p w14:paraId="54ECE3C2" w14:textId="77777777" w:rsidR="005B29B1" w:rsidRPr="00B164C9" w:rsidRDefault="00916E0B">
      <w:pPr>
        <w:ind w:left="460" w:right="85" w:hanging="360"/>
        <w:jc w:val="both"/>
        <w:rPr>
          <w:rFonts w:eastAsia="Trebuchet MS"/>
          <w:sz w:val="24"/>
          <w:szCs w:val="24"/>
        </w:rPr>
      </w:pPr>
      <w:r w:rsidRPr="00B164C9">
        <w:rPr>
          <w:rFonts w:eastAsia="Arial"/>
          <w:spacing w:val="1"/>
          <w:sz w:val="24"/>
          <w:szCs w:val="24"/>
        </w:rPr>
        <w:t>B</w:t>
      </w:r>
      <w:r w:rsidRPr="00B164C9">
        <w:rPr>
          <w:rFonts w:eastAsia="Arial"/>
          <w:sz w:val="24"/>
          <w:szCs w:val="24"/>
        </w:rPr>
        <w:t xml:space="preserve">. </w:t>
      </w:r>
      <w:del w:id="18" w:author="Bin Adong, Haqeem" w:date="2023-11-20T23:10:00Z">
        <w:r w:rsidRPr="00B164C9" w:rsidDel="00751C27">
          <w:rPr>
            <w:rFonts w:eastAsia="Arial"/>
            <w:sz w:val="24"/>
            <w:szCs w:val="24"/>
          </w:rPr>
          <w:delText xml:space="preserve"> </w:delText>
        </w:r>
      </w:del>
      <w:r w:rsidRPr="00B164C9">
        <w:rPr>
          <w:rFonts w:eastAsia="Trebuchet MS"/>
          <w:sz w:val="24"/>
          <w:szCs w:val="24"/>
        </w:rPr>
        <w:t>The</w:t>
      </w:r>
      <w:r w:rsidRPr="00B164C9">
        <w:rPr>
          <w:rFonts w:eastAsia="Trebuchet MS"/>
          <w:spacing w:val="17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3"/>
          <w:sz w:val="24"/>
          <w:szCs w:val="24"/>
        </w:rPr>
        <w:t>x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ve</w:t>
      </w:r>
      <w:r w:rsidRPr="00B164C9">
        <w:rPr>
          <w:rFonts w:eastAsia="Trebuchet MS"/>
          <w:spacing w:val="17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mm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te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5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ha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15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be</w:t>
      </w:r>
      <w:r w:rsidRPr="00B164C9">
        <w:rPr>
          <w:rFonts w:eastAsia="Trebuchet MS"/>
          <w:spacing w:val="17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>p</w:t>
      </w:r>
      <w:r w:rsidRPr="00B164C9">
        <w:rPr>
          <w:rFonts w:eastAsia="Trebuchet MS"/>
          <w:spacing w:val="1"/>
          <w:sz w:val="24"/>
          <w:szCs w:val="24"/>
        </w:rPr>
        <w:t>on</w:t>
      </w:r>
      <w:r w:rsidRPr="00B164C9">
        <w:rPr>
          <w:rFonts w:eastAsia="Trebuchet MS"/>
          <w:spacing w:val="-1"/>
          <w:sz w:val="24"/>
          <w:szCs w:val="24"/>
        </w:rPr>
        <w:t>si</w:t>
      </w:r>
      <w:r w:rsidRPr="00B164C9">
        <w:rPr>
          <w:rFonts w:eastAsia="Trebuchet MS"/>
          <w:spacing w:val="-2"/>
          <w:sz w:val="24"/>
          <w:szCs w:val="24"/>
        </w:rPr>
        <w:t>b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7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4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co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-2"/>
          <w:sz w:val="24"/>
          <w:szCs w:val="24"/>
        </w:rPr>
        <w:t>p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in</w:t>
      </w:r>
      <w:r w:rsidRPr="00B164C9">
        <w:rPr>
          <w:rFonts w:eastAsia="Trebuchet MS"/>
          <w:sz w:val="24"/>
          <w:szCs w:val="24"/>
        </w:rPr>
        <w:t>g</w:t>
      </w:r>
      <w:r w:rsidRPr="00B164C9">
        <w:rPr>
          <w:rFonts w:eastAsia="Trebuchet MS"/>
          <w:spacing w:val="13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a</w:t>
      </w:r>
      <w:r w:rsidRPr="00B164C9">
        <w:rPr>
          <w:rFonts w:eastAsia="Trebuchet MS"/>
          <w:spacing w:val="17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Re</w:t>
      </w:r>
      <w:r w:rsidRPr="00B164C9">
        <w:rPr>
          <w:rFonts w:eastAsia="Trebuchet MS"/>
          <w:spacing w:val="-2"/>
          <w:sz w:val="24"/>
          <w:szCs w:val="24"/>
        </w:rPr>
        <w:t>g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te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4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7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a 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mb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p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P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o</w:t>
      </w:r>
      <w:r w:rsidRPr="00B164C9">
        <w:rPr>
          <w:rFonts w:eastAsia="Trebuchet MS"/>
          <w:sz w:val="24"/>
          <w:szCs w:val="24"/>
        </w:rPr>
        <w:t xml:space="preserve">f </w:t>
      </w:r>
      <w:r w:rsidRPr="00B164C9">
        <w:rPr>
          <w:rFonts w:eastAsia="Trebuchet MS"/>
          <w:spacing w:val="1"/>
          <w:sz w:val="24"/>
          <w:szCs w:val="24"/>
        </w:rPr>
        <w:t>it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-2"/>
          <w:sz w:val="24"/>
          <w:szCs w:val="24"/>
        </w:rPr>
        <w:t>b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rs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o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be</w:t>
      </w:r>
      <w:r w:rsidRPr="00B164C9">
        <w:rPr>
          <w:rFonts w:eastAsia="Trebuchet MS"/>
          <w:spacing w:val="1"/>
          <w:sz w:val="24"/>
          <w:szCs w:val="24"/>
        </w:rPr>
        <w:t xml:space="preserve"> u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en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4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-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4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p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z w:val="24"/>
          <w:szCs w:val="24"/>
        </w:rPr>
        <w:t>p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 xml:space="preserve">s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f d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pacing w:val="1"/>
          <w:sz w:val="24"/>
          <w:szCs w:val="24"/>
        </w:rPr>
        <w:t>ti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 xml:space="preserve">n </w:t>
      </w:r>
      <w:r w:rsidRPr="00B164C9">
        <w:rPr>
          <w:rFonts w:eastAsia="Trebuchet MS"/>
          <w:spacing w:val="-2"/>
          <w:sz w:val="24"/>
          <w:szCs w:val="24"/>
        </w:rPr>
        <w:t>a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-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k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p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pacing w:val="3"/>
          <w:sz w:val="24"/>
          <w:szCs w:val="24"/>
        </w:rPr>
        <w:t>g</w:t>
      </w:r>
      <w:r w:rsidRPr="00B164C9">
        <w:rPr>
          <w:rFonts w:eastAsia="Trebuchet MS"/>
          <w:spacing w:val="1"/>
          <w:sz w:val="24"/>
          <w:szCs w:val="24"/>
        </w:rPr>
        <w:t>-t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ac</w:t>
      </w:r>
      <w:r w:rsidRPr="00B164C9">
        <w:rPr>
          <w:rFonts w:eastAsia="Trebuchet MS"/>
          <w:sz w:val="24"/>
          <w:szCs w:val="24"/>
        </w:rPr>
        <w:t>k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 xml:space="preserve">of 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mb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hi</w:t>
      </w:r>
      <w:r w:rsidRPr="00B164C9">
        <w:rPr>
          <w:rFonts w:eastAsia="Trebuchet MS"/>
          <w:spacing w:val="-2"/>
          <w:sz w:val="24"/>
          <w:szCs w:val="24"/>
        </w:rPr>
        <w:t>p</w:t>
      </w:r>
      <w:r w:rsidRPr="00B164C9">
        <w:rPr>
          <w:rFonts w:eastAsia="Trebuchet MS"/>
          <w:sz w:val="24"/>
          <w:szCs w:val="24"/>
        </w:rPr>
        <w:t>.</w:t>
      </w:r>
    </w:p>
    <w:p w14:paraId="1EEA7081" w14:textId="77777777" w:rsidR="005B29B1" w:rsidRPr="00B164C9" w:rsidRDefault="005B29B1">
      <w:pPr>
        <w:spacing w:before="4" w:line="100" w:lineRule="exact"/>
        <w:rPr>
          <w:sz w:val="10"/>
          <w:szCs w:val="10"/>
        </w:rPr>
      </w:pPr>
    </w:p>
    <w:p w14:paraId="22EAD557" w14:textId="77777777" w:rsidR="005B29B1" w:rsidRPr="00B164C9" w:rsidRDefault="00916E0B">
      <w:pPr>
        <w:ind w:left="460" w:right="86" w:hanging="360"/>
        <w:jc w:val="both"/>
        <w:rPr>
          <w:rFonts w:eastAsia="Trebuchet MS"/>
          <w:sz w:val="24"/>
          <w:szCs w:val="24"/>
        </w:rPr>
        <w:sectPr w:rsidR="005B29B1" w:rsidRPr="00B164C9" w:rsidSect="0012007B">
          <w:type w:val="continuous"/>
          <w:pgSz w:w="12240" w:h="15840"/>
          <w:pgMar w:top="1360" w:right="1680" w:bottom="280" w:left="1700" w:header="0" w:footer="771" w:gutter="0"/>
          <w:cols w:space="720"/>
        </w:sectPr>
      </w:pPr>
      <w:r w:rsidRPr="00B164C9">
        <w:rPr>
          <w:rFonts w:eastAsia="Arial"/>
          <w:sz w:val="24"/>
          <w:szCs w:val="24"/>
        </w:rPr>
        <w:t>C.</w:t>
      </w:r>
      <w:r w:rsidRPr="00B164C9">
        <w:rPr>
          <w:rFonts w:eastAsia="Arial"/>
          <w:spacing w:val="5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A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Reg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te</w:t>
      </w:r>
      <w:r w:rsidRPr="00B164C9">
        <w:rPr>
          <w:rFonts w:eastAsia="Trebuchet MS"/>
          <w:sz w:val="24"/>
          <w:szCs w:val="24"/>
        </w:rPr>
        <w:t xml:space="preserve">r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-2"/>
          <w:sz w:val="24"/>
          <w:szCs w:val="24"/>
        </w:rPr>
        <w:t>b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hi</w:t>
      </w:r>
      <w:r w:rsidRPr="00B164C9">
        <w:rPr>
          <w:rFonts w:eastAsia="Trebuchet MS"/>
          <w:sz w:val="24"/>
          <w:szCs w:val="24"/>
        </w:rPr>
        <w:t>p Pr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2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f 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-2"/>
          <w:sz w:val="24"/>
          <w:szCs w:val="24"/>
        </w:rPr>
        <w:t>b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ha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be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k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pt</w:t>
      </w:r>
      <w:r w:rsidRPr="00B164C9">
        <w:rPr>
          <w:rFonts w:eastAsia="Trebuchet MS"/>
          <w:spacing w:val="1"/>
          <w:sz w:val="24"/>
          <w:szCs w:val="24"/>
        </w:rPr>
        <w:t xml:space="preserve"> cu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 xml:space="preserve"> an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ha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l be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v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-2"/>
          <w:sz w:val="24"/>
          <w:szCs w:val="24"/>
        </w:rPr>
        <w:t>b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hi</w:t>
      </w:r>
      <w:r w:rsidRPr="00B164C9">
        <w:rPr>
          <w:rFonts w:eastAsia="Trebuchet MS"/>
          <w:sz w:val="24"/>
          <w:szCs w:val="24"/>
        </w:rPr>
        <w:t xml:space="preserve">p 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go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an</w:t>
      </w:r>
      <w:r w:rsidRPr="00B164C9">
        <w:rPr>
          <w:rFonts w:eastAsia="Trebuchet MS"/>
          <w:spacing w:val="-2"/>
          <w:sz w:val="24"/>
          <w:szCs w:val="24"/>
        </w:rPr>
        <w:t>d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g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on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tu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an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 xml:space="preserve">r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x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in</w:t>
      </w:r>
      <w:r w:rsidRPr="00B164C9">
        <w:rPr>
          <w:rFonts w:eastAsia="Trebuchet MS"/>
          <w:sz w:val="24"/>
          <w:szCs w:val="24"/>
        </w:rPr>
        <w:t xml:space="preserve">g 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>m</w:t>
      </w:r>
      <w:r w:rsidRPr="00B164C9">
        <w:rPr>
          <w:rFonts w:eastAsia="Trebuchet MS"/>
          <w:sz w:val="24"/>
          <w:szCs w:val="24"/>
        </w:rPr>
        <w:t>b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>’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ght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t t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G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>ne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eet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g</w:t>
      </w:r>
      <w:r w:rsidRPr="00B164C9">
        <w:rPr>
          <w:rFonts w:eastAsia="Trebuchet MS"/>
          <w:spacing w:val="-2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>.</w:t>
      </w:r>
    </w:p>
    <w:p w14:paraId="2607213B" w14:textId="43BD3446" w:rsidR="005B29B1" w:rsidRPr="00B164C9" w:rsidRDefault="00916E0B">
      <w:pPr>
        <w:spacing w:before="66"/>
        <w:ind w:left="100"/>
        <w:rPr>
          <w:rFonts w:eastAsia="Trebuchet MS"/>
          <w:sz w:val="24"/>
          <w:szCs w:val="24"/>
        </w:rPr>
      </w:pPr>
      <w:r w:rsidRPr="00B164C9">
        <w:rPr>
          <w:rFonts w:eastAsia="Trebuchet MS"/>
          <w:sz w:val="24"/>
          <w:szCs w:val="24"/>
        </w:rPr>
        <w:lastRenderedPageBreak/>
        <w:t>Ar</w:t>
      </w:r>
      <w:r w:rsidRPr="00B164C9">
        <w:rPr>
          <w:rFonts w:eastAsia="Trebuchet MS"/>
          <w:spacing w:val="1"/>
          <w:sz w:val="24"/>
          <w:szCs w:val="24"/>
        </w:rPr>
        <w:t>tic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II</w:t>
      </w:r>
      <w:r w:rsidR="004B4147">
        <w:rPr>
          <w:rFonts w:eastAsia="Trebuchet MS"/>
          <w:sz w:val="24"/>
          <w:szCs w:val="24"/>
        </w:rPr>
        <w:t>:</w:t>
      </w:r>
      <w:r w:rsidRPr="00B164C9">
        <w:rPr>
          <w:rFonts w:eastAsia="Trebuchet MS"/>
          <w:sz w:val="24"/>
          <w:szCs w:val="24"/>
        </w:rPr>
        <w:t xml:space="preserve"> </w:t>
      </w:r>
      <w:r w:rsidRPr="00B164C9">
        <w:rPr>
          <w:rFonts w:eastAsia="Trebuchet MS"/>
          <w:b/>
          <w:spacing w:val="-70"/>
          <w:sz w:val="24"/>
          <w:szCs w:val="24"/>
        </w:rPr>
        <w:t xml:space="preserve"> </w:t>
      </w:r>
      <w:r w:rsidRPr="00B50C28">
        <w:rPr>
          <w:rFonts w:eastAsia="Trebuchet MS"/>
          <w:b/>
          <w:spacing w:val="-1"/>
          <w:sz w:val="24"/>
          <w:szCs w:val="24"/>
          <w:u w:color="000000"/>
        </w:rPr>
        <w:t>O</w:t>
      </w:r>
      <w:r w:rsidRPr="00B50C28">
        <w:rPr>
          <w:rFonts w:eastAsia="Trebuchet MS"/>
          <w:b/>
          <w:sz w:val="24"/>
          <w:szCs w:val="24"/>
          <w:u w:color="000000"/>
        </w:rPr>
        <w:t>rganizati</w:t>
      </w:r>
      <w:r w:rsidRPr="00B50C28">
        <w:rPr>
          <w:rFonts w:eastAsia="Trebuchet MS"/>
          <w:b/>
          <w:spacing w:val="-1"/>
          <w:sz w:val="24"/>
          <w:szCs w:val="24"/>
          <w:u w:color="000000"/>
        </w:rPr>
        <w:t>o</w:t>
      </w:r>
      <w:r w:rsidRPr="00B50C28">
        <w:rPr>
          <w:rFonts w:eastAsia="Trebuchet MS"/>
          <w:b/>
          <w:sz w:val="24"/>
          <w:szCs w:val="24"/>
          <w:u w:color="000000"/>
        </w:rPr>
        <w:t xml:space="preserve">n </w:t>
      </w:r>
      <w:r w:rsidRPr="00B50C28">
        <w:rPr>
          <w:rFonts w:eastAsia="Trebuchet MS"/>
          <w:b/>
          <w:spacing w:val="-1"/>
          <w:sz w:val="24"/>
          <w:szCs w:val="24"/>
          <w:u w:color="000000"/>
        </w:rPr>
        <w:t>Lea</w:t>
      </w:r>
      <w:r w:rsidRPr="00B50C28">
        <w:rPr>
          <w:rFonts w:eastAsia="Trebuchet MS"/>
          <w:b/>
          <w:spacing w:val="2"/>
          <w:sz w:val="24"/>
          <w:szCs w:val="24"/>
          <w:u w:color="000000"/>
        </w:rPr>
        <w:t>d</w:t>
      </w:r>
      <w:r w:rsidRPr="00B50C28">
        <w:rPr>
          <w:rFonts w:eastAsia="Trebuchet MS"/>
          <w:b/>
          <w:spacing w:val="-1"/>
          <w:sz w:val="24"/>
          <w:szCs w:val="24"/>
          <w:u w:color="000000"/>
        </w:rPr>
        <w:t>e</w:t>
      </w:r>
      <w:r w:rsidRPr="00B50C28">
        <w:rPr>
          <w:rFonts w:eastAsia="Trebuchet MS"/>
          <w:b/>
          <w:sz w:val="24"/>
          <w:szCs w:val="24"/>
          <w:u w:color="000000"/>
        </w:rPr>
        <w:t>rship</w:t>
      </w:r>
    </w:p>
    <w:p w14:paraId="7A9297DE" w14:textId="77777777" w:rsidR="005B29B1" w:rsidRPr="00B164C9" w:rsidRDefault="005B29B1">
      <w:pPr>
        <w:spacing w:before="1" w:line="100" w:lineRule="exact"/>
        <w:rPr>
          <w:sz w:val="10"/>
          <w:szCs w:val="10"/>
        </w:rPr>
      </w:pPr>
    </w:p>
    <w:p w14:paraId="64D90BC5" w14:textId="77777777" w:rsidR="005B29B1" w:rsidRPr="00B164C9" w:rsidRDefault="00916E0B">
      <w:pPr>
        <w:ind w:left="100"/>
        <w:rPr>
          <w:rFonts w:eastAsia="Trebuchet MS"/>
          <w:sz w:val="24"/>
          <w:szCs w:val="24"/>
        </w:rPr>
      </w:pPr>
      <w:r w:rsidRPr="00B164C9">
        <w:rPr>
          <w:rFonts w:eastAsia="Trebuchet MS"/>
          <w:i/>
          <w:sz w:val="24"/>
          <w:szCs w:val="24"/>
        </w:rPr>
        <w:t>Sect</w:t>
      </w:r>
      <w:r w:rsidRPr="00B164C9">
        <w:rPr>
          <w:rFonts w:eastAsia="Trebuchet MS"/>
          <w:i/>
          <w:spacing w:val="1"/>
          <w:sz w:val="24"/>
          <w:szCs w:val="24"/>
        </w:rPr>
        <w:t>io</w:t>
      </w:r>
      <w:r w:rsidRPr="00B164C9">
        <w:rPr>
          <w:rFonts w:eastAsia="Trebuchet MS"/>
          <w:i/>
          <w:sz w:val="24"/>
          <w:szCs w:val="24"/>
        </w:rPr>
        <w:t>n 1</w:t>
      </w:r>
      <w:r w:rsidRPr="00B164C9">
        <w:rPr>
          <w:rFonts w:eastAsia="Trebuchet MS"/>
          <w:i/>
          <w:spacing w:val="-1"/>
          <w:sz w:val="24"/>
          <w:szCs w:val="24"/>
        </w:rPr>
        <w:t xml:space="preserve"> </w:t>
      </w:r>
      <w:r w:rsidRPr="00B164C9">
        <w:rPr>
          <w:rFonts w:eastAsia="Trebuchet MS"/>
          <w:i/>
          <w:sz w:val="24"/>
          <w:szCs w:val="24"/>
        </w:rPr>
        <w:t xml:space="preserve">- </w:t>
      </w:r>
      <w:r w:rsidRPr="00B164C9">
        <w:rPr>
          <w:rFonts w:eastAsia="Trebuchet MS"/>
          <w:i/>
          <w:spacing w:val="-1"/>
          <w:sz w:val="24"/>
          <w:szCs w:val="24"/>
        </w:rPr>
        <w:t>O</w:t>
      </w:r>
      <w:r w:rsidRPr="00B164C9">
        <w:rPr>
          <w:rFonts w:eastAsia="Trebuchet MS"/>
          <w:i/>
          <w:sz w:val="24"/>
          <w:szCs w:val="24"/>
        </w:rPr>
        <w:t>rg</w:t>
      </w:r>
      <w:r w:rsidRPr="00B164C9">
        <w:rPr>
          <w:rFonts w:eastAsia="Trebuchet MS"/>
          <w:i/>
          <w:spacing w:val="1"/>
          <w:sz w:val="24"/>
          <w:szCs w:val="24"/>
        </w:rPr>
        <w:t>a</w:t>
      </w:r>
      <w:r w:rsidRPr="00B164C9">
        <w:rPr>
          <w:rFonts w:eastAsia="Trebuchet MS"/>
          <w:i/>
          <w:spacing w:val="-2"/>
          <w:sz w:val="24"/>
          <w:szCs w:val="24"/>
        </w:rPr>
        <w:t>n</w:t>
      </w:r>
      <w:r w:rsidRPr="00B164C9">
        <w:rPr>
          <w:rFonts w:eastAsia="Trebuchet MS"/>
          <w:i/>
          <w:sz w:val="24"/>
          <w:szCs w:val="24"/>
        </w:rPr>
        <w:t>iz</w:t>
      </w:r>
      <w:r w:rsidRPr="00B164C9">
        <w:rPr>
          <w:rFonts w:eastAsia="Trebuchet MS"/>
          <w:i/>
          <w:spacing w:val="1"/>
          <w:sz w:val="24"/>
          <w:szCs w:val="24"/>
        </w:rPr>
        <w:t>a</w:t>
      </w:r>
      <w:r w:rsidRPr="00B164C9">
        <w:rPr>
          <w:rFonts w:eastAsia="Trebuchet MS"/>
          <w:i/>
          <w:sz w:val="24"/>
          <w:szCs w:val="24"/>
        </w:rPr>
        <w:t>t</w:t>
      </w:r>
      <w:r w:rsidRPr="00B164C9">
        <w:rPr>
          <w:rFonts w:eastAsia="Trebuchet MS"/>
          <w:i/>
          <w:spacing w:val="-2"/>
          <w:sz w:val="24"/>
          <w:szCs w:val="24"/>
        </w:rPr>
        <w:t>i</w:t>
      </w:r>
      <w:r w:rsidRPr="00B164C9">
        <w:rPr>
          <w:rFonts w:eastAsia="Trebuchet MS"/>
          <w:i/>
          <w:spacing w:val="1"/>
          <w:sz w:val="24"/>
          <w:szCs w:val="24"/>
        </w:rPr>
        <w:t>o</w:t>
      </w:r>
      <w:r w:rsidRPr="00B164C9">
        <w:rPr>
          <w:rFonts w:eastAsia="Trebuchet MS"/>
          <w:i/>
          <w:sz w:val="24"/>
          <w:szCs w:val="24"/>
        </w:rPr>
        <w:t xml:space="preserve">n </w:t>
      </w:r>
      <w:r w:rsidRPr="00B164C9">
        <w:rPr>
          <w:rFonts w:eastAsia="Trebuchet MS"/>
          <w:i/>
          <w:spacing w:val="-1"/>
          <w:sz w:val="24"/>
          <w:szCs w:val="24"/>
        </w:rPr>
        <w:t>H</w:t>
      </w:r>
      <w:r w:rsidRPr="00B164C9">
        <w:rPr>
          <w:rFonts w:eastAsia="Trebuchet MS"/>
          <w:i/>
          <w:sz w:val="24"/>
          <w:szCs w:val="24"/>
        </w:rPr>
        <w:t>i</w:t>
      </w:r>
      <w:r w:rsidRPr="00B164C9">
        <w:rPr>
          <w:rFonts w:eastAsia="Trebuchet MS"/>
          <w:i/>
          <w:spacing w:val="1"/>
          <w:sz w:val="24"/>
          <w:szCs w:val="24"/>
        </w:rPr>
        <w:t>e</w:t>
      </w:r>
      <w:r w:rsidRPr="00B164C9">
        <w:rPr>
          <w:rFonts w:eastAsia="Trebuchet MS"/>
          <w:i/>
          <w:spacing w:val="-2"/>
          <w:sz w:val="24"/>
          <w:szCs w:val="24"/>
        </w:rPr>
        <w:t>r</w:t>
      </w:r>
      <w:r w:rsidRPr="00B164C9">
        <w:rPr>
          <w:rFonts w:eastAsia="Trebuchet MS"/>
          <w:i/>
          <w:spacing w:val="1"/>
          <w:sz w:val="24"/>
          <w:szCs w:val="24"/>
        </w:rPr>
        <w:t>a</w:t>
      </w:r>
      <w:r w:rsidRPr="00B164C9">
        <w:rPr>
          <w:rFonts w:eastAsia="Trebuchet MS"/>
          <w:i/>
          <w:sz w:val="24"/>
          <w:szCs w:val="24"/>
        </w:rPr>
        <w:t>r</w:t>
      </w:r>
      <w:r w:rsidRPr="00B164C9">
        <w:rPr>
          <w:rFonts w:eastAsia="Trebuchet MS"/>
          <w:i/>
          <w:spacing w:val="1"/>
          <w:sz w:val="24"/>
          <w:szCs w:val="24"/>
        </w:rPr>
        <w:t>c</w:t>
      </w:r>
      <w:r w:rsidRPr="00B164C9">
        <w:rPr>
          <w:rFonts w:eastAsia="Trebuchet MS"/>
          <w:i/>
          <w:sz w:val="24"/>
          <w:szCs w:val="24"/>
        </w:rPr>
        <w:t>hy</w:t>
      </w:r>
    </w:p>
    <w:p w14:paraId="75A56299" w14:textId="77777777" w:rsidR="005B29B1" w:rsidRPr="00B164C9" w:rsidRDefault="005B29B1">
      <w:pPr>
        <w:spacing w:before="1" w:line="100" w:lineRule="exact"/>
        <w:rPr>
          <w:sz w:val="10"/>
          <w:szCs w:val="10"/>
        </w:rPr>
      </w:pPr>
    </w:p>
    <w:p w14:paraId="64C48635" w14:textId="77777777" w:rsidR="005B29B1" w:rsidRPr="00B164C9" w:rsidRDefault="00916E0B">
      <w:pPr>
        <w:ind w:left="100"/>
        <w:rPr>
          <w:rFonts w:eastAsia="Trebuchet MS"/>
          <w:sz w:val="24"/>
          <w:szCs w:val="24"/>
        </w:rPr>
      </w:pPr>
      <w:r w:rsidRPr="00B164C9">
        <w:rPr>
          <w:rFonts w:eastAsia="Trebuchet MS"/>
          <w:sz w:val="24"/>
          <w:szCs w:val="24"/>
        </w:rPr>
        <w:t xml:space="preserve">MASA </w:t>
      </w:r>
      <w:r w:rsidRPr="00B164C9">
        <w:rPr>
          <w:rFonts w:eastAsia="Trebuchet MS"/>
          <w:spacing w:val="-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SU</w:t>
      </w:r>
      <w:r w:rsidRPr="00B164C9">
        <w:rPr>
          <w:rFonts w:eastAsia="Trebuchet MS"/>
          <w:spacing w:val="1"/>
          <w:sz w:val="24"/>
          <w:szCs w:val="24"/>
        </w:rPr>
        <w:t>’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orga</w:t>
      </w:r>
      <w:r w:rsidRPr="00B164C9">
        <w:rPr>
          <w:rFonts w:eastAsia="Trebuchet MS"/>
          <w:spacing w:val="1"/>
          <w:sz w:val="24"/>
          <w:szCs w:val="24"/>
        </w:rPr>
        <w:t>ni</w:t>
      </w:r>
      <w:r w:rsidRPr="00B164C9">
        <w:rPr>
          <w:rFonts w:eastAsia="Trebuchet MS"/>
          <w:spacing w:val="-1"/>
          <w:sz w:val="24"/>
          <w:szCs w:val="24"/>
        </w:rPr>
        <w:t>z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ti</w:t>
      </w:r>
      <w:r w:rsidRPr="00B164C9">
        <w:rPr>
          <w:rFonts w:eastAsia="Trebuchet MS"/>
          <w:sz w:val="24"/>
          <w:szCs w:val="24"/>
        </w:rPr>
        <w:t>on h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ch</w:t>
      </w:r>
      <w:r w:rsidRPr="00B164C9">
        <w:rPr>
          <w:rFonts w:eastAsia="Trebuchet MS"/>
          <w:sz w:val="24"/>
          <w:szCs w:val="24"/>
        </w:rPr>
        <w:t xml:space="preserve">y 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v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-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int</w:t>
      </w:r>
      <w:r w:rsidRPr="00B164C9">
        <w:rPr>
          <w:rFonts w:eastAsia="Trebuchet MS"/>
          <w:sz w:val="24"/>
          <w:szCs w:val="24"/>
        </w:rPr>
        <w:t>o</w:t>
      </w:r>
      <w:r w:rsidRPr="00B164C9">
        <w:rPr>
          <w:rFonts w:eastAsia="Trebuchet MS"/>
          <w:spacing w:val="-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th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gor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fol</w:t>
      </w:r>
      <w:r w:rsidRPr="00B164C9">
        <w:rPr>
          <w:rFonts w:eastAsia="Trebuchet MS"/>
          <w:spacing w:val="-2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o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z w:val="24"/>
          <w:szCs w:val="24"/>
        </w:rPr>
        <w:t>:</w:t>
      </w:r>
    </w:p>
    <w:p w14:paraId="625D9E8E" w14:textId="77777777" w:rsidR="005B29B1" w:rsidRPr="00B164C9" w:rsidRDefault="005B29B1">
      <w:pPr>
        <w:spacing w:before="1" w:line="100" w:lineRule="exact"/>
        <w:rPr>
          <w:sz w:val="10"/>
          <w:szCs w:val="10"/>
        </w:rPr>
      </w:pPr>
    </w:p>
    <w:p w14:paraId="3C989EBA" w14:textId="70B270C5" w:rsidR="005B29B1" w:rsidRPr="00B164C9" w:rsidRDefault="00916E0B">
      <w:pPr>
        <w:ind w:left="460" w:right="80" w:hanging="360"/>
        <w:jc w:val="both"/>
        <w:rPr>
          <w:rFonts w:eastAsia="Trebuchet MS"/>
          <w:sz w:val="24"/>
          <w:szCs w:val="24"/>
        </w:rPr>
      </w:pPr>
      <w:r w:rsidRPr="00B164C9">
        <w:rPr>
          <w:rFonts w:eastAsia="Trebuchet MS"/>
          <w:sz w:val="24"/>
          <w:szCs w:val="24"/>
        </w:rPr>
        <w:t>A.</w:t>
      </w:r>
      <w:r w:rsidR="00822B30">
        <w:rPr>
          <w:rFonts w:eastAsia="Trebuchet MS"/>
          <w:spacing w:val="38"/>
          <w:sz w:val="24"/>
          <w:szCs w:val="24"/>
        </w:rPr>
        <w:tab/>
      </w:r>
      <w:r w:rsidRPr="00B164C9">
        <w:rPr>
          <w:rFonts w:eastAsia="Trebuchet MS"/>
          <w:spacing w:val="-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rg</w:t>
      </w:r>
      <w:r w:rsidRPr="00B164C9">
        <w:rPr>
          <w:rFonts w:eastAsia="Trebuchet MS"/>
          <w:spacing w:val="1"/>
          <w:sz w:val="24"/>
          <w:szCs w:val="24"/>
        </w:rPr>
        <w:t>ani</w:t>
      </w:r>
      <w:r w:rsidRPr="00B164C9">
        <w:rPr>
          <w:rFonts w:eastAsia="Trebuchet MS"/>
          <w:spacing w:val="-1"/>
          <w:sz w:val="24"/>
          <w:szCs w:val="24"/>
        </w:rPr>
        <w:t>z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io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Ad</w:t>
      </w:r>
      <w:r w:rsidRPr="00B164C9">
        <w:rPr>
          <w:rFonts w:eastAsia="Trebuchet MS"/>
          <w:spacing w:val="-2"/>
          <w:sz w:val="24"/>
          <w:szCs w:val="24"/>
        </w:rPr>
        <w:t>v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(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>)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1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o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ha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be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ect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fr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a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mb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 xml:space="preserve"> o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>acu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 xml:space="preserve">y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 xml:space="preserve">r </w:t>
      </w:r>
      <w:r w:rsidR="00822B30" w:rsidRPr="00B164C9">
        <w:rPr>
          <w:rFonts w:eastAsia="Trebuchet MS"/>
          <w:spacing w:val="1"/>
          <w:sz w:val="24"/>
          <w:szCs w:val="24"/>
        </w:rPr>
        <w:t>a</w:t>
      </w:r>
      <w:r w:rsidR="00822B30" w:rsidRPr="00B164C9">
        <w:rPr>
          <w:rFonts w:eastAsia="Trebuchet MS"/>
          <w:sz w:val="24"/>
          <w:szCs w:val="24"/>
        </w:rPr>
        <w:t>dm</w:t>
      </w:r>
      <w:r w:rsidR="00822B30" w:rsidRPr="00B164C9">
        <w:rPr>
          <w:rFonts w:eastAsia="Trebuchet MS"/>
          <w:spacing w:val="-1"/>
          <w:sz w:val="24"/>
          <w:szCs w:val="24"/>
        </w:rPr>
        <w:t>i</w:t>
      </w:r>
      <w:r w:rsidR="00822B30" w:rsidRPr="00B164C9">
        <w:rPr>
          <w:rFonts w:eastAsia="Trebuchet MS"/>
          <w:spacing w:val="1"/>
          <w:sz w:val="24"/>
          <w:szCs w:val="24"/>
        </w:rPr>
        <w:t>ni</w:t>
      </w:r>
      <w:r w:rsidR="00822B30" w:rsidRPr="00B164C9">
        <w:rPr>
          <w:rFonts w:eastAsia="Trebuchet MS"/>
          <w:spacing w:val="-1"/>
          <w:sz w:val="24"/>
          <w:szCs w:val="24"/>
        </w:rPr>
        <w:t>s</w:t>
      </w:r>
      <w:r w:rsidR="00822B30" w:rsidRPr="00B164C9">
        <w:rPr>
          <w:rFonts w:eastAsia="Trebuchet MS"/>
          <w:spacing w:val="1"/>
          <w:sz w:val="24"/>
          <w:szCs w:val="24"/>
        </w:rPr>
        <w:t>t</w:t>
      </w:r>
      <w:r w:rsidR="00822B30" w:rsidRPr="00B164C9">
        <w:rPr>
          <w:rFonts w:eastAsia="Trebuchet MS"/>
          <w:spacing w:val="-2"/>
          <w:sz w:val="24"/>
          <w:szCs w:val="24"/>
        </w:rPr>
        <w:t>r</w:t>
      </w:r>
      <w:r w:rsidR="00822B30" w:rsidRPr="00B164C9">
        <w:rPr>
          <w:rFonts w:eastAsia="Trebuchet MS"/>
          <w:spacing w:val="1"/>
          <w:sz w:val="24"/>
          <w:szCs w:val="24"/>
        </w:rPr>
        <w:t>ati</w:t>
      </w:r>
      <w:r w:rsidR="00822B30" w:rsidRPr="00B164C9">
        <w:rPr>
          <w:rFonts w:eastAsia="Trebuchet MS"/>
          <w:spacing w:val="-2"/>
          <w:sz w:val="24"/>
          <w:szCs w:val="24"/>
        </w:rPr>
        <w:t>v</w:t>
      </w:r>
      <w:r w:rsidR="00822B30" w:rsidRPr="00B164C9">
        <w:rPr>
          <w:rFonts w:eastAsia="Trebuchet MS"/>
          <w:sz w:val="24"/>
          <w:szCs w:val="24"/>
        </w:rPr>
        <w:t xml:space="preserve">e </w:t>
      </w:r>
      <w:proofErr w:type="gramStart"/>
      <w:r w:rsidR="00822B30" w:rsidRPr="00B164C9">
        <w:rPr>
          <w:rFonts w:eastAsia="Trebuchet MS"/>
          <w:spacing w:val="4"/>
          <w:sz w:val="24"/>
          <w:szCs w:val="24"/>
        </w:rPr>
        <w:t>and</w:t>
      </w:r>
      <w:r w:rsidRPr="00B164C9">
        <w:rPr>
          <w:rFonts w:eastAsia="Trebuchet MS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pr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ss</w:t>
      </w:r>
      <w:r w:rsidRPr="00B164C9">
        <w:rPr>
          <w:rFonts w:eastAsia="Trebuchet MS"/>
          <w:spacing w:val="1"/>
          <w:sz w:val="24"/>
          <w:szCs w:val="24"/>
        </w:rPr>
        <w:t>io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l</w:t>
      </w:r>
      <w:proofErr w:type="gramEnd"/>
      <w:r w:rsidRPr="00B164C9">
        <w:rPr>
          <w:rFonts w:eastAsia="Trebuchet MS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7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 xml:space="preserve">ff 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 xml:space="preserve">f  The </w:t>
      </w:r>
      <w:r w:rsidRPr="00B164C9">
        <w:rPr>
          <w:rFonts w:eastAsia="Trebuchet MS"/>
          <w:spacing w:val="4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O</w:t>
      </w:r>
      <w:r w:rsidRPr="00B164C9">
        <w:rPr>
          <w:rFonts w:eastAsia="Trebuchet MS"/>
          <w:spacing w:val="1"/>
          <w:sz w:val="24"/>
          <w:szCs w:val="24"/>
        </w:rPr>
        <w:t>hi</w:t>
      </w:r>
      <w:r w:rsidRPr="00B164C9">
        <w:rPr>
          <w:rFonts w:eastAsia="Trebuchet MS"/>
          <w:sz w:val="24"/>
          <w:szCs w:val="24"/>
        </w:rPr>
        <w:t xml:space="preserve">o 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 xml:space="preserve">e </w:t>
      </w:r>
      <w:r w:rsidRPr="00B164C9">
        <w:rPr>
          <w:rFonts w:eastAsia="Trebuchet MS"/>
          <w:spacing w:val="4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U</w:t>
      </w:r>
      <w:r w:rsidRPr="00B164C9">
        <w:rPr>
          <w:rFonts w:eastAsia="Trebuchet MS"/>
          <w:spacing w:val="1"/>
          <w:sz w:val="24"/>
          <w:szCs w:val="24"/>
        </w:rPr>
        <w:t>ni</w:t>
      </w:r>
      <w:r w:rsidRPr="00B164C9">
        <w:rPr>
          <w:rFonts w:eastAsia="Trebuchet MS"/>
          <w:sz w:val="24"/>
          <w:szCs w:val="24"/>
        </w:rPr>
        <w:t>v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it</w:t>
      </w:r>
      <w:r w:rsidRPr="00B164C9">
        <w:rPr>
          <w:rFonts w:eastAsia="Trebuchet MS"/>
          <w:spacing w:val="-1"/>
          <w:sz w:val="24"/>
          <w:szCs w:val="24"/>
        </w:rPr>
        <w:t>y</w:t>
      </w:r>
      <w:r w:rsidRPr="00B164C9">
        <w:rPr>
          <w:rFonts w:eastAsia="Trebuchet MS"/>
          <w:sz w:val="24"/>
          <w:szCs w:val="24"/>
        </w:rPr>
        <w:t>, pr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b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y</w:t>
      </w:r>
      <w:r w:rsidRPr="00B164C9">
        <w:rPr>
          <w:rFonts w:eastAsia="Trebuchet MS"/>
          <w:spacing w:val="4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a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ys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5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a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p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h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un</w:t>
      </w:r>
      <w:r w:rsidRPr="00B164C9">
        <w:rPr>
          <w:rFonts w:eastAsia="Trebuchet MS"/>
          <w:spacing w:val="-2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ta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g</w:t>
      </w:r>
      <w:r w:rsidRPr="00B164C9">
        <w:rPr>
          <w:rFonts w:eastAsia="Trebuchet MS"/>
          <w:spacing w:val="4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f M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ys</w:t>
      </w:r>
      <w:r w:rsidRPr="00B164C9">
        <w:rPr>
          <w:rFonts w:eastAsia="Trebuchet MS"/>
          <w:spacing w:val="1"/>
          <w:sz w:val="24"/>
          <w:szCs w:val="24"/>
        </w:rPr>
        <w:t>ia</w:t>
      </w:r>
      <w:r w:rsidRPr="00B164C9">
        <w:rPr>
          <w:rFonts w:eastAsia="Trebuchet MS"/>
          <w:sz w:val="24"/>
          <w:szCs w:val="24"/>
        </w:rPr>
        <w:t xml:space="preserve">n </w:t>
      </w:r>
      <w:r w:rsidRPr="00B164C9">
        <w:rPr>
          <w:rFonts w:eastAsia="Trebuchet MS"/>
          <w:spacing w:val="1"/>
          <w:sz w:val="24"/>
          <w:szCs w:val="24"/>
        </w:rPr>
        <w:t>cu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tu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.</w:t>
      </w:r>
    </w:p>
    <w:p w14:paraId="460E2A0D" w14:textId="77777777" w:rsidR="005B29B1" w:rsidRPr="00B164C9" w:rsidRDefault="00916E0B">
      <w:pPr>
        <w:spacing w:line="260" w:lineRule="exact"/>
        <w:ind w:left="100"/>
        <w:rPr>
          <w:rFonts w:eastAsia="Trebuchet MS"/>
          <w:sz w:val="24"/>
          <w:szCs w:val="24"/>
        </w:rPr>
      </w:pPr>
      <w:r w:rsidRPr="00B164C9">
        <w:rPr>
          <w:rFonts w:eastAsia="Trebuchet MS"/>
          <w:spacing w:val="1"/>
          <w:sz w:val="24"/>
          <w:szCs w:val="24"/>
        </w:rPr>
        <w:t>B</w:t>
      </w:r>
      <w:r w:rsidRPr="00B164C9">
        <w:rPr>
          <w:rFonts w:eastAsia="Trebuchet MS"/>
          <w:sz w:val="24"/>
          <w:szCs w:val="24"/>
        </w:rPr>
        <w:t>.</w:t>
      </w:r>
      <w:r w:rsidRPr="00B164C9">
        <w:rPr>
          <w:rFonts w:eastAsia="Trebuchet MS"/>
          <w:spacing w:val="63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x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uti</w:t>
      </w:r>
      <w:r w:rsidRPr="00B164C9">
        <w:rPr>
          <w:rFonts w:eastAsia="Trebuchet MS"/>
          <w:spacing w:val="-2"/>
          <w:sz w:val="24"/>
          <w:szCs w:val="24"/>
        </w:rPr>
        <w:t>v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-2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it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(</w:t>
      </w:r>
      <w:r w:rsidRPr="00B164C9">
        <w:rPr>
          <w:rFonts w:eastAsia="Trebuchet MS"/>
          <w:spacing w:val="1"/>
          <w:sz w:val="24"/>
          <w:szCs w:val="24"/>
        </w:rPr>
        <w:t>EX</w:t>
      </w:r>
      <w:r w:rsidRPr="00B164C9">
        <w:rPr>
          <w:rFonts w:eastAsia="Trebuchet MS"/>
          <w:sz w:val="24"/>
          <w:szCs w:val="24"/>
        </w:rPr>
        <w:t>CO) 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>m</w:t>
      </w:r>
      <w:r w:rsidRPr="00B164C9">
        <w:rPr>
          <w:rFonts w:eastAsia="Trebuchet MS"/>
          <w:sz w:val="24"/>
          <w:szCs w:val="24"/>
        </w:rPr>
        <w:t>b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rs</w:t>
      </w:r>
      <w:r w:rsidRPr="00B164C9">
        <w:rPr>
          <w:rFonts w:eastAsia="Trebuchet MS"/>
          <w:spacing w:val="-1"/>
          <w:sz w:val="24"/>
          <w:szCs w:val="24"/>
        </w:rPr>
        <w:t xml:space="preserve"> w</w:t>
      </w:r>
      <w:r w:rsidRPr="00B164C9">
        <w:rPr>
          <w:rFonts w:eastAsia="Trebuchet MS"/>
          <w:spacing w:val="1"/>
          <w:sz w:val="24"/>
          <w:szCs w:val="24"/>
        </w:rPr>
        <w:t>h</w:t>
      </w:r>
      <w:r w:rsidRPr="00B164C9">
        <w:rPr>
          <w:rFonts w:eastAsia="Trebuchet MS"/>
          <w:spacing w:val="-1"/>
          <w:sz w:val="24"/>
          <w:szCs w:val="24"/>
        </w:rPr>
        <w:t>ic</w:t>
      </w:r>
      <w:r w:rsidRPr="00B164C9">
        <w:rPr>
          <w:rFonts w:eastAsia="Trebuchet MS"/>
          <w:sz w:val="24"/>
          <w:szCs w:val="24"/>
        </w:rPr>
        <w:t xml:space="preserve">h </w:t>
      </w:r>
      <w:r w:rsidRPr="00B164C9">
        <w:rPr>
          <w:rFonts w:eastAsia="Trebuchet MS"/>
          <w:spacing w:val="1"/>
          <w:sz w:val="24"/>
          <w:szCs w:val="24"/>
        </w:rPr>
        <w:t>con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 xml:space="preserve">t 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f:</w:t>
      </w:r>
    </w:p>
    <w:p w14:paraId="286FFE74" w14:textId="77777777" w:rsidR="005B29B1" w:rsidRPr="00B164C9" w:rsidRDefault="00916E0B">
      <w:pPr>
        <w:spacing w:line="260" w:lineRule="exact"/>
        <w:ind w:left="1060"/>
        <w:rPr>
          <w:rFonts w:eastAsia="Trebuchet MS"/>
          <w:sz w:val="24"/>
          <w:szCs w:val="24"/>
        </w:rPr>
      </w:pPr>
      <w:r w:rsidRPr="00B164C9">
        <w:rPr>
          <w:rFonts w:eastAsia="Arial"/>
          <w:sz w:val="24"/>
          <w:szCs w:val="24"/>
        </w:rPr>
        <w:t xml:space="preserve">i.    </w:t>
      </w:r>
      <w:r w:rsidRPr="00B164C9">
        <w:rPr>
          <w:rFonts w:eastAsia="Arial"/>
          <w:spacing w:val="28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Pr</w:t>
      </w:r>
      <w:r w:rsidRPr="00B164C9">
        <w:rPr>
          <w:rFonts w:eastAsia="Trebuchet MS"/>
          <w:spacing w:val="2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en</w:t>
      </w:r>
      <w:r w:rsidRPr="00B164C9">
        <w:rPr>
          <w:rFonts w:eastAsia="Trebuchet MS"/>
          <w:sz w:val="24"/>
          <w:szCs w:val="24"/>
        </w:rPr>
        <w:t>t</w:t>
      </w:r>
    </w:p>
    <w:p w14:paraId="6B8177C9" w14:textId="77777777" w:rsidR="005B29B1" w:rsidRPr="00B164C9" w:rsidRDefault="00916E0B">
      <w:pPr>
        <w:spacing w:line="260" w:lineRule="exact"/>
        <w:ind w:left="1008"/>
        <w:rPr>
          <w:rFonts w:eastAsia="Trebuchet MS"/>
          <w:sz w:val="24"/>
          <w:szCs w:val="24"/>
        </w:rPr>
      </w:pPr>
      <w:r w:rsidRPr="00B164C9">
        <w:rPr>
          <w:rFonts w:eastAsia="Arial"/>
          <w:sz w:val="24"/>
          <w:szCs w:val="24"/>
        </w:rPr>
        <w:t xml:space="preserve">ii.    </w:t>
      </w:r>
      <w:r w:rsidRPr="00B164C9">
        <w:rPr>
          <w:rFonts w:eastAsia="Arial"/>
          <w:spacing w:val="28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V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Pr</w:t>
      </w:r>
      <w:r w:rsidRPr="00B164C9">
        <w:rPr>
          <w:rFonts w:eastAsia="Trebuchet MS"/>
          <w:spacing w:val="2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si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t</w:t>
      </w:r>
    </w:p>
    <w:p w14:paraId="60DD5D71" w14:textId="77777777" w:rsidR="005B29B1" w:rsidRPr="00B164C9" w:rsidRDefault="00916E0B">
      <w:pPr>
        <w:spacing w:line="260" w:lineRule="exact"/>
        <w:ind w:left="955"/>
        <w:rPr>
          <w:rFonts w:eastAsia="Trebuchet MS"/>
          <w:sz w:val="24"/>
          <w:szCs w:val="24"/>
        </w:rPr>
      </w:pPr>
      <w:r w:rsidRPr="00B164C9">
        <w:rPr>
          <w:rFonts w:eastAsia="Arial"/>
          <w:sz w:val="24"/>
          <w:szCs w:val="24"/>
        </w:rPr>
        <w:t xml:space="preserve">iii.    </w:t>
      </w:r>
      <w:r w:rsidRPr="00B164C9">
        <w:rPr>
          <w:rFonts w:eastAsia="Arial"/>
          <w:spacing w:val="28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ec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>ta</w:t>
      </w:r>
      <w:r w:rsidRPr="00B164C9">
        <w:rPr>
          <w:rFonts w:eastAsia="Trebuchet MS"/>
          <w:sz w:val="24"/>
          <w:szCs w:val="24"/>
        </w:rPr>
        <w:t>ry</w:t>
      </w:r>
    </w:p>
    <w:p w14:paraId="2756A8F8" w14:textId="77777777" w:rsidR="005B29B1" w:rsidRPr="00B164C9" w:rsidRDefault="00916E0B">
      <w:pPr>
        <w:spacing w:line="260" w:lineRule="exact"/>
        <w:ind w:left="940"/>
        <w:rPr>
          <w:rFonts w:eastAsia="Trebuchet MS"/>
          <w:sz w:val="24"/>
          <w:szCs w:val="24"/>
        </w:rPr>
      </w:pPr>
      <w:r w:rsidRPr="00B164C9">
        <w:rPr>
          <w:rFonts w:eastAsia="Arial"/>
          <w:sz w:val="24"/>
          <w:szCs w:val="24"/>
        </w:rPr>
        <w:t>i</w:t>
      </w:r>
      <w:r w:rsidRPr="00B164C9">
        <w:rPr>
          <w:rFonts w:eastAsia="Arial"/>
          <w:spacing w:val="-3"/>
          <w:sz w:val="24"/>
          <w:szCs w:val="24"/>
        </w:rPr>
        <w:t>v</w:t>
      </w:r>
      <w:r w:rsidRPr="00B164C9">
        <w:rPr>
          <w:rFonts w:eastAsia="Arial"/>
          <w:sz w:val="24"/>
          <w:szCs w:val="24"/>
        </w:rPr>
        <w:t xml:space="preserve">.    </w:t>
      </w:r>
      <w:r w:rsidRPr="00B164C9">
        <w:rPr>
          <w:rFonts w:eastAsia="Arial"/>
          <w:spacing w:val="30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Tr</w:t>
      </w:r>
      <w:r w:rsidRPr="00B164C9">
        <w:rPr>
          <w:rFonts w:eastAsia="Trebuchet MS"/>
          <w:spacing w:val="1"/>
          <w:sz w:val="24"/>
          <w:szCs w:val="24"/>
        </w:rPr>
        <w:t>ea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</w:p>
    <w:p w14:paraId="429D01AB" w14:textId="77777777" w:rsidR="005B29B1" w:rsidRPr="00B164C9" w:rsidRDefault="00916E0B">
      <w:pPr>
        <w:tabs>
          <w:tab w:val="left" w:pos="1540"/>
        </w:tabs>
        <w:spacing w:before="3" w:line="260" w:lineRule="exact"/>
        <w:ind w:left="1540" w:right="78" w:hanging="545"/>
        <w:rPr>
          <w:rFonts w:eastAsia="Trebuchet MS"/>
          <w:sz w:val="24"/>
          <w:szCs w:val="24"/>
        </w:rPr>
      </w:pPr>
      <w:r w:rsidRPr="00B164C9">
        <w:rPr>
          <w:rFonts w:eastAsia="Arial"/>
          <w:spacing w:val="-2"/>
          <w:sz w:val="24"/>
          <w:szCs w:val="24"/>
        </w:rPr>
        <w:t>v</w:t>
      </w:r>
      <w:r w:rsidRPr="00B164C9">
        <w:rPr>
          <w:rFonts w:eastAsia="Arial"/>
          <w:sz w:val="24"/>
          <w:szCs w:val="24"/>
        </w:rPr>
        <w:t>.</w:t>
      </w:r>
      <w:r w:rsidRPr="00B164C9">
        <w:rPr>
          <w:rFonts w:eastAsia="Arial"/>
          <w:sz w:val="24"/>
          <w:szCs w:val="24"/>
        </w:rPr>
        <w:tab/>
      </w:r>
      <w:r w:rsidRPr="00B164C9">
        <w:rPr>
          <w:rFonts w:eastAsia="Trebuchet MS"/>
          <w:spacing w:val="-1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>ou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re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x</w:t>
      </w:r>
      <w:r w:rsidRPr="00B164C9">
        <w:rPr>
          <w:rFonts w:eastAsia="Trebuchet MS"/>
          <w:spacing w:val="-2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>cu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v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mm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mb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 xml:space="preserve"> a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8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>ce</w:t>
      </w:r>
      <w:r w:rsidRPr="00B164C9">
        <w:rPr>
          <w:rFonts w:eastAsia="Trebuchet MS"/>
          <w:spacing w:val="-1"/>
          <w:sz w:val="24"/>
          <w:szCs w:val="24"/>
        </w:rPr>
        <w:t>ss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ry by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P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 xml:space="preserve">t </w:t>
      </w:r>
      <w:r w:rsidRPr="00B164C9">
        <w:rPr>
          <w:rFonts w:eastAsia="Trebuchet MS"/>
          <w:spacing w:val="-2"/>
          <w:sz w:val="24"/>
          <w:szCs w:val="24"/>
        </w:rPr>
        <w:t>a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 xml:space="preserve">d 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pacing w:val="1"/>
          <w:sz w:val="24"/>
          <w:szCs w:val="24"/>
        </w:rPr>
        <w:t>the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x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ve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>m</w:t>
      </w:r>
      <w:r w:rsidRPr="00B164C9">
        <w:rPr>
          <w:rFonts w:eastAsia="Trebuchet MS"/>
          <w:sz w:val="24"/>
          <w:szCs w:val="24"/>
        </w:rPr>
        <w:t>b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>.</w:t>
      </w:r>
    </w:p>
    <w:p w14:paraId="1C55D337" w14:textId="77777777" w:rsidR="005B29B1" w:rsidRPr="00B164C9" w:rsidRDefault="00916E0B">
      <w:pPr>
        <w:spacing w:before="3" w:line="260" w:lineRule="exact"/>
        <w:ind w:left="460" w:right="85" w:hanging="360"/>
        <w:jc w:val="both"/>
        <w:rPr>
          <w:rFonts w:eastAsia="Trebuchet MS"/>
          <w:sz w:val="24"/>
          <w:szCs w:val="24"/>
        </w:rPr>
      </w:pPr>
      <w:r w:rsidRPr="00B164C9">
        <w:rPr>
          <w:rFonts w:eastAsia="Trebuchet MS"/>
          <w:sz w:val="24"/>
          <w:szCs w:val="24"/>
        </w:rPr>
        <w:t>C.</w:t>
      </w:r>
      <w:r w:rsidRPr="00B164C9">
        <w:rPr>
          <w:rFonts w:eastAsia="Trebuchet MS"/>
          <w:spacing w:val="48"/>
          <w:sz w:val="24"/>
          <w:szCs w:val="24"/>
        </w:rPr>
        <w:t xml:space="preserve"> </w:t>
      </w:r>
      <w:proofErr w:type="spellStart"/>
      <w:r w:rsidRPr="00B164C9">
        <w:rPr>
          <w:rFonts w:eastAsia="Trebuchet MS"/>
          <w:sz w:val="24"/>
          <w:szCs w:val="24"/>
        </w:rPr>
        <w:t>Adv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ry</w:t>
      </w:r>
      <w:proofErr w:type="spellEnd"/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2"/>
          <w:sz w:val="24"/>
          <w:szCs w:val="24"/>
        </w:rPr>
        <w:t>u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mb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rs</w:t>
      </w:r>
      <w:r w:rsidRPr="00B164C9">
        <w:rPr>
          <w:rFonts w:eastAsia="Trebuchet MS"/>
          <w:spacing w:val="1"/>
          <w:sz w:val="24"/>
          <w:szCs w:val="24"/>
        </w:rPr>
        <w:t xml:space="preserve"> con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in</w:t>
      </w:r>
      <w:r w:rsidRPr="00B164C9">
        <w:rPr>
          <w:rFonts w:eastAsia="Trebuchet MS"/>
          <w:sz w:val="24"/>
          <w:szCs w:val="24"/>
        </w:rPr>
        <w:t>g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2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 xml:space="preserve">r </w:t>
      </w:r>
      <w:r w:rsidRPr="00B164C9">
        <w:rPr>
          <w:rFonts w:eastAsia="Trebuchet MS"/>
          <w:spacing w:val="1"/>
          <w:sz w:val="24"/>
          <w:szCs w:val="24"/>
        </w:rPr>
        <w:t>EX</w:t>
      </w:r>
      <w:r w:rsidRPr="00B164C9">
        <w:rPr>
          <w:rFonts w:eastAsia="Trebuchet MS"/>
          <w:sz w:val="24"/>
          <w:szCs w:val="24"/>
        </w:rPr>
        <w:t>CO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-2"/>
          <w:sz w:val="24"/>
          <w:szCs w:val="24"/>
        </w:rPr>
        <w:t>b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rs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1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o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re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cu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 xml:space="preserve">t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tu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proofErr w:type="gramStart"/>
      <w:r w:rsidRPr="00B164C9">
        <w:rPr>
          <w:rFonts w:eastAsia="Trebuchet MS"/>
          <w:sz w:val="24"/>
          <w:szCs w:val="24"/>
        </w:rPr>
        <w:t>of</w:t>
      </w:r>
      <w:proofErr w:type="gramEnd"/>
      <w:r w:rsidRPr="00B164C9">
        <w:rPr>
          <w:rFonts w:eastAsia="Trebuchet MS"/>
          <w:sz w:val="24"/>
          <w:szCs w:val="24"/>
        </w:rPr>
        <w:t xml:space="preserve"> T</w:t>
      </w:r>
      <w:r w:rsidRPr="00B164C9">
        <w:rPr>
          <w:rFonts w:eastAsia="Trebuchet MS"/>
          <w:spacing w:val="1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O</w:t>
      </w:r>
      <w:r w:rsidRPr="00B164C9">
        <w:rPr>
          <w:rFonts w:eastAsia="Trebuchet MS"/>
          <w:spacing w:val="1"/>
          <w:sz w:val="24"/>
          <w:szCs w:val="24"/>
        </w:rPr>
        <w:t>h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o St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U</w:t>
      </w:r>
      <w:r w:rsidRPr="00B164C9">
        <w:rPr>
          <w:rFonts w:eastAsia="Trebuchet MS"/>
          <w:spacing w:val="1"/>
          <w:sz w:val="24"/>
          <w:szCs w:val="24"/>
        </w:rPr>
        <w:t>ni</w:t>
      </w:r>
      <w:r w:rsidRPr="00B164C9">
        <w:rPr>
          <w:rFonts w:eastAsia="Trebuchet MS"/>
          <w:spacing w:val="-2"/>
          <w:sz w:val="24"/>
          <w:szCs w:val="24"/>
        </w:rPr>
        <w:t>v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it</w:t>
      </w:r>
      <w:r w:rsidRPr="00B164C9">
        <w:rPr>
          <w:rFonts w:eastAsia="Trebuchet MS"/>
          <w:sz w:val="24"/>
          <w:szCs w:val="24"/>
        </w:rPr>
        <w:t>y</w:t>
      </w:r>
      <w:r w:rsidRPr="00B164C9">
        <w:rPr>
          <w:rFonts w:eastAsia="Trebuchet MS"/>
          <w:spacing w:val="-1"/>
          <w:sz w:val="24"/>
          <w:szCs w:val="24"/>
        </w:rPr>
        <w:t xml:space="preserve"> w</w:t>
      </w:r>
      <w:r w:rsidRPr="00B164C9">
        <w:rPr>
          <w:rFonts w:eastAsia="Trebuchet MS"/>
          <w:spacing w:val="1"/>
          <w:sz w:val="24"/>
          <w:szCs w:val="24"/>
        </w:rPr>
        <w:t>h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c</w:t>
      </w:r>
      <w:r w:rsidRPr="00B164C9">
        <w:rPr>
          <w:rFonts w:eastAsia="Trebuchet MS"/>
          <w:sz w:val="24"/>
          <w:szCs w:val="24"/>
        </w:rPr>
        <w:t>h</w:t>
      </w:r>
      <w:r w:rsidRPr="00B164C9">
        <w:rPr>
          <w:rFonts w:eastAsia="Trebuchet MS"/>
          <w:spacing w:val="-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con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of:</w:t>
      </w:r>
    </w:p>
    <w:p w14:paraId="2394B382" w14:textId="77777777" w:rsidR="005B29B1" w:rsidRPr="00B164C9" w:rsidRDefault="00916E0B">
      <w:pPr>
        <w:spacing w:line="260" w:lineRule="exact"/>
        <w:ind w:left="1060"/>
        <w:rPr>
          <w:rFonts w:eastAsia="Trebuchet MS"/>
          <w:sz w:val="24"/>
          <w:szCs w:val="24"/>
        </w:rPr>
      </w:pPr>
      <w:r w:rsidRPr="00B164C9">
        <w:rPr>
          <w:rFonts w:eastAsia="Arial"/>
          <w:sz w:val="24"/>
          <w:szCs w:val="24"/>
        </w:rPr>
        <w:t xml:space="preserve">i.    </w:t>
      </w:r>
      <w:r w:rsidRPr="00B164C9">
        <w:rPr>
          <w:rFonts w:eastAsia="Arial"/>
          <w:spacing w:val="28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ha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pe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n</w:t>
      </w:r>
    </w:p>
    <w:p w14:paraId="1AB7437E" w14:textId="77777777" w:rsidR="005B29B1" w:rsidRPr="00B164C9" w:rsidRDefault="00916E0B">
      <w:pPr>
        <w:spacing w:line="260" w:lineRule="exact"/>
        <w:ind w:left="1008"/>
        <w:rPr>
          <w:rFonts w:eastAsia="Trebuchet MS"/>
          <w:sz w:val="24"/>
          <w:szCs w:val="24"/>
        </w:rPr>
      </w:pPr>
      <w:r w:rsidRPr="00B164C9">
        <w:rPr>
          <w:rFonts w:eastAsia="Arial"/>
          <w:sz w:val="24"/>
          <w:szCs w:val="24"/>
        </w:rPr>
        <w:t xml:space="preserve">ii.    </w:t>
      </w:r>
      <w:r w:rsidRPr="00B164C9">
        <w:rPr>
          <w:rFonts w:eastAsia="Arial"/>
          <w:spacing w:val="28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De</w:t>
      </w:r>
      <w:r w:rsidRPr="00B164C9">
        <w:rPr>
          <w:rFonts w:eastAsia="Trebuchet MS"/>
          <w:spacing w:val="1"/>
          <w:sz w:val="24"/>
          <w:szCs w:val="24"/>
        </w:rPr>
        <w:t>put</w:t>
      </w:r>
      <w:r w:rsidRPr="00B164C9">
        <w:rPr>
          <w:rFonts w:eastAsia="Trebuchet MS"/>
          <w:sz w:val="24"/>
          <w:szCs w:val="24"/>
        </w:rPr>
        <w:t>y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C</w:t>
      </w:r>
      <w:r w:rsidRPr="00B164C9">
        <w:rPr>
          <w:rFonts w:eastAsia="Trebuchet MS"/>
          <w:spacing w:val="-1"/>
          <w:sz w:val="24"/>
          <w:szCs w:val="24"/>
        </w:rPr>
        <w:t>h</w:t>
      </w:r>
      <w:r w:rsidRPr="00B164C9">
        <w:rPr>
          <w:rFonts w:eastAsia="Trebuchet MS"/>
          <w:spacing w:val="1"/>
          <w:sz w:val="24"/>
          <w:szCs w:val="24"/>
        </w:rPr>
        <w:t>ai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z w:val="24"/>
          <w:szCs w:val="24"/>
        </w:rPr>
        <w:t>p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n</w:t>
      </w:r>
    </w:p>
    <w:p w14:paraId="03A4F445" w14:textId="77777777" w:rsidR="005B29B1" w:rsidRPr="00B164C9" w:rsidRDefault="00916E0B">
      <w:pPr>
        <w:spacing w:line="260" w:lineRule="exact"/>
        <w:ind w:left="955"/>
        <w:rPr>
          <w:rFonts w:eastAsia="Trebuchet MS"/>
          <w:sz w:val="24"/>
          <w:szCs w:val="24"/>
        </w:rPr>
      </w:pPr>
      <w:r w:rsidRPr="00B164C9">
        <w:rPr>
          <w:rFonts w:eastAsia="Arial"/>
          <w:sz w:val="24"/>
          <w:szCs w:val="24"/>
        </w:rPr>
        <w:t xml:space="preserve">iii.    </w:t>
      </w:r>
      <w:r w:rsidRPr="00B164C9">
        <w:rPr>
          <w:rFonts w:eastAsia="Arial"/>
          <w:spacing w:val="28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 xml:space="preserve">x </w:t>
      </w:r>
      <w:r w:rsidRPr="00B164C9">
        <w:rPr>
          <w:rFonts w:eastAsia="Trebuchet MS"/>
          <w:spacing w:val="-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ff</w:t>
      </w:r>
      <w:r w:rsidRPr="00B164C9">
        <w:rPr>
          <w:rFonts w:eastAsia="Trebuchet MS"/>
          <w:spacing w:val="1"/>
          <w:sz w:val="24"/>
          <w:szCs w:val="24"/>
        </w:rPr>
        <w:t>ic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o</w:t>
      </w:r>
    </w:p>
    <w:p w14:paraId="6A3BB715" w14:textId="77777777" w:rsidR="005B29B1" w:rsidRPr="00B164C9" w:rsidRDefault="00916E0B">
      <w:pPr>
        <w:spacing w:line="260" w:lineRule="exact"/>
        <w:ind w:left="940"/>
        <w:rPr>
          <w:rFonts w:eastAsia="Trebuchet MS"/>
          <w:sz w:val="24"/>
          <w:szCs w:val="24"/>
        </w:rPr>
      </w:pPr>
      <w:r w:rsidRPr="00B164C9">
        <w:rPr>
          <w:rFonts w:eastAsia="Arial"/>
          <w:sz w:val="24"/>
          <w:szCs w:val="24"/>
        </w:rPr>
        <w:t>i</w:t>
      </w:r>
      <w:r w:rsidRPr="00B164C9">
        <w:rPr>
          <w:rFonts w:eastAsia="Arial"/>
          <w:spacing w:val="-3"/>
          <w:sz w:val="24"/>
          <w:szCs w:val="24"/>
        </w:rPr>
        <w:t>v</w:t>
      </w:r>
      <w:r w:rsidRPr="00B164C9">
        <w:rPr>
          <w:rFonts w:eastAsia="Arial"/>
          <w:sz w:val="24"/>
          <w:szCs w:val="24"/>
        </w:rPr>
        <w:t xml:space="preserve">.    </w:t>
      </w:r>
      <w:r w:rsidRPr="00B164C9">
        <w:rPr>
          <w:rFonts w:eastAsia="Arial"/>
          <w:spacing w:val="30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ec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>ta</w:t>
      </w:r>
      <w:r w:rsidRPr="00B164C9">
        <w:rPr>
          <w:rFonts w:eastAsia="Trebuchet MS"/>
          <w:sz w:val="24"/>
          <w:szCs w:val="24"/>
        </w:rPr>
        <w:t>ry</w:t>
      </w:r>
    </w:p>
    <w:p w14:paraId="0FEB8D6E" w14:textId="77777777" w:rsidR="005B29B1" w:rsidRPr="00B164C9" w:rsidRDefault="00916E0B">
      <w:pPr>
        <w:spacing w:line="260" w:lineRule="exact"/>
        <w:ind w:left="996"/>
        <w:rPr>
          <w:rFonts w:eastAsia="Trebuchet MS"/>
          <w:sz w:val="24"/>
          <w:szCs w:val="24"/>
        </w:rPr>
      </w:pPr>
      <w:r w:rsidRPr="00B164C9">
        <w:rPr>
          <w:rFonts w:eastAsia="Arial"/>
          <w:spacing w:val="-2"/>
          <w:sz w:val="24"/>
          <w:szCs w:val="24"/>
        </w:rPr>
        <w:t>v</w:t>
      </w:r>
      <w:r w:rsidRPr="00B164C9">
        <w:rPr>
          <w:rFonts w:eastAsia="Arial"/>
          <w:sz w:val="24"/>
          <w:szCs w:val="24"/>
        </w:rPr>
        <w:t xml:space="preserve">.    </w:t>
      </w:r>
      <w:r w:rsidRPr="00B164C9">
        <w:rPr>
          <w:rFonts w:eastAsia="Arial"/>
          <w:spacing w:val="28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ou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pacing w:val="1"/>
          <w:sz w:val="24"/>
          <w:szCs w:val="24"/>
        </w:rPr>
        <w:t>ci</w:t>
      </w:r>
      <w:r w:rsidRPr="00B164C9">
        <w:rPr>
          <w:rFonts w:eastAsia="Trebuchet MS"/>
          <w:sz w:val="24"/>
          <w:szCs w:val="24"/>
        </w:rPr>
        <w:t>l 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-2"/>
          <w:sz w:val="24"/>
          <w:szCs w:val="24"/>
        </w:rPr>
        <w:t>b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rs</w:t>
      </w:r>
    </w:p>
    <w:p w14:paraId="5A9D5E8B" w14:textId="77777777" w:rsidR="005B29B1" w:rsidRPr="00B164C9" w:rsidRDefault="00916E0B">
      <w:pPr>
        <w:spacing w:line="260" w:lineRule="exact"/>
        <w:ind w:left="100"/>
        <w:rPr>
          <w:rFonts w:eastAsia="Trebuchet MS"/>
          <w:sz w:val="24"/>
          <w:szCs w:val="24"/>
        </w:rPr>
      </w:pPr>
      <w:r w:rsidRPr="00B164C9">
        <w:rPr>
          <w:rFonts w:eastAsia="Trebuchet MS"/>
          <w:spacing w:val="-1"/>
          <w:sz w:val="24"/>
          <w:szCs w:val="24"/>
        </w:rPr>
        <w:t>D</w:t>
      </w:r>
      <w:r w:rsidRPr="00B164C9">
        <w:rPr>
          <w:rFonts w:eastAsia="Trebuchet MS"/>
          <w:sz w:val="24"/>
          <w:szCs w:val="24"/>
        </w:rPr>
        <w:t>.</w:t>
      </w:r>
      <w:r w:rsidRPr="00B164C9">
        <w:rPr>
          <w:rFonts w:eastAsia="Trebuchet MS"/>
          <w:spacing w:val="53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Ge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-2"/>
          <w:sz w:val="24"/>
          <w:szCs w:val="24"/>
        </w:rPr>
        <w:t>b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rs</w:t>
      </w:r>
    </w:p>
    <w:p w14:paraId="6240F36E" w14:textId="77777777" w:rsidR="005B29B1" w:rsidRPr="00B164C9" w:rsidRDefault="005B29B1">
      <w:pPr>
        <w:spacing w:before="9" w:line="180" w:lineRule="exact"/>
        <w:rPr>
          <w:sz w:val="19"/>
          <w:szCs w:val="19"/>
        </w:rPr>
      </w:pPr>
    </w:p>
    <w:p w14:paraId="70C7A33E" w14:textId="77777777" w:rsidR="00AD6EAF" w:rsidRPr="00B164C9" w:rsidRDefault="00AD6EAF">
      <w:pPr>
        <w:ind w:left="100"/>
        <w:rPr>
          <w:rFonts w:eastAsia="Trebuchet MS"/>
          <w:i/>
          <w:sz w:val="24"/>
          <w:szCs w:val="24"/>
        </w:rPr>
      </w:pPr>
    </w:p>
    <w:p w14:paraId="35CE6B06" w14:textId="77777777" w:rsidR="005B29B1" w:rsidRPr="00B164C9" w:rsidRDefault="00916E0B">
      <w:pPr>
        <w:ind w:left="100"/>
        <w:rPr>
          <w:rFonts w:eastAsia="Trebuchet MS"/>
          <w:sz w:val="24"/>
          <w:szCs w:val="24"/>
        </w:rPr>
      </w:pPr>
      <w:r w:rsidRPr="00B164C9">
        <w:rPr>
          <w:rFonts w:eastAsia="Trebuchet MS"/>
          <w:i/>
          <w:sz w:val="24"/>
          <w:szCs w:val="24"/>
        </w:rPr>
        <w:t>Sect</w:t>
      </w:r>
      <w:r w:rsidRPr="00B164C9">
        <w:rPr>
          <w:rFonts w:eastAsia="Trebuchet MS"/>
          <w:i/>
          <w:spacing w:val="1"/>
          <w:sz w:val="24"/>
          <w:szCs w:val="24"/>
        </w:rPr>
        <w:t>io</w:t>
      </w:r>
      <w:r w:rsidRPr="00B164C9">
        <w:rPr>
          <w:rFonts w:eastAsia="Trebuchet MS"/>
          <w:i/>
          <w:sz w:val="24"/>
          <w:szCs w:val="24"/>
        </w:rPr>
        <w:t>n 2</w:t>
      </w:r>
      <w:r w:rsidRPr="00B164C9">
        <w:rPr>
          <w:rFonts w:eastAsia="Trebuchet MS"/>
          <w:i/>
          <w:spacing w:val="-1"/>
          <w:sz w:val="24"/>
          <w:szCs w:val="24"/>
        </w:rPr>
        <w:t xml:space="preserve"> </w:t>
      </w:r>
      <w:r w:rsidRPr="00B164C9">
        <w:rPr>
          <w:rFonts w:eastAsia="Trebuchet MS"/>
          <w:i/>
          <w:sz w:val="24"/>
          <w:szCs w:val="24"/>
        </w:rPr>
        <w:t>- Te</w:t>
      </w:r>
      <w:r w:rsidRPr="00B164C9">
        <w:rPr>
          <w:rFonts w:eastAsia="Trebuchet MS"/>
          <w:i/>
          <w:spacing w:val="1"/>
          <w:sz w:val="24"/>
          <w:szCs w:val="24"/>
        </w:rPr>
        <w:t>r</w:t>
      </w:r>
      <w:r w:rsidRPr="00B164C9">
        <w:rPr>
          <w:rFonts w:eastAsia="Trebuchet MS"/>
          <w:i/>
          <w:sz w:val="24"/>
          <w:szCs w:val="24"/>
        </w:rPr>
        <w:t>ms</w:t>
      </w:r>
      <w:r w:rsidRPr="00B164C9">
        <w:rPr>
          <w:rFonts w:eastAsia="Trebuchet MS"/>
          <w:i/>
          <w:spacing w:val="-1"/>
          <w:sz w:val="24"/>
          <w:szCs w:val="24"/>
        </w:rPr>
        <w:t xml:space="preserve"> </w:t>
      </w:r>
      <w:r w:rsidRPr="00B164C9">
        <w:rPr>
          <w:rFonts w:eastAsia="Trebuchet MS"/>
          <w:i/>
          <w:sz w:val="24"/>
          <w:szCs w:val="24"/>
        </w:rPr>
        <w:t xml:space="preserve">of </w:t>
      </w:r>
      <w:r w:rsidRPr="00B164C9">
        <w:rPr>
          <w:rFonts w:eastAsia="Trebuchet MS"/>
          <w:i/>
          <w:spacing w:val="-1"/>
          <w:sz w:val="24"/>
          <w:szCs w:val="24"/>
        </w:rPr>
        <w:t>O</w:t>
      </w:r>
      <w:r w:rsidRPr="00B164C9">
        <w:rPr>
          <w:rFonts w:eastAsia="Trebuchet MS"/>
          <w:i/>
          <w:sz w:val="24"/>
          <w:szCs w:val="24"/>
        </w:rPr>
        <w:t xml:space="preserve">ffice </w:t>
      </w:r>
      <w:r w:rsidRPr="00B164C9">
        <w:rPr>
          <w:rFonts w:eastAsia="Trebuchet MS"/>
          <w:i/>
          <w:spacing w:val="1"/>
          <w:sz w:val="24"/>
          <w:szCs w:val="24"/>
        </w:rPr>
        <w:t>an</w:t>
      </w:r>
      <w:r w:rsidRPr="00B164C9">
        <w:rPr>
          <w:rFonts w:eastAsia="Trebuchet MS"/>
          <w:i/>
          <w:sz w:val="24"/>
          <w:szCs w:val="24"/>
        </w:rPr>
        <w:t>d t</w:t>
      </w:r>
      <w:r w:rsidRPr="00B164C9">
        <w:rPr>
          <w:rFonts w:eastAsia="Trebuchet MS"/>
          <w:i/>
          <w:spacing w:val="-1"/>
          <w:sz w:val="24"/>
          <w:szCs w:val="24"/>
        </w:rPr>
        <w:t>y</w:t>
      </w:r>
      <w:r w:rsidRPr="00B164C9">
        <w:rPr>
          <w:rFonts w:eastAsia="Trebuchet MS"/>
          <w:i/>
          <w:sz w:val="24"/>
          <w:szCs w:val="24"/>
        </w:rPr>
        <w:t>pe</w:t>
      </w:r>
      <w:r w:rsidRPr="00B164C9">
        <w:rPr>
          <w:rFonts w:eastAsia="Trebuchet MS"/>
          <w:i/>
          <w:spacing w:val="-2"/>
          <w:sz w:val="24"/>
          <w:szCs w:val="24"/>
        </w:rPr>
        <w:t xml:space="preserve"> </w:t>
      </w:r>
      <w:r w:rsidRPr="00B164C9">
        <w:rPr>
          <w:rFonts w:eastAsia="Trebuchet MS"/>
          <w:i/>
          <w:spacing w:val="1"/>
          <w:sz w:val="24"/>
          <w:szCs w:val="24"/>
        </w:rPr>
        <w:t>o</w:t>
      </w:r>
      <w:r w:rsidRPr="00B164C9">
        <w:rPr>
          <w:rFonts w:eastAsia="Trebuchet MS"/>
          <w:i/>
          <w:sz w:val="24"/>
          <w:szCs w:val="24"/>
        </w:rPr>
        <w:t xml:space="preserve">f </w:t>
      </w:r>
      <w:r w:rsidRPr="00B164C9">
        <w:rPr>
          <w:rFonts w:eastAsia="Trebuchet MS"/>
          <w:i/>
          <w:spacing w:val="-2"/>
          <w:sz w:val="24"/>
          <w:szCs w:val="24"/>
        </w:rPr>
        <w:t>s</w:t>
      </w:r>
      <w:r w:rsidRPr="00B164C9">
        <w:rPr>
          <w:rFonts w:eastAsia="Trebuchet MS"/>
          <w:i/>
          <w:sz w:val="24"/>
          <w:szCs w:val="24"/>
        </w:rPr>
        <w:t>elect</w:t>
      </w:r>
      <w:r w:rsidRPr="00B164C9">
        <w:rPr>
          <w:rFonts w:eastAsia="Trebuchet MS"/>
          <w:i/>
          <w:spacing w:val="1"/>
          <w:sz w:val="24"/>
          <w:szCs w:val="24"/>
        </w:rPr>
        <w:t>ion</w:t>
      </w:r>
      <w:r w:rsidRPr="00B164C9">
        <w:rPr>
          <w:rFonts w:eastAsia="Trebuchet MS"/>
          <w:i/>
          <w:sz w:val="24"/>
          <w:szCs w:val="24"/>
        </w:rPr>
        <w:t>s</w:t>
      </w:r>
    </w:p>
    <w:p w14:paraId="4AEC956D" w14:textId="77777777" w:rsidR="005B29B1" w:rsidRPr="00B164C9" w:rsidRDefault="005B29B1">
      <w:pPr>
        <w:spacing w:before="8" w:line="100" w:lineRule="exact"/>
        <w:rPr>
          <w:sz w:val="10"/>
          <w:szCs w:val="10"/>
        </w:rPr>
      </w:pPr>
    </w:p>
    <w:p w14:paraId="712D650A" w14:textId="77777777" w:rsidR="005B29B1" w:rsidRPr="00B164C9" w:rsidRDefault="00916E0B">
      <w:pPr>
        <w:spacing w:line="260" w:lineRule="exact"/>
        <w:ind w:left="460" w:right="85" w:hanging="360"/>
        <w:jc w:val="both"/>
        <w:rPr>
          <w:rFonts w:eastAsia="Trebuchet MS"/>
          <w:sz w:val="24"/>
          <w:szCs w:val="24"/>
        </w:rPr>
      </w:pPr>
      <w:r w:rsidRPr="00B164C9">
        <w:rPr>
          <w:rFonts w:eastAsia="Arial"/>
          <w:spacing w:val="1"/>
          <w:sz w:val="24"/>
          <w:szCs w:val="24"/>
        </w:rPr>
        <w:t>A</w:t>
      </w:r>
      <w:r w:rsidRPr="00B164C9">
        <w:rPr>
          <w:rFonts w:eastAsia="Arial"/>
          <w:sz w:val="24"/>
          <w:szCs w:val="24"/>
        </w:rPr>
        <w:t xml:space="preserve">.  </w:t>
      </w:r>
      <w:r w:rsidRPr="00B164C9">
        <w:rPr>
          <w:rFonts w:eastAsia="Trebuchet MS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27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x</w:t>
      </w:r>
      <w:r w:rsidRPr="00B164C9">
        <w:rPr>
          <w:rFonts w:eastAsia="Trebuchet MS"/>
          <w:spacing w:val="1"/>
          <w:sz w:val="24"/>
          <w:szCs w:val="24"/>
        </w:rPr>
        <w:t>ecuti</w:t>
      </w:r>
      <w:r w:rsidRPr="00B164C9">
        <w:rPr>
          <w:rFonts w:eastAsia="Trebuchet MS"/>
          <w:spacing w:val="-2"/>
          <w:sz w:val="24"/>
          <w:szCs w:val="24"/>
        </w:rPr>
        <w:t>v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29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mm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te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29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mb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rs</w:t>
      </w:r>
      <w:r w:rsidRPr="00B164C9">
        <w:rPr>
          <w:rFonts w:eastAsia="Trebuchet MS"/>
          <w:spacing w:val="27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27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ho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29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ff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29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29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a</w:t>
      </w:r>
      <w:r w:rsidRPr="00B164C9">
        <w:rPr>
          <w:rFonts w:eastAsia="Trebuchet MS"/>
          <w:spacing w:val="29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x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-2"/>
          <w:sz w:val="24"/>
          <w:szCs w:val="24"/>
        </w:rPr>
        <w:t>u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28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te</w:t>
      </w:r>
      <w:r w:rsidRPr="00B164C9">
        <w:rPr>
          <w:rFonts w:eastAsia="Trebuchet MS"/>
          <w:sz w:val="24"/>
          <w:szCs w:val="24"/>
        </w:rPr>
        <w:t>rm</w:t>
      </w:r>
      <w:r w:rsidRPr="00B164C9">
        <w:rPr>
          <w:rFonts w:eastAsia="Trebuchet MS"/>
          <w:spacing w:val="29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 xml:space="preserve">f </w:t>
      </w:r>
      <w:r w:rsidRPr="00B164C9">
        <w:rPr>
          <w:rFonts w:eastAsia="Trebuchet MS"/>
          <w:spacing w:val="1"/>
          <w:sz w:val="24"/>
          <w:szCs w:val="24"/>
        </w:rPr>
        <w:t>on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(</w:t>
      </w:r>
      <w:r w:rsidRPr="00B164C9">
        <w:rPr>
          <w:rFonts w:eastAsia="Trebuchet MS"/>
          <w:spacing w:val="-1"/>
          <w:sz w:val="24"/>
          <w:szCs w:val="24"/>
        </w:rPr>
        <w:t>1</w:t>
      </w:r>
      <w:r w:rsidRPr="00B164C9">
        <w:rPr>
          <w:rFonts w:eastAsia="Trebuchet MS"/>
          <w:sz w:val="24"/>
          <w:szCs w:val="24"/>
        </w:rPr>
        <w:t>) y</w:t>
      </w:r>
      <w:r w:rsidRPr="00B164C9">
        <w:rPr>
          <w:rFonts w:eastAsia="Trebuchet MS"/>
          <w:spacing w:val="-2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 xml:space="preserve">r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 xml:space="preserve">d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xp</w:t>
      </w:r>
      <w:r w:rsidRPr="00B164C9">
        <w:rPr>
          <w:rFonts w:eastAsia="Trebuchet MS"/>
          <w:spacing w:val="1"/>
          <w:sz w:val="24"/>
          <w:szCs w:val="24"/>
        </w:rPr>
        <w:t>ec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 xml:space="preserve">d 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o p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 xml:space="preserve">rm 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-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>k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giv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n to</w:t>
      </w:r>
      <w:r w:rsidRPr="00B164C9">
        <w:rPr>
          <w:rFonts w:eastAsia="Trebuchet MS"/>
          <w:spacing w:val="-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the</w:t>
      </w:r>
      <w:r w:rsidRPr="00B164C9">
        <w:rPr>
          <w:rFonts w:eastAsia="Trebuchet MS"/>
          <w:spacing w:val="-2"/>
          <w:sz w:val="24"/>
          <w:szCs w:val="24"/>
        </w:rPr>
        <w:t>m</w:t>
      </w:r>
      <w:r w:rsidRPr="00B164C9">
        <w:rPr>
          <w:rFonts w:eastAsia="Trebuchet MS"/>
          <w:sz w:val="24"/>
          <w:szCs w:val="24"/>
        </w:rPr>
        <w:t>.</w:t>
      </w:r>
    </w:p>
    <w:p w14:paraId="758A26CB" w14:textId="77777777" w:rsidR="005B29B1" w:rsidRPr="00B164C9" w:rsidRDefault="00916E0B">
      <w:pPr>
        <w:spacing w:before="99"/>
        <w:ind w:left="460" w:right="77" w:hanging="360"/>
        <w:jc w:val="both"/>
        <w:rPr>
          <w:rFonts w:eastAsia="Trebuchet MS"/>
          <w:sz w:val="24"/>
          <w:szCs w:val="24"/>
        </w:rPr>
      </w:pPr>
      <w:r w:rsidRPr="00B164C9">
        <w:rPr>
          <w:rFonts w:eastAsia="Arial"/>
          <w:spacing w:val="1"/>
          <w:sz w:val="24"/>
          <w:szCs w:val="24"/>
        </w:rPr>
        <w:t>B</w:t>
      </w:r>
      <w:r w:rsidRPr="00B164C9">
        <w:rPr>
          <w:rFonts w:eastAsia="Arial"/>
          <w:sz w:val="24"/>
          <w:szCs w:val="24"/>
        </w:rPr>
        <w:t xml:space="preserve">. 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x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uti</w:t>
      </w:r>
      <w:r w:rsidRPr="00B164C9">
        <w:rPr>
          <w:rFonts w:eastAsia="Trebuchet MS"/>
          <w:spacing w:val="-2"/>
          <w:sz w:val="24"/>
          <w:szCs w:val="24"/>
        </w:rPr>
        <w:t>v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70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-2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it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68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mb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rs</w:t>
      </w:r>
      <w:r w:rsidRPr="00B164C9">
        <w:rPr>
          <w:rFonts w:eastAsia="Trebuchet MS"/>
          <w:spacing w:val="68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68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be</w:t>
      </w:r>
      <w:r w:rsidRPr="00B164C9">
        <w:rPr>
          <w:rFonts w:eastAsia="Trebuchet MS"/>
          <w:spacing w:val="70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5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ect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69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fr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69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a</w:t>
      </w:r>
      <w:r w:rsidRPr="00B164C9">
        <w:rPr>
          <w:rFonts w:eastAsia="Trebuchet MS"/>
          <w:spacing w:val="70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mp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68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j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y v</w:t>
      </w:r>
      <w:r w:rsidRPr="00B164C9">
        <w:rPr>
          <w:rFonts w:eastAsia="Trebuchet MS"/>
          <w:spacing w:val="1"/>
          <w:sz w:val="24"/>
          <w:szCs w:val="24"/>
        </w:rPr>
        <w:t>ot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g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pr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in</w:t>
      </w:r>
      <w:r w:rsidRPr="00B164C9">
        <w:rPr>
          <w:rFonts w:eastAsia="Trebuchet MS"/>
          <w:sz w:val="24"/>
          <w:szCs w:val="24"/>
        </w:rPr>
        <w:t xml:space="preserve">g </w:t>
      </w:r>
      <w:r w:rsidRPr="00B164C9">
        <w:rPr>
          <w:rFonts w:eastAsia="Trebuchet MS"/>
          <w:spacing w:val="1"/>
          <w:sz w:val="24"/>
          <w:szCs w:val="24"/>
        </w:rPr>
        <w:t>th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4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x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ve</w:t>
      </w:r>
      <w:r w:rsidRPr="00B164C9">
        <w:rPr>
          <w:rFonts w:eastAsia="Trebuchet MS"/>
          <w:spacing w:val="4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2"/>
          <w:sz w:val="24"/>
          <w:szCs w:val="24"/>
        </w:rPr>
        <w:t>m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it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4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4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he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 xml:space="preserve"> i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4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Spr</w:t>
      </w:r>
      <w:r w:rsidRPr="00B164C9">
        <w:rPr>
          <w:rFonts w:eastAsia="Trebuchet MS"/>
          <w:spacing w:val="2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 xml:space="preserve">g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te</w:t>
      </w:r>
      <w:r w:rsidRPr="00B164C9">
        <w:rPr>
          <w:rFonts w:eastAsia="Trebuchet MS"/>
          <w:sz w:val="24"/>
          <w:szCs w:val="24"/>
        </w:rPr>
        <w:t>r.</w:t>
      </w:r>
    </w:p>
    <w:p w14:paraId="4FFF24D1" w14:textId="77777777" w:rsidR="005B29B1" w:rsidRPr="00B164C9" w:rsidRDefault="005B29B1">
      <w:pPr>
        <w:spacing w:before="8" w:line="100" w:lineRule="exact"/>
        <w:rPr>
          <w:sz w:val="10"/>
          <w:szCs w:val="10"/>
        </w:rPr>
      </w:pPr>
    </w:p>
    <w:p w14:paraId="0A34557F" w14:textId="76D89324" w:rsidR="005B29B1" w:rsidRPr="00B164C9" w:rsidRDefault="00916E0B">
      <w:pPr>
        <w:spacing w:line="260" w:lineRule="exact"/>
        <w:ind w:left="460" w:right="87" w:hanging="360"/>
        <w:jc w:val="both"/>
        <w:rPr>
          <w:rFonts w:eastAsia="Trebuchet MS"/>
          <w:sz w:val="24"/>
          <w:szCs w:val="24"/>
        </w:rPr>
      </w:pPr>
      <w:r w:rsidRPr="00B164C9">
        <w:rPr>
          <w:rFonts w:eastAsia="Arial"/>
          <w:sz w:val="24"/>
          <w:szCs w:val="24"/>
        </w:rPr>
        <w:t>C.</w:t>
      </w:r>
      <w:r w:rsidRPr="00B164C9">
        <w:rPr>
          <w:rFonts w:eastAsia="Arial"/>
          <w:spacing w:val="33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O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 xml:space="preserve">y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gib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e</w:t>
      </w:r>
      <w:ins w:id="19" w:author="Bin Adong, Haqeem" w:date="2023-11-20T23:11:00Z">
        <w:r w:rsidR="00751C27">
          <w:rPr>
            <w:rFonts w:eastAsia="Trebuchet MS"/>
            <w:spacing w:val="2"/>
            <w:sz w:val="24"/>
            <w:szCs w:val="24"/>
          </w:rPr>
          <w:t xml:space="preserve"> </w:t>
        </w:r>
      </w:ins>
      <w:del w:id="20" w:author="Bin Adong, Haqeem" w:date="2023-11-20T23:11:00Z">
        <w:r w:rsidRPr="00B164C9" w:rsidDel="00751C27">
          <w:rPr>
            <w:rFonts w:eastAsia="Trebuchet MS"/>
            <w:spacing w:val="2"/>
            <w:sz w:val="24"/>
            <w:szCs w:val="24"/>
          </w:rPr>
          <w:delText xml:space="preserve"> </w:delText>
        </w:r>
        <w:r w:rsidRPr="00B164C9" w:rsidDel="00751C27">
          <w:rPr>
            <w:rFonts w:eastAsia="Trebuchet MS"/>
            <w:sz w:val="24"/>
            <w:szCs w:val="24"/>
          </w:rPr>
          <w:delText>C</w:delText>
        </w:r>
        <w:r w:rsidRPr="00B164C9" w:rsidDel="00751C27">
          <w:rPr>
            <w:rFonts w:eastAsia="Trebuchet MS"/>
            <w:spacing w:val="1"/>
            <w:sz w:val="24"/>
            <w:szCs w:val="24"/>
          </w:rPr>
          <w:delText>o</w:delText>
        </w:r>
        <w:r w:rsidRPr="00B164C9" w:rsidDel="00751C27">
          <w:rPr>
            <w:rFonts w:eastAsia="Trebuchet MS"/>
            <w:sz w:val="24"/>
            <w:szCs w:val="24"/>
          </w:rPr>
          <w:delText>re</w:delText>
        </w:r>
        <w:r w:rsidRPr="00B164C9" w:rsidDel="00751C27">
          <w:rPr>
            <w:rFonts w:eastAsia="Trebuchet MS"/>
            <w:spacing w:val="2"/>
            <w:sz w:val="24"/>
            <w:szCs w:val="24"/>
          </w:rPr>
          <w:delText xml:space="preserve"> </w:delText>
        </w:r>
      </w:del>
      <w:r w:rsidRPr="00B164C9">
        <w:rPr>
          <w:rFonts w:eastAsia="Trebuchet MS"/>
          <w:spacing w:val="1"/>
          <w:sz w:val="24"/>
          <w:szCs w:val="24"/>
        </w:rPr>
        <w:t>G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>ne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l 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-2"/>
          <w:sz w:val="24"/>
          <w:szCs w:val="24"/>
        </w:rPr>
        <w:t>b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(Ar</w:t>
      </w:r>
      <w:r w:rsidRPr="00B164C9">
        <w:rPr>
          <w:rFonts w:eastAsia="Trebuchet MS"/>
          <w:spacing w:val="-1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ic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e I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,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ec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io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1</w:t>
      </w:r>
      <w:r w:rsidRPr="00B164C9">
        <w:rPr>
          <w:rFonts w:eastAsia="Trebuchet MS"/>
          <w:sz w:val="24"/>
          <w:szCs w:val="24"/>
        </w:rPr>
        <w:t>,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B</w:t>
      </w:r>
      <w:r w:rsidRPr="00B164C9">
        <w:rPr>
          <w:rFonts w:eastAsia="Trebuchet MS"/>
          <w:sz w:val="24"/>
          <w:szCs w:val="24"/>
        </w:rPr>
        <w:t>)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ll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o v</w:t>
      </w:r>
      <w:r w:rsidRPr="00B164C9">
        <w:rPr>
          <w:rFonts w:eastAsia="Trebuchet MS"/>
          <w:spacing w:val="1"/>
          <w:sz w:val="24"/>
          <w:szCs w:val="24"/>
        </w:rPr>
        <w:t>ot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 xml:space="preserve">r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E</w:t>
      </w:r>
      <w:r w:rsidRPr="00B164C9">
        <w:rPr>
          <w:rFonts w:eastAsia="Trebuchet MS"/>
          <w:sz w:val="24"/>
          <w:szCs w:val="24"/>
        </w:rPr>
        <w:t>x</w:t>
      </w:r>
      <w:r w:rsidRPr="00B164C9">
        <w:rPr>
          <w:rFonts w:eastAsia="Trebuchet MS"/>
          <w:spacing w:val="-2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>cu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ve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mm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te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3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-2"/>
          <w:sz w:val="24"/>
          <w:szCs w:val="24"/>
        </w:rPr>
        <w:t>b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>.</w:t>
      </w:r>
    </w:p>
    <w:p w14:paraId="14C0AE60" w14:textId="2DB23CB2" w:rsidR="005B29B1" w:rsidRPr="00B164C9" w:rsidRDefault="00916E0B">
      <w:pPr>
        <w:spacing w:before="99"/>
        <w:ind w:left="460" w:right="78" w:hanging="360"/>
        <w:jc w:val="both"/>
        <w:rPr>
          <w:rFonts w:eastAsia="Trebuchet MS"/>
          <w:sz w:val="24"/>
          <w:szCs w:val="24"/>
        </w:rPr>
      </w:pPr>
      <w:r w:rsidRPr="00B164C9">
        <w:rPr>
          <w:rFonts w:eastAsia="Arial"/>
          <w:sz w:val="24"/>
          <w:szCs w:val="24"/>
        </w:rPr>
        <w:t xml:space="preserve">D. </w:t>
      </w:r>
      <w:r w:rsidRPr="00B164C9">
        <w:rPr>
          <w:rFonts w:eastAsia="Trebuchet MS"/>
          <w:sz w:val="24"/>
          <w:szCs w:val="24"/>
        </w:rPr>
        <w:t>The</w:t>
      </w:r>
      <w:r w:rsidRPr="00B164C9">
        <w:rPr>
          <w:rFonts w:eastAsia="Trebuchet MS"/>
          <w:spacing w:val="5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Adv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ry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2"/>
          <w:sz w:val="24"/>
          <w:szCs w:val="24"/>
        </w:rPr>
        <w:t>u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5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on</w:t>
      </w:r>
      <w:r w:rsidRPr="00B164C9">
        <w:rPr>
          <w:rFonts w:eastAsia="Trebuchet MS"/>
          <w:spacing w:val="3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y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con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>t</w:t>
      </w:r>
      <w:r w:rsidRPr="00B164C9">
        <w:rPr>
          <w:rFonts w:eastAsia="Trebuchet MS"/>
          <w:spacing w:val="4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4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mb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rs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fr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4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5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mm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at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 xml:space="preserve">, </w:t>
      </w:r>
      <w:r w:rsidRPr="00B164C9">
        <w:rPr>
          <w:rFonts w:eastAsia="Trebuchet MS"/>
          <w:spacing w:val="1"/>
          <w:sz w:val="24"/>
          <w:szCs w:val="24"/>
        </w:rPr>
        <w:t>out</w:t>
      </w:r>
      <w:r w:rsidRPr="00B164C9">
        <w:rPr>
          <w:rFonts w:eastAsia="Trebuchet MS"/>
          <w:sz w:val="24"/>
          <w:szCs w:val="24"/>
        </w:rPr>
        <w:t>g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pacing w:val="1"/>
          <w:sz w:val="24"/>
          <w:szCs w:val="24"/>
        </w:rPr>
        <w:t>in</w:t>
      </w:r>
      <w:r w:rsidRPr="00B164C9">
        <w:rPr>
          <w:rFonts w:eastAsia="Trebuchet MS"/>
          <w:sz w:val="24"/>
          <w:szCs w:val="24"/>
        </w:rPr>
        <w:t>g</w:t>
      </w:r>
      <w:r w:rsidRPr="00B164C9">
        <w:rPr>
          <w:rFonts w:eastAsia="Trebuchet MS"/>
          <w:spacing w:val="1"/>
          <w:sz w:val="24"/>
          <w:szCs w:val="24"/>
        </w:rPr>
        <w:t xml:space="preserve"> E</w:t>
      </w:r>
      <w:r w:rsidRPr="00B164C9">
        <w:rPr>
          <w:rFonts w:eastAsia="Trebuchet MS"/>
          <w:spacing w:val="-3"/>
          <w:sz w:val="24"/>
          <w:szCs w:val="24"/>
        </w:rPr>
        <w:t>x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ve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Co</w:t>
      </w:r>
      <w:r w:rsidRPr="00B164C9">
        <w:rPr>
          <w:rFonts w:eastAsia="Trebuchet MS"/>
          <w:sz w:val="24"/>
          <w:szCs w:val="24"/>
        </w:rPr>
        <w:t>mm</w:t>
      </w:r>
      <w:r w:rsidRPr="00B164C9">
        <w:rPr>
          <w:rFonts w:eastAsia="Trebuchet MS"/>
          <w:spacing w:val="1"/>
          <w:sz w:val="24"/>
          <w:szCs w:val="24"/>
        </w:rPr>
        <w:t>it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o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 xml:space="preserve">l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ti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be a</w:t>
      </w:r>
      <w:ins w:id="21" w:author="Bin Adong, Haqeem" w:date="2023-11-20T23:11:00Z">
        <w:r w:rsidR="00751C27">
          <w:rPr>
            <w:rFonts w:eastAsia="Trebuchet MS"/>
            <w:spacing w:val="2"/>
            <w:sz w:val="24"/>
            <w:szCs w:val="24"/>
          </w:rPr>
          <w:t xml:space="preserve"> </w:t>
        </w:r>
      </w:ins>
      <w:del w:id="22" w:author="Bin Adong, Haqeem" w:date="2023-11-20T23:11:00Z">
        <w:r w:rsidRPr="00B164C9" w:rsidDel="00751C27">
          <w:rPr>
            <w:rFonts w:eastAsia="Trebuchet MS"/>
            <w:spacing w:val="2"/>
            <w:sz w:val="24"/>
            <w:szCs w:val="24"/>
          </w:rPr>
          <w:delText xml:space="preserve"> </w:delText>
        </w:r>
        <w:r w:rsidRPr="00B164C9" w:rsidDel="00751C27">
          <w:rPr>
            <w:rFonts w:eastAsia="Trebuchet MS"/>
            <w:sz w:val="24"/>
            <w:szCs w:val="24"/>
          </w:rPr>
          <w:delText>M</w:delText>
        </w:r>
        <w:r w:rsidRPr="00B164C9" w:rsidDel="00751C27">
          <w:rPr>
            <w:rFonts w:eastAsia="Trebuchet MS"/>
            <w:spacing w:val="1"/>
            <w:sz w:val="24"/>
            <w:szCs w:val="24"/>
          </w:rPr>
          <w:delText>a</w:delText>
        </w:r>
        <w:r w:rsidRPr="00B164C9" w:rsidDel="00751C27">
          <w:rPr>
            <w:rFonts w:eastAsia="Trebuchet MS"/>
            <w:spacing w:val="-1"/>
            <w:sz w:val="24"/>
            <w:szCs w:val="24"/>
          </w:rPr>
          <w:delText>l</w:delText>
        </w:r>
        <w:r w:rsidRPr="00B164C9" w:rsidDel="00751C27">
          <w:rPr>
            <w:rFonts w:eastAsia="Trebuchet MS"/>
            <w:spacing w:val="1"/>
            <w:sz w:val="24"/>
            <w:szCs w:val="24"/>
          </w:rPr>
          <w:delText>a</w:delText>
        </w:r>
        <w:r w:rsidRPr="00B164C9" w:rsidDel="00751C27">
          <w:rPr>
            <w:rFonts w:eastAsia="Trebuchet MS"/>
            <w:spacing w:val="-1"/>
            <w:sz w:val="24"/>
            <w:szCs w:val="24"/>
          </w:rPr>
          <w:delText>ysi</w:delText>
        </w:r>
        <w:r w:rsidRPr="00B164C9" w:rsidDel="00751C27">
          <w:rPr>
            <w:rFonts w:eastAsia="Trebuchet MS"/>
            <w:spacing w:val="1"/>
            <w:sz w:val="24"/>
            <w:szCs w:val="24"/>
          </w:rPr>
          <w:delText>a</w:delText>
        </w:r>
        <w:r w:rsidRPr="00B164C9" w:rsidDel="00751C27">
          <w:rPr>
            <w:rFonts w:eastAsia="Trebuchet MS"/>
            <w:sz w:val="24"/>
            <w:szCs w:val="24"/>
          </w:rPr>
          <w:delText>n</w:delText>
        </w:r>
        <w:r w:rsidRPr="00B164C9" w:rsidDel="00751C27">
          <w:rPr>
            <w:rFonts w:eastAsia="Trebuchet MS"/>
            <w:spacing w:val="2"/>
            <w:sz w:val="24"/>
            <w:szCs w:val="24"/>
          </w:rPr>
          <w:delText xml:space="preserve"> </w:delText>
        </w:r>
      </w:del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2"/>
          <w:sz w:val="24"/>
          <w:szCs w:val="24"/>
        </w:rPr>
        <w:t>u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t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1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 xml:space="preserve">o 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 xml:space="preserve">s </w:t>
      </w:r>
      <w:r w:rsidRPr="00B164C9">
        <w:rPr>
          <w:rFonts w:eastAsia="Trebuchet MS"/>
          <w:spacing w:val="1"/>
          <w:sz w:val="24"/>
          <w:szCs w:val="24"/>
        </w:rPr>
        <w:t>en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1"/>
          <w:sz w:val="24"/>
          <w:szCs w:val="24"/>
        </w:rPr>
        <w:t>ll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U</w:t>
      </w:r>
      <w:r w:rsidRPr="00B164C9">
        <w:rPr>
          <w:rFonts w:eastAsia="Trebuchet MS"/>
          <w:spacing w:val="1"/>
          <w:sz w:val="24"/>
          <w:szCs w:val="24"/>
        </w:rPr>
        <w:t>ni</w:t>
      </w:r>
      <w:r w:rsidRPr="00B164C9">
        <w:rPr>
          <w:rFonts w:eastAsia="Trebuchet MS"/>
          <w:sz w:val="24"/>
          <w:szCs w:val="24"/>
        </w:rPr>
        <w:t>v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it</w:t>
      </w:r>
      <w:r w:rsidRPr="00B164C9">
        <w:rPr>
          <w:rFonts w:eastAsia="Trebuchet MS"/>
          <w:sz w:val="24"/>
          <w:szCs w:val="24"/>
        </w:rPr>
        <w:t>y f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 xml:space="preserve"> a</w:t>
      </w:r>
      <w:r w:rsidRPr="00B164C9">
        <w:rPr>
          <w:rFonts w:eastAsia="Trebuchet MS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le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 xml:space="preserve"> o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9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(</w:t>
      </w:r>
      <w:r w:rsidRPr="00B164C9">
        <w:rPr>
          <w:rFonts w:eastAsia="Trebuchet MS"/>
          <w:spacing w:val="-1"/>
          <w:sz w:val="24"/>
          <w:szCs w:val="24"/>
        </w:rPr>
        <w:t>1</w:t>
      </w:r>
      <w:r w:rsidRPr="00B164C9">
        <w:rPr>
          <w:rFonts w:eastAsia="Trebuchet MS"/>
          <w:sz w:val="24"/>
          <w:szCs w:val="24"/>
        </w:rPr>
        <w:t>)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te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 xml:space="preserve"> a</w:t>
      </w:r>
      <w:r w:rsidRPr="00B164C9">
        <w:rPr>
          <w:rFonts w:eastAsia="Trebuchet MS"/>
          <w:spacing w:val="-2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>te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h</w:t>
      </w:r>
      <w:r w:rsidRPr="00B164C9">
        <w:rPr>
          <w:rFonts w:eastAsia="Trebuchet MS"/>
          <w:spacing w:val="-1"/>
          <w:sz w:val="24"/>
          <w:szCs w:val="24"/>
        </w:rPr>
        <w:t>ei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 xml:space="preserve"> te</w:t>
      </w:r>
      <w:r w:rsidRPr="00B164C9">
        <w:rPr>
          <w:rFonts w:eastAsia="Trebuchet MS"/>
          <w:sz w:val="24"/>
          <w:szCs w:val="24"/>
        </w:rPr>
        <w:t>rm</w:t>
      </w:r>
      <w:r w:rsidRPr="00B164C9">
        <w:rPr>
          <w:rFonts w:eastAsia="Trebuchet MS"/>
          <w:spacing w:val="1"/>
          <w:sz w:val="24"/>
          <w:szCs w:val="24"/>
        </w:rPr>
        <w:t xml:space="preserve"> o</w:t>
      </w:r>
      <w:r w:rsidRPr="00B164C9">
        <w:rPr>
          <w:rFonts w:eastAsia="Trebuchet MS"/>
          <w:sz w:val="24"/>
          <w:szCs w:val="24"/>
        </w:rPr>
        <w:t xml:space="preserve">f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ff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.</w:t>
      </w:r>
    </w:p>
    <w:p w14:paraId="3EEE460F" w14:textId="77777777" w:rsidR="005B29B1" w:rsidRPr="00B164C9" w:rsidRDefault="005B29B1">
      <w:pPr>
        <w:spacing w:before="5" w:line="100" w:lineRule="exact"/>
        <w:rPr>
          <w:sz w:val="10"/>
          <w:szCs w:val="10"/>
        </w:rPr>
      </w:pPr>
    </w:p>
    <w:p w14:paraId="5602753B" w14:textId="77777777" w:rsidR="005B29B1" w:rsidRPr="00B164C9" w:rsidRDefault="00916E0B">
      <w:pPr>
        <w:ind w:left="460" w:right="78" w:hanging="360"/>
        <w:jc w:val="both"/>
        <w:rPr>
          <w:rFonts w:eastAsia="Trebuchet MS"/>
          <w:sz w:val="24"/>
          <w:szCs w:val="24"/>
        </w:rPr>
        <w:sectPr w:rsidR="005B29B1" w:rsidRPr="00B164C9">
          <w:pgSz w:w="12240" w:h="15840"/>
          <w:pgMar w:top="1360" w:right="1680" w:bottom="280" w:left="1700" w:header="0" w:footer="771" w:gutter="0"/>
          <w:cols w:space="720"/>
        </w:sectPr>
      </w:pPr>
      <w:r w:rsidRPr="00B164C9">
        <w:rPr>
          <w:rFonts w:eastAsia="Arial"/>
          <w:spacing w:val="1"/>
          <w:sz w:val="24"/>
          <w:szCs w:val="24"/>
        </w:rPr>
        <w:t>E</w:t>
      </w:r>
      <w:r w:rsidRPr="00B164C9">
        <w:rPr>
          <w:rFonts w:eastAsia="Arial"/>
          <w:sz w:val="24"/>
          <w:szCs w:val="24"/>
        </w:rPr>
        <w:t xml:space="preserve">.  </w:t>
      </w:r>
      <w:r w:rsidRPr="00B164C9">
        <w:rPr>
          <w:rFonts w:eastAsia="Trebuchet MS"/>
          <w:sz w:val="24"/>
          <w:szCs w:val="24"/>
        </w:rPr>
        <w:t>Adv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ry</w:t>
      </w:r>
      <w:r w:rsidRPr="00B164C9">
        <w:rPr>
          <w:rFonts w:eastAsia="Trebuchet MS"/>
          <w:spacing w:val="44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2"/>
          <w:sz w:val="24"/>
          <w:szCs w:val="24"/>
        </w:rPr>
        <w:t>u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44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>m</w:t>
      </w:r>
      <w:r w:rsidRPr="00B164C9">
        <w:rPr>
          <w:rFonts w:eastAsia="Trebuchet MS"/>
          <w:sz w:val="24"/>
          <w:szCs w:val="24"/>
        </w:rPr>
        <w:t>b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rs</w:t>
      </w:r>
      <w:r w:rsidRPr="00B164C9">
        <w:rPr>
          <w:rFonts w:eastAsia="Trebuchet MS"/>
          <w:spacing w:val="44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44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be</w:t>
      </w:r>
      <w:r w:rsidRPr="00B164C9">
        <w:rPr>
          <w:rFonts w:eastAsia="Trebuchet MS"/>
          <w:spacing w:val="46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te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43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in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n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lly</w:t>
      </w:r>
      <w:r w:rsidRPr="00B164C9">
        <w:rPr>
          <w:rFonts w:eastAsia="Trebuchet MS"/>
          <w:sz w:val="24"/>
          <w:szCs w:val="24"/>
        </w:rPr>
        <w:t>,</w:t>
      </w:r>
      <w:r w:rsidRPr="00B164C9">
        <w:rPr>
          <w:rFonts w:eastAsia="Trebuchet MS"/>
          <w:spacing w:val="46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an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54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on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y</w:t>
      </w:r>
      <w:r w:rsidRPr="00B164C9">
        <w:rPr>
          <w:rFonts w:eastAsia="Trebuchet MS"/>
          <w:spacing w:val="42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1"/>
          <w:sz w:val="24"/>
          <w:szCs w:val="24"/>
        </w:rPr>
        <w:t>ith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46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 xml:space="preserve">e </w:t>
      </w:r>
      <w:r w:rsidRPr="00B164C9">
        <w:rPr>
          <w:rFonts w:eastAsia="Trebuchet MS"/>
          <w:spacing w:val="1"/>
          <w:sz w:val="24"/>
          <w:szCs w:val="24"/>
        </w:rPr>
        <w:t>out</w:t>
      </w:r>
      <w:r w:rsidRPr="00B164C9">
        <w:rPr>
          <w:rFonts w:eastAsia="Trebuchet MS"/>
          <w:sz w:val="24"/>
          <w:szCs w:val="24"/>
        </w:rPr>
        <w:t>g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pacing w:val="1"/>
          <w:sz w:val="24"/>
          <w:szCs w:val="24"/>
        </w:rPr>
        <w:t>in</w:t>
      </w:r>
      <w:r w:rsidRPr="00B164C9">
        <w:rPr>
          <w:rFonts w:eastAsia="Trebuchet MS"/>
          <w:sz w:val="24"/>
          <w:szCs w:val="24"/>
        </w:rPr>
        <w:t>g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x</w:t>
      </w:r>
      <w:r w:rsidRPr="00B164C9">
        <w:rPr>
          <w:rFonts w:eastAsia="Trebuchet MS"/>
          <w:spacing w:val="-2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>c</w:t>
      </w:r>
      <w:r w:rsidRPr="00B164C9">
        <w:rPr>
          <w:rFonts w:eastAsia="Trebuchet MS"/>
          <w:spacing w:val="-2"/>
          <w:sz w:val="24"/>
          <w:szCs w:val="24"/>
        </w:rPr>
        <w:t>u</w:t>
      </w:r>
      <w:r w:rsidRPr="00B164C9">
        <w:rPr>
          <w:rFonts w:eastAsia="Trebuchet MS"/>
          <w:spacing w:val="1"/>
          <w:sz w:val="24"/>
          <w:szCs w:val="24"/>
        </w:rPr>
        <w:t>ti</w:t>
      </w:r>
      <w:r w:rsidRPr="00B164C9">
        <w:rPr>
          <w:rFonts w:eastAsia="Trebuchet MS"/>
          <w:sz w:val="24"/>
          <w:szCs w:val="24"/>
        </w:rPr>
        <w:t>ve</w:t>
      </w:r>
      <w:r w:rsidRPr="00B164C9">
        <w:rPr>
          <w:rFonts w:eastAsia="Trebuchet MS"/>
          <w:spacing w:val="4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Co</w:t>
      </w:r>
      <w:r w:rsidRPr="00B164C9">
        <w:rPr>
          <w:rFonts w:eastAsia="Trebuchet MS"/>
          <w:sz w:val="24"/>
          <w:szCs w:val="24"/>
        </w:rPr>
        <w:t>mm</w:t>
      </w:r>
      <w:r w:rsidRPr="00B164C9">
        <w:rPr>
          <w:rFonts w:eastAsia="Trebuchet MS"/>
          <w:spacing w:val="1"/>
          <w:sz w:val="24"/>
          <w:szCs w:val="24"/>
        </w:rPr>
        <w:t>it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4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>m</w:t>
      </w:r>
      <w:r w:rsidRPr="00B164C9">
        <w:rPr>
          <w:rFonts w:eastAsia="Trebuchet MS"/>
          <w:sz w:val="24"/>
          <w:szCs w:val="24"/>
        </w:rPr>
        <w:t>b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>.</w:t>
      </w:r>
      <w:r w:rsidRPr="00B164C9">
        <w:rPr>
          <w:rFonts w:eastAsia="Trebuchet MS"/>
          <w:spacing w:val="4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T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x</w:t>
      </w:r>
      <w:r w:rsidRPr="00B164C9">
        <w:rPr>
          <w:rFonts w:eastAsia="Trebuchet MS"/>
          <w:spacing w:val="1"/>
          <w:sz w:val="24"/>
          <w:szCs w:val="24"/>
        </w:rPr>
        <w:t>c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out</w:t>
      </w:r>
      <w:r w:rsidRPr="00B164C9">
        <w:rPr>
          <w:rFonts w:eastAsia="Trebuchet MS"/>
          <w:spacing w:val="-3"/>
          <w:sz w:val="24"/>
          <w:szCs w:val="24"/>
        </w:rPr>
        <w:t>g</w:t>
      </w:r>
      <w:r w:rsidRPr="00B164C9">
        <w:rPr>
          <w:rFonts w:eastAsia="Trebuchet MS"/>
          <w:spacing w:val="1"/>
          <w:sz w:val="24"/>
          <w:szCs w:val="24"/>
        </w:rPr>
        <w:t>oin</w:t>
      </w:r>
      <w:r w:rsidRPr="00B164C9">
        <w:rPr>
          <w:rFonts w:eastAsia="Trebuchet MS"/>
          <w:sz w:val="24"/>
          <w:szCs w:val="24"/>
        </w:rPr>
        <w:t xml:space="preserve">g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x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uti</w:t>
      </w:r>
      <w:r w:rsidRPr="00B164C9">
        <w:rPr>
          <w:rFonts w:eastAsia="Trebuchet MS"/>
          <w:spacing w:val="-2"/>
          <w:sz w:val="24"/>
          <w:szCs w:val="24"/>
        </w:rPr>
        <w:t>v</w:t>
      </w:r>
      <w:r w:rsidRPr="00B164C9">
        <w:rPr>
          <w:rFonts w:eastAsia="Trebuchet MS"/>
          <w:sz w:val="24"/>
          <w:szCs w:val="24"/>
        </w:rPr>
        <w:t>e C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mm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-2"/>
          <w:sz w:val="24"/>
          <w:szCs w:val="24"/>
        </w:rPr>
        <w:t>b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rs</w:t>
      </w:r>
      <w:r w:rsidRPr="00B164C9">
        <w:rPr>
          <w:rFonts w:eastAsia="Trebuchet MS"/>
          <w:spacing w:val="-1"/>
          <w:sz w:val="24"/>
          <w:szCs w:val="24"/>
        </w:rPr>
        <w:t xml:space="preserve"> w</w:t>
      </w:r>
      <w:r w:rsidRPr="00B164C9">
        <w:rPr>
          <w:rFonts w:eastAsia="Trebuchet MS"/>
          <w:spacing w:val="1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 xml:space="preserve">o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re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n t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nco</w:t>
      </w:r>
      <w:r w:rsidRPr="00B164C9">
        <w:rPr>
          <w:rFonts w:eastAsia="Trebuchet MS"/>
          <w:spacing w:val="-2"/>
          <w:sz w:val="24"/>
          <w:szCs w:val="24"/>
        </w:rPr>
        <w:t>m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g Ex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ut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ve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-2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it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ee</w:t>
      </w:r>
      <w:r w:rsidRPr="00B164C9">
        <w:rPr>
          <w:rFonts w:eastAsia="Trebuchet MS"/>
          <w:sz w:val="24"/>
          <w:szCs w:val="24"/>
        </w:rPr>
        <w:t>.</w:t>
      </w:r>
    </w:p>
    <w:p w14:paraId="375832B9" w14:textId="77777777" w:rsidR="005B29B1" w:rsidRPr="00B164C9" w:rsidRDefault="00916E0B">
      <w:pPr>
        <w:spacing w:before="66"/>
        <w:ind w:left="100"/>
        <w:rPr>
          <w:rFonts w:eastAsia="Trebuchet MS"/>
          <w:sz w:val="24"/>
          <w:szCs w:val="24"/>
        </w:rPr>
      </w:pPr>
      <w:r w:rsidRPr="00B164C9">
        <w:rPr>
          <w:rFonts w:eastAsia="Trebuchet MS"/>
          <w:i/>
          <w:sz w:val="24"/>
          <w:szCs w:val="24"/>
        </w:rPr>
        <w:lastRenderedPageBreak/>
        <w:t>Sect</w:t>
      </w:r>
      <w:r w:rsidRPr="00B164C9">
        <w:rPr>
          <w:rFonts w:eastAsia="Trebuchet MS"/>
          <w:i/>
          <w:spacing w:val="1"/>
          <w:sz w:val="24"/>
          <w:szCs w:val="24"/>
        </w:rPr>
        <w:t>io</w:t>
      </w:r>
      <w:r w:rsidRPr="00B164C9">
        <w:rPr>
          <w:rFonts w:eastAsia="Trebuchet MS"/>
          <w:i/>
          <w:sz w:val="24"/>
          <w:szCs w:val="24"/>
        </w:rPr>
        <w:t>n 3</w:t>
      </w:r>
      <w:r w:rsidRPr="00B164C9">
        <w:rPr>
          <w:rFonts w:eastAsia="Trebuchet MS"/>
          <w:i/>
          <w:spacing w:val="-1"/>
          <w:sz w:val="24"/>
          <w:szCs w:val="24"/>
        </w:rPr>
        <w:t xml:space="preserve"> </w:t>
      </w:r>
      <w:r w:rsidRPr="00B164C9">
        <w:rPr>
          <w:rFonts w:eastAsia="Trebuchet MS"/>
          <w:i/>
          <w:sz w:val="24"/>
          <w:szCs w:val="24"/>
        </w:rPr>
        <w:t>- M</w:t>
      </w:r>
      <w:r w:rsidRPr="00B164C9">
        <w:rPr>
          <w:rFonts w:eastAsia="Trebuchet MS"/>
          <w:i/>
          <w:spacing w:val="1"/>
          <w:sz w:val="24"/>
          <w:szCs w:val="24"/>
        </w:rPr>
        <w:t>a</w:t>
      </w:r>
      <w:r w:rsidRPr="00B164C9">
        <w:rPr>
          <w:rFonts w:eastAsia="Trebuchet MS"/>
          <w:i/>
          <w:spacing w:val="-2"/>
          <w:sz w:val="24"/>
          <w:szCs w:val="24"/>
        </w:rPr>
        <w:t>j</w:t>
      </w:r>
      <w:r w:rsidRPr="00B164C9">
        <w:rPr>
          <w:rFonts w:eastAsia="Trebuchet MS"/>
          <w:i/>
          <w:spacing w:val="1"/>
          <w:sz w:val="24"/>
          <w:szCs w:val="24"/>
        </w:rPr>
        <w:t>o</w:t>
      </w:r>
      <w:r w:rsidRPr="00B164C9">
        <w:rPr>
          <w:rFonts w:eastAsia="Trebuchet MS"/>
          <w:i/>
          <w:sz w:val="24"/>
          <w:szCs w:val="24"/>
        </w:rPr>
        <w:t>r Dut</w:t>
      </w:r>
      <w:r w:rsidRPr="00B164C9">
        <w:rPr>
          <w:rFonts w:eastAsia="Trebuchet MS"/>
          <w:i/>
          <w:spacing w:val="-1"/>
          <w:sz w:val="24"/>
          <w:szCs w:val="24"/>
        </w:rPr>
        <w:t>i</w:t>
      </w:r>
      <w:r w:rsidRPr="00B164C9">
        <w:rPr>
          <w:rFonts w:eastAsia="Trebuchet MS"/>
          <w:i/>
          <w:sz w:val="24"/>
          <w:szCs w:val="24"/>
        </w:rPr>
        <w:t>es</w:t>
      </w:r>
      <w:r w:rsidRPr="00B164C9">
        <w:rPr>
          <w:rFonts w:eastAsia="Trebuchet MS"/>
          <w:i/>
          <w:spacing w:val="-1"/>
          <w:sz w:val="24"/>
          <w:szCs w:val="24"/>
        </w:rPr>
        <w:t xml:space="preserve"> </w:t>
      </w:r>
      <w:r w:rsidRPr="00B164C9">
        <w:rPr>
          <w:rFonts w:eastAsia="Trebuchet MS"/>
          <w:i/>
          <w:sz w:val="24"/>
          <w:szCs w:val="24"/>
        </w:rPr>
        <w:t>of the Adv</w:t>
      </w:r>
      <w:r w:rsidRPr="00B164C9">
        <w:rPr>
          <w:rFonts w:eastAsia="Trebuchet MS"/>
          <w:i/>
          <w:spacing w:val="1"/>
          <w:sz w:val="24"/>
          <w:szCs w:val="24"/>
        </w:rPr>
        <w:t>i</w:t>
      </w:r>
      <w:r w:rsidRPr="00B164C9">
        <w:rPr>
          <w:rFonts w:eastAsia="Trebuchet MS"/>
          <w:i/>
          <w:spacing w:val="-1"/>
          <w:sz w:val="24"/>
          <w:szCs w:val="24"/>
        </w:rPr>
        <w:t>s</w:t>
      </w:r>
      <w:r w:rsidRPr="00B164C9">
        <w:rPr>
          <w:rFonts w:eastAsia="Trebuchet MS"/>
          <w:i/>
          <w:spacing w:val="1"/>
          <w:sz w:val="24"/>
          <w:szCs w:val="24"/>
        </w:rPr>
        <w:t>o</w:t>
      </w:r>
      <w:r w:rsidRPr="00B164C9">
        <w:rPr>
          <w:rFonts w:eastAsia="Trebuchet MS"/>
          <w:i/>
          <w:sz w:val="24"/>
          <w:szCs w:val="24"/>
        </w:rPr>
        <w:t>ry C</w:t>
      </w:r>
      <w:r w:rsidRPr="00B164C9">
        <w:rPr>
          <w:rFonts w:eastAsia="Trebuchet MS"/>
          <w:i/>
          <w:spacing w:val="1"/>
          <w:sz w:val="24"/>
          <w:szCs w:val="24"/>
        </w:rPr>
        <w:t>o</w:t>
      </w:r>
      <w:r w:rsidRPr="00B164C9">
        <w:rPr>
          <w:rFonts w:eastAsia="Trebuchet MS"/>
          <w:i/>
          <w:spacing w:val="-2"/>
          <w:sz w:val="24"/>
          <w:szCs w:val="24"/>
        </w:rPr>
        <w:t>u</w:t>
      </w:r>
      <w:r w:rsidRPr="00B164C9">
        <w:rPr>
          <w:rFonts w:eastAsia="Trebuchet MS"/>
          <w:i/>
          <w:spacing w:val="1"/>
          <w:sz w:val="24"/>
          <w:szCs w:val="24"/>
        </w:rPr>
        <w:t>n</w:t>
      </w:r>
      <w:r w:rsidRPr="00B164C9">
        <w:rPr>
          <w:rFonts w:eastAsia="Trebuchet MS"/>
          <w:i/>
          <w:sz w:val="24"/>
          <w:szCs w:val="24"/>
        </w:rPr>
        <w:t>cil</w:t>
      </w:r>
    </w:p>
    <w:p w14:paraId="4D9EB853" w14:textId="77777777" w:rsidR="005B29B1" w:rsidRPr="00B164C9" w:rsidRDefault="005B29B1">
      <w:pPr>
        <w:spacing w:before="1" w:line="100" w:lineRule="exact"/>
        <w:rPr>
          <w:sz w:val="10"/>
          <w:szCs w:val="10"/>
        </w:rPr>
      </w:pPr>
    </w:p>
    <w:p w14:paraId="5D122F2D" w14:textId="77777777" w:rsidR="005B29B1" w:rsidRPr="00B164C9" w:rsidRDefault="00916E0B">
      <w:pPr>
        <w:ind w:left="100"/>
        <w:rPr>
          <w:rFonts w:eastAsia="Trebuchet MS"/>
          <w:sz w:val="24"/>
          <w:szCs w:val="24"/>
        </w:rPr>
      </w:pPr>
      <w:r w:rsidRPr="00B164C9">
        <w:rPr>
          <w:rFonts w:eastAsia="Arial"/>
          <w:spacing w:val="1"/>
          <w:sz w:val="24"/>
          <w:szCs w:val="24"/>
        </w:rPr>
        <w:t>A</w:t>
      </w:r>
      <w:r w:rsidRPr="00B164C9">
        <w:rPr>
          <w:rFonts w:eastAsia="Arial"/>
          <w:sz w:val="24"/>
          <w:szCs w:val="24"/>
        </w:rPr>
        <w:t xml:space="preserve">.  </w:t>
      </w:r>
      <w:r w:rsidRPr="00B164C9">
        <w:rPr>
          <w:rFonts w:eastAsia="Trebuchet MS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ss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>t t</w:t>
      </w:r>
      <w:r w:rsidRPr="00B164C9">
        <w:rPr>
          <w:rFonts w:eastAsia="Trebuchet MS"/>
          <w:spacing w:val="1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cu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 xml:space="preserve">t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x</w:t>
      </w:r>
      <w:r w:rsidRPr="00B164C9">
        <w:rPr>
          <w:rFonts w:eastAsia="Trebuchet MS"/>
          <w:spacing w:val="-2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>cu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ve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mm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 xml:space="preserve">by </w:t>
      </w:r>
      <w:r w:rsidRPr="00B164C9">
        <w:rPr>
          <w:rFonts w:eastAsia="Trebuchet MS"/>
          <w:spacing w:val="-2"/>
          <w:sz w:val="24"/>
          <w:szCs w:val="24"/>
        </w:rPr>
        <w:t>p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v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in</w:t>
      </w:r>
      <w:r w:rsidRPr="00B164C9">
        <w:rPr>
          <w:rFonts w:eastAsia="Trebuchet MS"/>
          <w:sz w:val="24"/>
          <w:szCs w:val="24"/>
        </w:rPr>
        <w:t>g re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an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-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dv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ce</w:t>
      </w:r>
      <w:r w:rsidRPr="00B164C9">
        <w:rPr>
          <w:rFonts w:eastAsia="Trebuchet MS"/>
          <w:sz w:val="24"/>
          <w:szCs w:val="24"/>
        </w:rPr>
        <w:t>.</w:t>
      </w:r>
    </w:p>
    <w:p w14:paraId="1DA8C830" w14:textId="77777777" w:rsidR="005B29B1" w:rsidRPr="00B164C9" w:rsidRDefault="005B29B1">
      <w:pPr>
        <w:spacing w:before="7" w:line="100" w:lineRule="exact"/>
        <w:rPr>
          <w:sz w:val="10"/>
          <w:szCs w:val="10"/>
        </w:rPr>
      </w:pPr>
    </w:p>
    <w:p w14:paraId="6F14900F" w14:textId="77777777" w:rsidR="005B29B1" w:rsidRPr="00B164C9" w:rsidRDefault="00916E0B">
      <w:pPr>
        <w:spacing w:line="260" w:lineRule="exact"/>
        <w:ind w:left="460" w:right="64" w:hanging="360"/>
        <w:jc w:val="both"/>
        <w:rPr>
          <w:rFonts w:eastAsia="Trebuchet MS"/>
          <w:sz w:val="24"/>
          <w:szCs w:val="24"/>
        </w:rPr>
      </w:pPr>
      <w:r w:rsidRPr="00B164C9">
        <w:rPr>
          <w:rFonts w:eastAsia="Arial"/>
          <w:spacing w:val="1"/>
          <w:sz w:val="24"/>
          <w:szCs w:val="24"/>
        </w:rPr>
        <w:t>B</w:t>
      </w:r>
      <w:r w:rsidRPr="00B164C9">
        <w:rPr>
          <w:rFonts w:eastAsia="Arial"/>
          <w:sz w:val="24"/>
          <w:szCs w:val="24"/>
        </w:rPr>
        <w:t xml:space="preserve">. </w:t>
      </w:r>
      <w:r w:rsidRPr="00B164C9">
        <w:rPr>
          <w:rFonts w:eastAsia="Trebuchet MS"/>
          <w:sz w:val="24"/>
          <w:szCs w:val="24"/>
        </w:rPr>
        <w:t>If</w:t>
      </w:r>
      <w:r w:rsidRPr="00B164C9">
        <w:rPr>
          <w:rFonts w:eastAsia="Trebuchet MS"/>
          <w:spacing w:val="20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>q</w:t>
      </w:r>
      <w:r w:rsidRPr="00B164C9">
        <w:rPr>
          <w:rFonts w:eastAsia="Trebuchet MS"/>
          <w:spacing w:val="1"/>
          <w:sz w:val="24"/>
          <w:szCs w:val="24"/>
        </w:rPr>
        <w:t>ui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d,</w:t>
      </w:r>
      <w:r w:rsidRPr="00B164C9">
        <w:rPr>
          <w:rFonts w:eastAsia="Trebuchet MS"/>
          <w:spacing w:val="18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v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se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8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8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pr</w:t>
      </w:r>
      <w:r w:rsidRPr="00B164C9">
        <w:rPr>
          <w:rFonts w:eastAsia="Trebuchet MS"/>
          <w:spacing w:val="-1"/>
          <w:sz w:val="24"/>
          <w:szCs w:val="24"/>
        </w:rPr>
        <w:t>o</w:t>
      </w:r>
      <w:r w:rsidRPr="00B164C9">
        <w:rPr>
          <w:rFonts w:eastAsia="Trebuchet MS"/>
          <w:spacing w:val="1"/>
          <w:sz w:val="24"/>
          <w:szCs w:val="24"/>
        </w:rPr>
        <w:t>ce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19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an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8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p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gr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19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20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18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v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t</w:t>
      </w:r>
      <w:r w:rsidRPr="00B164C9">
        <w:rPr>
          <w:rFonts w:eastAsia="Trebuchet MS"/>
          <w:spacing w:val="18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20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pacing w:val="1"/>
          <w:sz w:val="24"/>
          <w:szCs w:val="24"/>
        </w:rPr>
        <w:t>cti</w:t>
      </w:r>
      <w:r w:rsidRPr="00B164C9">
        <w:rPr>
          <w:rFonts w:eastAsia="Trebuchet MS"/>
          <w:spacing w:val="-2"/>
          <w:sz w:val="24"/>
          <w:szCs w:val="24"/>
        </w:rPr>
        <w:t>v</w:t>
      </w:r>
      <w:r w:rsidRPr="00B164C9">
        <w:rPr>
          <w:rFonts w:eastAsia="Trebuchet MS"/>
          <w:spacing w:val="1"/>
          <w:sz w:val="24"/>
          <w:szCs w:val="24"/>
        </w:rPr>
        <w:t>it</w:t>
      </w:r>
      <w:r w:rsidRPr="00B164C9">
        <w:rPr>
          <w:rFonts w:eastAsia="Trebuchet MS"/>
          <w:sz w:val="24"/>
          <w:szCs w:val="24"/>
        </w:rPr>
        <w:t xml:space="preserve">y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rg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z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 xml:space="preserve">d by MASA 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SU.</w:t>
      </w:r>
    </w:p>
    <w:p w14:paraId="02E77941" w14:textId="77777777" w:rsidR="005B29B1" w:rsidRPr="00B164C9" w:rsidRDefault="00916E0B">
      <w:pPr>
        <w:spacing w:before="99"/>
        <w:ind w:left="460" w:right="63" w:hanging="360"/>
        <w:jc w:val="both"/>
        <w:rPr>
          <w:rFonts w:eastAsia="Trebuchet MS"/>
          <w:sz w:val="24"/>
          <w:szCs w:val="24"/>
        </w:rPr>
      </w:pPr>
      <w:r w:rsidRPr="00B164C9">
        <w:rPr>
          <w:rFonts w:eastAsia="Arial"/>
          <w:sz w:val="24"/>
          <w:szCs w:val="24"/>
        </w:rPr>
        <w:t>C.</w:t>
      </w:r>
      <w:r w:rsidRPr="00B164C9">
        <w:rPr>
          <w:rFonts w:eastAsia="Arial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The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C</w:t>
      </w:r>
      <w:r w:rsidRPr="00B164C9">
        <w:rPr>
          <w:rFonts w:eastAsia="Trebuchet MS"/>
          <w:spacing w:val="-1"/>
          <w:sz w:val="24"/>
          <w:szCs w:val="24"/>
        </w:rPr>
        <w:t>h</w:t>
      </w:r>
      <w:r w:rsidRPr="00B164C9">
        <w:rPr>
          <w:rFonts w:eastAsia="Trebuchet MS"/>
          <w:spacing w:val="1"/>
          <w:sz w:val="24"/>
          <w:szCs w:val="24"/>
        </w:rPr>
        <w:t>ai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z w:val="24"/>
          <w:szCs w:val="24"/>
        </w:rPr>
        <w:t>p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be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n b</w:t>
      </w:r>
      <w:r w:rsidRPr="00B164C9">
        <w:rPr>
          <w:rFonts w:eastAsia="Trebuchet MS"/>
          <w:spacing w:val="1"/>
          <w:sz w:val="24"/>
          <w:szCs w:val="24"/>
        </w:rPr>
        <w:t>et</w:t>
      </w:r>
      <w:r w:rsidRPr="00B164C9">
        <w:rPr>
          <w:rFonts w:eastAsia="Trebuchet MS"/>
          <w:spacing w:val="-1"/>
          <w:sz w:val="24"/>
          <w:szCs w:val="24"/>
        </w:rPr>
        <w:t>we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z w:val="24"/>
          <w:szCs w:val="24"/>
        </w:rPr>
        <w:t>rr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 xml:space="preserve"> E</w:t>
      </w:r>
      <w:r w:rsidRPr="00B164C9">
        <w:rPr>
          <w:rFonts w:eastAsia="Trebuchet MS"/>
          <w:sz w:val="24"/>
          <w:szCs w:val="24"/>
        </w:rPr>
        <w:t>x</w:t>
      </w:r>
      <w:r w:rsidRPr="00B164C9">
        <w:rPr>
          <w:rFonts w:eastAsia="Trebuchet MS"/>
          <w:spacing w:val="1"/>
          <w:sz w:val="24"/>
          <w:szCs w:val="24"/>
        </w:rPr>
        <w:t>ec</w:t>
      </w:r>
      <w:r w:rsidRPr="00B164C9">
        <w:rPr>
          <w:rFonts w:eastAsia="Trebuchet MS"/>
          <w:spacing w:val="-2"/>
          <w:sz w:val="24"/>
          <w:szCs w:val="24"/>
        </w:rPr>
        <w:t>u</w:t>
      </w:r>
      <w:r w:rsidRPr="00B164C9">
        <w:rPr>
          <w:rFonts w:eastAsia="Trebuchet MS"/>
          <w:spacing w:val="1"/>
          <w:sz w:val="24"/>
          <w:szCs w:val="24"/>
        </w:rPr>
        <w:t>ti</w:t>
      </w:r>
      <w:r w:rsidRPr="00B164C9">
        <w:rPr>
          <w:rFonts w:eastAsia="Trebuchet MS"/>
          <w:spacing w:val="-2"/>
          <w:sz w:val="24"/>
          <w:szCs w:val="24"/>
        </w:rPr>
        <w:t>v</w:t>
      </w:r>
      <w:r w:rsidRPr="00B164C9">
        <w:rPr>
          <w:rFonts w:eastAsia="Trebuchet MS"/>
          <w:sz w:val="24"/>
          <w:szCs w:val="24"/>
        </w:rPr>
        <w:t>e C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mm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 xml:space="preserve">d </w:t>
      </w:r>
      <w:r w:rsidRPr="00B164C9">
        <w:rPr>
          <w:rFonts w:eastAsia="Trebuchet MS"/>
          <w:spacing w:val="1"/>
          <w:sz w:val="24"/>
          <w:szCs w:val="24"/>
        </w:rPr>
        <w:t>th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4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dv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ry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proofErr w:type="gramStart"/>
      <w:r w:rsidRPr="00B164C9">
        <w:rPr>
          <w:rFonts w:eastAsia="Trebuchet MS"/>
          <w:sz w:val="24"/>
          <w:szCs w:val="24"/>
        </w:rPr>
        <w:t>C</w:t>
      </w:r>
      <w:r w:rsidRPr="00B164C9">
        <w:rPr>
          <w:rFonts w:eastAsia="Trebuchet MS"/>
          <w:spacing w:val="-1"/>
          <w:sz w:val="24"/>
          <w:szCs w:val="24"/>
        </w:rPr>
        <w:t>o</w:t>
      </w:r>
      <w:r w:rsidRPr="00B164C9">
        <w:rPr>
          <w:rFonts w:eastAsia="Trebuchet MS"/>
          <w:spacing w:val="1"/>
          <w:sz w:val="24"/>
          <w:szCs w:val="24"/>
        </w:rPr>
        <w:t>un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l</w:t>
      </w:r>
      <w:proofErr w:type="gramEnd"/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V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h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p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 xml:space="preserve">n 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be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 xml:space="preserve">e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econ</w:t>
      </w:r>
      <w:r w:rsidRPr="00B164C9">
        <w:rPr>
          <w:rFonts w:eastAsia="Trebuchet MS"/>
          <w:spacing w:val="-2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 xml:space="preserve">ry </w:t>
      </w:r>
      <w:r w:rsidRPr="00B164C9">
        <w:rPr>
          <w:rFonts w:eastAsia="Trebuchet MS"/>
          <w:spacing w:val="-2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iai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.</w:t>
      </w:r>
    </w:p>
    <w:p w14:paraId="05235203" w14:textId="77777777" w:rsidR="005B29B1" w:rsidRPr="00B164C9" w:rsidRDefault="005B29B1">
      <w:pPr>
        <w:spacing w:before="4" w:line="100" w:lineRule="exact"/>
        <w:rPr>
          <w:sz w:val="10"/>
          <w:szCs w:val="10"/>
        </w:rPr>
      </w:pPr>
    </w:p>
    <w:p w14:paraId="370DF4B1" w14:textId="77777777" w:rsidR="005B29B1" w:rsidRPr="00B164C9" w:rsidRDefault="00916E0B">
      <w:pPr>
        <w:spacing w:line="260" w:lineRule="exact"/>
        <w:ind w:left="460" w:right="64" w:hanging="360"/>
        <w:jc w:val="both"/>
        <w:rPr>
          <w:rFonts w:eastAsia="Trebuchet MS"/>
          <w:sz w:val="24"/>
          <w:szCs w:val="24"/>
        </w:rPr>
      </w:pPr>
      <w:r w:rsidRPr="00B164C9">
        <w:rPr>
          <w:rFonts w:eastAsia="Arial"/>
          <w:sz w:val="24"/>
          <w:szCs w:val="24"/>
        </w:rPr>
        <w:t>D.</w:t>
      </w:r>
      <w:r w:rsidRPr="00B164C9">
        <w:rPr>
          <w:rFonts w:eastAsia="Arial"/>
          <w:spacing w:val="22"/>
          <w:sz w:val="24"/>
          <w:szCs w:val="24"/>
        </w:rPr>
        <w:t xml:space="preserve"> </w:t>
      </w:r>
      <w:proofErr w:type="gramStart"/>
      <w:r w:rsidRPr="00B164C9">
        <w:rPr>
          <w:rFonts w:eastAsia="Trebuchet MS"/>
          <w:sz w:val="24"/>
          <w:szCs w:val="24"/>
        </w:rPr>
        <w:t xml:space="preserve">The 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Ex</w:t>
      </w:r>
      <w:proofErr w:type="gramEnd"/>
      <w:r w:rsidRPr="00B164C9">
        <w:rPr>
          <w:rFonts w:eastAsia="Trebuchet MS"/>
          <w:spacing w:val="1"/>
          <w:sz w:val="24"/>
          <w:szCs w:val="24"/>
        </w:rPr>
        <w:t>-</w:t>
      </w:r>
      <w:r w:rsidRPr="00B164C9">
        <w:rPr>
          <w:rFonts w:eastAsia="Trebuchet MS"/>
          <w:spacing w:val="-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ff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 xml:space="preserve">o 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 xml:space="preserve">l 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 xml:space="preserve">be </w:t>
      </w:r>
      <w:r w:rsidRPr="00B164C9">
        <w:rPr>
          <w:rFonts w:eastAsia="Trebuchet MS"/>
          <w:spacing w:val="5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>p</w:t>
      </w:r>
      <w:r w:rsidRPr="00B164C9">
        <w:rPr>
          <w:rFonts w:eastAsia="Trebuchet MS"/>
          <w:spacing w:val="1"/>
          <w:sz w:val="24"/>
          <w:szCs w:val="24"/>
        </w:rPr>
        <w:t>on</w:t>
      </w:r>
      <w:r w:rsidRPr="00B164C9">
        <w:rPr>
          <w:rFonts w:eastAsia="Trebuchet MS"/>
          <w:spacing w:val="-1"/>
          <w:sz w:val="24"/>
          <w:szCs w:val="24"/>
        </w:rPr>
        <w:t>si</w:t>
      </w:r>
      <w:r w:rsidRPr="00B164C9">
        <w:rPr>
          <w:rFonts w:eastAsia="Trebuchet MS"/>
          <w:sz w:val="24"/>
          <w:szCs w:val="24"/>
        </w:rPr>
        <w:t>b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 xml:space="preserve">e </w:t>
      </w:r>
      <w:r w:rsidRPr="00B164C9">
        <w:rPr>
          <w:rFonts w:eastAsia="Trebuchet MS"/>
          <w:spacing w:val="5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 xml:space="preserve">r 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dv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in</w:t>
      </w:r>
      <w:r w:rsidRPr="00B164C9">
        <w:rPr>
          <w:rFonts w:eastAsia="Trebuchet MS"/>
          <w:sz w:val="24"/>
          <w:szCs w:val="24"/>
        </w:rPr>
        <w:t xml:space="preserve">g </w:t>
      </w:r>
      <w:r w:rsidRPr="00B164C9">
        <w:rPr>
          <w:rFonts w:eastAsia="Trebuchet MS"/>
          <w:spacing w:val="1"/>
          <w:sz w:val="24"/>
          <w:szCs w:val="24"/>
        </w:rPr>
        <w:t xml:space="preserve"> t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 xml:space="preserve">e 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cu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en</w:t>
      </w:r>
      <w:r w:rsidRPr="00B164C9">
        <w:rPr>
          <w:rFonts w:eastAsia="Trebuchet MS"/>
          <w:sz w:val="24"/>
          <w:szCs w:val="24"/>
        </w:rPr>
        <w:t>t  Pr</w:t>
      </w:r>
      <w:r w:rsidRPr="00B164C9">
        <w:rPr>
          <w:rFonts w:eastAsia="Trebuchet MS"/>
          <w:spacing w:val="2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t d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>ct</w:t>
      </w:r>
      <w:r w:rsidRPr="00B164C9">
        <w:rPr>
          <w:rFonts w:eastAsia="Trebuchet MS"/>
          <w:spacing w:val="-1"/>
          <w:sz w:val="24"/>
          <w:szCs w:val="24"/>
        </w:rPr>
        <w:t>ly</w:t>
      </w:r>
      <w:r w:rsidRPr="00B164C9">
        <w:rPr>
          <w:rFonts w:eastAsia="Trebuchet MS"/>
          <w:sz w:val="24"/>
          <w:szCs w:val="24"/>
        </w:rPr>
        <w:t>.</w:t>
      </w:r>
    </w:p>
    <w:p w14:paraId="2D70EC3B" w14:textId="77777777" w:rsidR="005B29B1" w:rsidRPr="00B164C9" w:rsidRDefault="00916E0B">
      <w:pPr>
        <w:spacing w:before="96"/>
        <w:ind w:left="100"/>
        <w:rPr>
          <w:rFonts w:eastAsia="Trebuchet MS"/>
          <w:sz w:val="24"/>
          <w:szCs w:val="24"/>
        </w:rPr>
        <w:sectPr w:rsidR="005B29B1" w:rsidRPr="00B164C9">
          <w:pgSz w:w="12240" w:h="15840"/>
          <w:pgMar w:top="1360" w:right="1700" w:bottom="280" w:left="1700" w:header="0" w:footer="771" w:gutter="0"/>
          <w:cols w:space="720"/>
        </w:sectPr>
      </w:pPr>
      <w:r w:rsidRPr="00B164C9">
        <w:rPr>
          <w:rFonts w:eastAsia="Arial"/>
          <w:spacing w:val="1"/>
          <w:sz w:val="24"/>
          <w:szCs w:val="24"/>
        </w:rPr>
        <w:t>E</w:t>
      </w:r>
      <w:r w:rsidRPr="00B164C9">
        <w:rPr>
          <w:rFonts w:eastAsia="Arial"/>
          <w:sz w:val="24"/>
          <w:szCs w:val="24"/>
        </w:rPr>
        <w:t xml:space="preserve">.  </w:t>
      </w:r>
      <w:r w:rsidRPr="00B164C9">
        <w:rPr>
          <w:rFonts w:eastAsia="Trebuchet MS"/>
          <w:sz w:val="24"/>
          <w:szCs w:val="24"/>
        </w:rPr>
        <w:t>The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Adv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ry C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pacing w:val="1"/>
          <w:sz w:val="24"/>
          <w:szCs w:val="24"/>
        </w:rPr>
        <w:t>ci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-4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ee</w:t>
      </w:r>
      <w:r w:rsidRPr="00B164C9">
        <w:rPr>
          <w:rFonts w:eastAsia="Trebuchet MS"/>
          <w:sz w:val="24"/>
          <w:szCs w:val="24"/>
        </w:rPr>
        <w:t>t for</w:t>
      </w:r>
      <w:r w:rsidRPr="00B164C9">
        <w:rPr>
          <w:rFonts w:eastAsia="Trebuchet MS"/>
          <w:spacing w:val="1"/>
          <w:sz w:val="24"/>
          <w:szCs w:val="24"/>
        </w:rPr>
        <w:t xml:space="preserve"> a</w:t>
      </w:r>
      <w:r w:rsidRPr="00B164C9">
        <w:rPr>
          <w:rFonts w:eastAsia="Trebuchet MS"/>
          <w:sz w:val="24"/>
          <w:szCs w:val="24"/>
        </w:rPr>
        <w:t xml:space="preserve">t </w:t>
      </w:r>
      <w:r w:rsidRPr="00B164C9">
        <w:rPr>
          <w:rFonts w:eastAsia="Trebuchet MS"/>
          <w:spacing w:val="-1"/>
          <w:sz w:val="24"/>
          <w:szCs w:val="24"/>
        </w:rPr>
        <w:t>le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>t o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6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 xml:space="preserve">(1) </w:t>
      </w:r>
      <w:r w:rsidRPr="00B164C9">
        <w:rPr>
          <w:rFonts w:eastAsia="Trebuchet MS"/>
          <w:spacing w:val="-1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me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p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 xml:space="preserve">r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-1"/>
          <w:sz w:val="24"/>
          <w:szCs w:val="24"/>
        </w:rPr>
        <w:t>es</w:t>
      </w:r>
      <w:r w:rsidRPr="00B164C9">
        <w:rPr>
          <w:rFonts w:eastAsia="Trebuchet MS"/>
          <w:spacing w:val="1"/>
          <w:sz w:val="24"/>
          <w:szCs w:val="24"/>
        </w:rPr>
        <w:t>te</w:t>
      </w:r>
      <w:r w:rsidRPr="00B164C9">
        <w:rPr>
          <w:rFonts w:eastAsia="Trebuchet MS"/>
          <w:sz w:val="24"/>
          <w:szCs w:val="24"/>
        </w:rPr>
        <w:t>r.</w:t>
      </w:r>
    </w:p>
    <w:p w14:paraId="46F38CD4" w14:textId="340F22F7" w:rsidR="005B29B1" w:rsidRPr="00B164C9" w:rsidRDefault="00916E0B" w:rsidP="00822B30">
      <w:pPr>
        <w:spacing w:before="28"/>
        <w:rPr>
          <w:rFonts w:eastAsia="Trebuchet MS"/>
          <w:sz w:val="24"/>
          <w:szCs w:val="24"/>
        </w:rPr>
      </w:pPr>
      <w:r w:rsidRPr="00B164C9">
        <w:rPr>
          <w:rFonts w:eastAsia="Trebuchet MS"/>
          <w:sz w:val="24"/>
          <w:szCs w:val="24"/>
        </w:rPr>
        <w:lastRenderedPageBreak/>
        <w:t>Ar</w:t>
      </w:r>
      <w:r w:rsidRPr="00B164C9">
        <w:rPr>
          <w:rFonts w:eastAsia="Trebuchet MS"/>
          <w:spacing w:val="1"/>
          <w:sz w:val="24"/>
          <w:szCs w:val="24"/>
        </w:rPr>
        <w:t>tic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V</w:t>
      </w:r>
      <w:r w:rsidR="004B4147">
        <w:rPr>
          <w:rFonts w:eastAsia="Trebuchet MS"/>
          <w:sz w:val="24"/>
          <w:szCs w:val="24"/>
        </w:rPr>
        <w:t xml:space="preserve">: </w:t>
      </w:r>
      <w:r w:rsidRPr="00B164C9">
        <w:rPr>
          <w:rFonts w:eastAsia="Trebuchet MS"/>
          <w:b/>
          <w:spacing w:val="-71"/>
          <w:sz w:val="24"/>
          <w:szCs w:val="24"/>
        </w:rPr>
        <w:t xml:space="preserve"> </w:t>
      </w:r>
      <w:r w:rsidRPr="00B50C28">
        <w:rPr>
          <w:rFonts w:eastAsia="Trebuchet MS"/>
          <w:b/>
          <w:sz w:val="24"/>
          <w:szCs w:val="24"/>
          <w:u w:color="000000"/>
        </w:rPr>
        <w:t>Ex</w:t>
      </w:r>
      <w:r w:rsidRPr="00B50C28">
        <w:rPr>
          <w:rFonts w:eastAsia="Trebuchet MS"/>
          <w:b/>
          <w:spacing w:val="-1"/>
          <w:sz w:val="24"/>
          <w:szCs w:val="24"/>
          <w:u w:color="000000"/>
        </w:rPr>
        <w:t>e</w:t>
      </w:r>
      <w:r w:rsidRPr="00B50C28">
        <w:rPr>
          <w:rFonts w:eastAsia="Trebuchet MS"/>
          <w:b/>
          <w:sz w:val="24"/>
          <w:szCs w:val="24"/>
          <w:u w:color="000000"/>
        </w:rPr>
        <w:t>c</w:t>
      </w:r>
      <w:r w:rsidRPr="00B50C28">
        <w:rPr>
          <w:rFonts w:eastAsia="Trebuchet MS"/>
          <w:b/>
          <w:spacing w:val="-1"/>
          <w:sz w:val="24"/>
          <w:szCs w:val="24"/>
          <w:u w:color="000000"/>
        </w:rPr>
        <w:t>u</w:t>
      </w:r>
      <w:r w:rsidRPr="00B50C28">
        <w:rPr>
          <w:rFonts w:eastAsia="Trebuchet MS"/>
          <w:b/>
          <w:spacing w:val="1"/>
          <w:sz w:val="24"/>
          <w:szCs w:val="24"/>
          <w:u w:color="000000"/>
        </w:rPr>
        <w:t>t</w:t>
      </w:r>
      <w:r w:rsidRPr="00B50C28">
        <w:rPr>
          <w:rFonts w:eastAsia="Trebuchet MS"/>
          <w:b/>
          <w:sz w:val="24"/>
          <w:szCs w:val="24"/>
          <w:u w:color="000000"/>
        </w:rPr>
        <w:t>i</w:t>
      </w:r>
      <w:r w:rsidRPr="00B50C28">
        <w:rPr>
          <w:rFonts w:eastAsia="Trebuchet MS"/>
          <w:b/>
          <w:spacing w:val="1"/>
          <w:sz w:val="24"/>
          <w:szCs w:val="24"/>
          <w:u w:color="000000"/>
        </w:rPr>
        <w:t>v</w:t>
      </w:r>
      <w:r w:rsidRPr="00B50C28">
        <w:rPr>
          <w:rFonts w:eastAsia="Trebuchet MS"/>
          <w:b/>
          <w:sz w:val="24"/>
          <w:szCs w:val="24"/>
          <w:u w:color="000000"/>
        </w:rPr>
        <w:t>e Commi</w:t>
      </w:r>
      <w:r w:rsidRPr="00B50C28">
        <w:rPr>
          <w:rFonts w:eastAsia="Trebuchet MS"/>
          <w:b/>
          <w:spacing w:val="1"/>
          <w:sz w:val="24"/>
          <w:szCs w:val="24"/>
          <w:u w:color="000000"/>
        </w:rPr>
        <w:t>tt</w:t>
      </w:r>
      <w:r w:rsidRPr="00B50C28">
        <w:rPr>
          <w:rFonts w:eastAsia="Trebuchet MS"/>
          <w:b/>
          <w:spacing w:val="-1"/>
          <w:sz w:val="24"/>
          <w:szCs w:val="24"/>
          <w:u w:color="000000"/>
        </w:rPr>
        <w:t>e</w:t>
      </w:r>
      <w:r w:rsidRPr="00B50C28">
        <w:rPr>
          <w:rFonts w:eastAsia="Trebuchet MS"/>
          <w:b/>
          <w:sz w:val="24"/>
          <w:szCs w:val="24"/>
          <w:u w:color="000000"/>
        </w:rPr>
        <w:t>e</w:t>
      </w:r>
    </w:p>
    <w:p w14:paraId="086E8DE4" w14:textId="77777777" w:rsidR="005B29B1" w:rsidRPr="00B164C9" w:rsidRDefault="005B29B1">
      <w:pPr>
        <w:spacing w:before="1" w:line="100" w:lineRule="exact"/>
        <w:rPr>
          <w:sz w:val="10"/>
          <w:szCs w:val="10"/>
        </w:rPr>
      </w:pPr>
    </w:p>
    <w:p w14:paraId="14461462" w14:textId="77777777" w:rsidR="005B29B1" w:rsidRPr="00B164C9" w:rsidRDefault="00916E0B">
      <w:pPr>
        <w:ind w:left="100"/>
        <w:rPr>
          <w:rFonts w:eastAsia="Trebuchet MS"/>
          <w:sz w:val="24"/>
          <w:szCs w:val="24"/>
        </w:rPr>
      </w:pPr>
      <w:r w:rsidRPr="00B164C9">
        <w:rPr>
          <w:rFonts w:eastAsia="Arial"/>
          <w:spacing w:val="1"/>
          <w:sz w:val="24"/>
          <w:szCs w:val="24"/>
        </w:rPr>
        <w:t>A</w:t>
      </w:r>
      <w:r w:rsidRPr="00B164C9">
        <w:rPr>
          <w:rFonts w:eastAsia="Arial"/>
          <w:sz w:val="24"/>
          <w:szCs w:val="24"/>
        </w:rPr>
        <w:t xml:space="preserve">. 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x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uti</w:t>
      </w:r>
      <w:r w:rsidRPr="00B164C9">
        <w:rPr>
          <w:rFonts w:eastAsia="Trebuchet MS"/>
          <w:spacing w:val="-2"/>
          <w:sz w:val="24"/>
          <w:szCs w:val="24"/>
        </w:rPr>
        <w:t>v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-2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it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ha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ls</w:t>
      </w:r>
      <w:r w:rsidRPr="00B164C9">
        <w:rPr>
          <w:rFonts w:eastAsia="Trebuchet MS"/>
          <w:sz w:val="24"/>
          <w:szCs w:val="24"/>
        </w:rPr>
        <w:t xml:space="preserve">o </w:t>
      </w:r>
      <w:r w:rsidRPr="00B164C9">
        <w:rPr>
          <w:rFonts w:eastAsia="Trebuchet MS"/>
          <w:spacing w:val="1"/>
          <w:sz w:val="24"/>
          <w:szCs w:val="24"/>
        </w:rPr>
        <w:t>as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z w:val="24"/>
          <w:szCs w:val="24"/>
        </w:rPr>
        <w:t>me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3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1"/>
          <w:sz w:val="24"/>
          <w:szCs w:val="24"/>
        </w:rPr>
        <w:t>ll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1"/>
          <w:sz w:val="24"/>
          <w:szCs w:val="24"/>
        </w:rPr>
        <w:t>in</w:t>
      </w:r>
      <w:r w:rsidRPr="00B164C9">
        <w:rPr>
          <w:rFonts w:eastAsia="Trebuchet MS"/>
          <w:sz w:val="24"/>
          <w:szCs w:val="24"/>
        </w:rPr>
        <w:t>g re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>p</w:t>
      </w:r>
      <w:r w:rsidRPr="00B164C9">
        <w:rPr>
          <w:rFonts w:eastAsia="Trebuchet MS"/>
          <w:spacing w:val="1"/>
          <w:sz w:val="24"/>
          <w:szCs w:val="24"/>
        </w:rPr>
        <w:t>on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b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it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>:</w:t>
      </w:r>
    </w:p>
    <w:p w14:paraId="5F88C20D" w14:textId="1F809593" w:rsidR="005B29B1" w:rsidRPr="00B164C9" w:rsidRDefault="005B29B1" w:rsidP="00B164C9">
      <w:pPr>
        <w:spacing w:before="2"/>
        <w:rPr>
          <w:rFonts w:eastAsia="Arial"/>
          <w:sz w:val="24"/>
          <w:szCs w:val="24"/>
        </w:rPr>
      </w:pPr>
    </w:p>
    <w:p w14:paraId="1C894D62" w14:textId="435492FB" w:rsidR="005B29B1" w:rsidRPr="00B164C9" w:rsidRDefault="00916E0B" w:rsidP="00B164C9">
      <w:pPr>
        <w:pStyle w:val="ListParagraph"/>
        <w:numPr>
          <w:ilvl w:val="0"/>
          <w:numId w:val="12"/>
        </w:numPr>
        <w:tabs>
          <w:tab w:val="left" w:pos="1540"/>
        </w:tabs>
        <w:spacing w:before="5" w:line="260" w:lineRule="exact"/>
        <w:ind w:right="85"/>
        <w:jc w:val="both"/>
        <w:rPr>
          <w:rFonts w:eastAsia="Trebuchet MS"/>
          <w:sz w:val="24"/>
          <w:szCs w:val="24"/>
        </w:rPr>
      </w:pPr>
      <w:r w:rsidRPr="00B164C9">
        <w:rPr>
          <w:rFonts w:eastAsia="Trebuchet MS"/>
          <w:sz w:val="24"/>
          <w:szCs w:val="24"/>
        </w:rPr>
        <w:t>The</w:t>
      </w:r>
      <w:r w:rsidRPr="00B164C9">
        <w:rPr>
          <w:rFonts w:eastAsia="Trebuchet MS"/>
          <w:spacing w:val="36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x</w:t>
      </w:r>
      <w:r w:rsidRPr="00B164C9">
        <w:rPr>
          <w:rFonts w:eastAsia="Trebuchet MS"/>
          <w:spacing w:val="-2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>cu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ve</w:t>
      </w:r>
      <w:r w:rsidRPr="00B164C9">
        <w:rPr>
          <w:rFonts w:eastAsia="Trebuchet MS"/>
          <w:spacing w:val="36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mm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tt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36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ha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34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be</w:t>
      </w:r>
      <w:r w:rsidRPr="00B164C9">
        <w:rPr>
          <w:rFonts w:eastAsia="Trebuchet MS"/>
          <w:spacing w:val="36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>p</w:t>
      </w:r>
      <w:r w:rsidRPr="00B164C9">
        <w:rPr>
          <w:rFonts w:eastAsia="Trebuchet MS"/>
          <w:spacing w:val="1"/>
          <w:sz w:val="24"/>
          <w:szCs w:val="24"/>
        </w:rPr>
        <w:t>on</w:t>
      </w:r>
      <w:r w:rsidRPr="00B164C9">
        <w:rPr>
          <w:rFonts w:eastAsia="Trebuchet MS"/>
          <w:spacing w:val="-1"/>
          <w:sz w:val="24"/>
          <w:szCs w:val="24"/>
        </w:rPr>
        <w:t>si</w:t>
      </w:r>
      <w:r w:rsidRPr="00B164C9">
        <w:rPr>
          <w:rFonts w:eastAsia="Trebuchet MS"/>
          <w:sz w:val="24"/>
          <w:szCs w:val="24"/>
        </w:rPr>
        <w:t>b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36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o</w:t>
      </w:r>
      <w:r w:rsidRPr="00B164C9">
        <w:rPr>
          <w:rFonts w:eastAsia="Trebuchet MS"/>
          <w:spacing w:val="36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k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36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z w:val="24"/>
          <w:szCs w:val="24"/>
        </w:rPr>
        <w:t>re</w:t>
      </w:r>
      <w:r w:rsidRPr="00B164C9">
        <w:rPr>
          <w:rFonts w:eastAsia="Trebuchet MS"/>
          <w:spacing w:val="36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 xml:space="preserve">e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rg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z</w:t>
      </w:r>
      <w:r w:rsidRPr="00B164C9">
        <w:rPr>
          <w:rFonts w:eastAsia="Trebuchet MS"/>
          <w:spacing w:val="1"/>
          <w:sz w:val="24"/>
          <w:szCs w:val="24"/>
        </w:rPr>
        <w:t>at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1"/>
          <w:sz w:val="24"/>
          <w:szCs w:val="24"/>
        </w:rPr>
        <w:t>ll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z w:val="24"/>
          <w:szCs w:val="24"/>
        </w:rPr>
        <w:t xml:space="preserve">s </w:t>
      </w:r>
      <w:r w:rsidRPr="00B164C9">
        <w:rPr>
          <w:rFonts w:eastAsia="Trebuchet MS"/>
          <w:spacing w:val="1"/>
          <w:sz w:val="24"/>
          <w:szCs w:val="24"/>
        </w:rPr>
        <w:t>th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 xml:space="preserve">s </w:t>
      </w:r>
      <w:r w:rsidRPr="00B164C9">
        <w:rPr>
          <w:rFonts w:eastAsia="Trebuchet MS"/>
          <w:spacing w:val="1"/>
          <w:sz w:val="24"/>
          <w:szCs w:val="24"/>
        </w:rPr>
        <w:t>an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gu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at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s p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z w:val="24"/>
          <w:szCs w:val="24"/>
        </w:rPr>
        <w:t>t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rd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 xml:space="preserve">by The </w:t>
      </w:r>
      <w:r w:rsidRPr="00B164C9">
        <w:rPr>
          <w:rFonts w:eastAsia="Trebuchet MS"/>
          <w:spacing w:val="-1"/>
          <w:sz w:val="24"/>
          <w:szCs w:val="24"/>
        </w:rPr>
        <w:t>O</w:t>
      </w:r>
      <w:r w:rsidRPr="00B164C9">
        <w:rPr>
          <w:rFonts w:eastAsia="Trebuchet MS"/>
          <w:spacing w:val="1"/>
          <w:sz w:val="24"/>
          <w:szCs w:val="24"/>
        </w:rPr>
        <w:t>hi</w:t>
      </w:r>
      <w:r w:rsidRPr="00B164C9">
        <w:rPr>
          <w:rFonts w:eastAsia="Trebuchet MS"/>
          <w:sz w:val="24"/>
          <w:szCs w:val="24"/>
        </w:rPr>
        <w:t>o St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U</w:t>
      </w:r>
      <w:r w:rsidRPr="00B164C9">
        <w:rPr>
          <w:rFonts w:eastAsia="Trebuchet MS"/>
          <w:spacing w:val="1"/>
          <w:sz w:val="24"/>
          <w:szCs w:val="24"/>
        </w:rPr>
        <w:t>ni</w:t>
      </w:r>
      <w:r w:rsidRPr="00B164C9">
        <w:rPr>
          <w:rFonts w:eastAsia="Trebuchet MS"/>
          <w:spacing w:val="-2"/>
          <w:sz w:val="24"/>
          <w:szCs w:val="24"/>
        </w:rPr>
        <w:t>v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it</w:t>
      </w:r>
      <w:r w:rsidRPr="00B164C9">
        <w:rPr>
          <w:rFonts w:eastAsia="Trebuchet MS"/>
          <w:sz w:val="24"/>
          <w:szCs w:val="24"/>
        </w:rPr>
        <w:t>y</w:t>
      </w:r>
      <w:r w:rsidRPr="00B164C9">
        <w:rPr>
          <w:rFonts w:eastAsia="Trebuchet MS"/>
          <w:spacing w:val="-1"/>
          <w:sz w:val="24"/>
          <w:szCs w:val="24"/>
        </w:rPr>
        <w:t xml:space="preserve"> i</w:t>
      </w:r>
      <w:r w:rsidRPr="00B164C9">
        <w:rPr>
          <w:rFonts w:eastAsia="Trebuchet MS"/>
          <w:sz w:val="24"/>
          <w:szCs w:val="24"/>
        </w:rPr>
        <w:t>n h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in</w:t>
      </w:r>
      <w:r w:rsidRPr="00B164C9">
        <w:rPr>
          <w:rFonts w:eastAsia="Trebuchet MS"/>
          <w:sz w:val="24"/>
          <w:szCs w:val="24"/>
        </w:rPr>
        <w:t xml:space="preserve">g </w:t>
      </w:r>
      <w:r w:rsidRPr="00B164C9">
        <w:rPr>
          <w:rFonts w:eastAsia="Trebuchet MS"/>
          <w:spacing w:val="-2"/>
          <w:sz w:val="24"/>
          <w:szCs w:val="24"/>
        </w:rPr>
        <w:t>a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y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v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 xml:space="preserve">t 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6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ac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v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1"/>
          <w:sz w:val="24"/>
          <w:szCs w:val="24"/>
        </w:rPr>
        <w:t>y</w:t>
      </w:r>
      <w:r w:rsidRPr="00B164C9">
        <w:rPr>
          <w:rFonts w:eastAsia="Trebuchet MS"/>
          <w:sz w:val="24"/>
          <w:szCs w:val="24"/>
        </w:rPr>
        <w:t>.</w:t>
      </w:r>
    </w:p>
    <w:p w14:paraId="41B7F141" w14:textId="77777777" w:rsidR="00B164C9" w:rsidRDefault="00916E0B" w:rsidP="00B164C9">
      <w:pPr>
        <w:pStyle w:val="ListParagraph"/>
        <w:numPr>
          <w:ilvl w:val="0"/>
          <w:numId w:val="12"/>
        </w:numPr>
        <w:tabs>
          <w:tab w:val="left" w:pos="1540"/>
        </w:tabs>
        <w:spacing w:line="260" w:lineRule="exact"/>
        <w:ind w:right="84"/>
        <w:jc w:val="both"/>
        <w:rPr>
          <w:rFonts w:eastAsia="Trebuchet MS"/>
          <w:sz w:val="24"/>
          <w:szCs w:val="24"/>
        </w:rPr>
      </w:pPr>
      <w:r w:rsidRPr="00B164C9">
        <w:rPr>
          <w:rFonts w:eastAsia="Trebuchet MS"/>
          <w:sz w:val="24"/>
          <w:szCs w:val="24"/>
        </w:rPr>
        <w:t>The</w:t>
      </w:r>
      <w:r w:rsidRPr="00B164C9">
        <w:rPr>
          <w:rFonts w:eastAsia="Trebuchet MS"/>
          <w:spacing w:val="39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x</w:t>
      </w:r>
      <w:r w:rsidRPr="00B164C9">
        <w:rPr>
          <w:rFonts w:eastAsia="Trebuchet MS"/>
          <w:spacing w:val="-2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>c</w:t>
      </w:r>
      <w:r w:rsidRPr="00B164C9">
        <w:rPr>
          <w:rFonts w:eastAsia="Trebuchet MS"/>
          <w:spacing w:val="-2"/>
          <w:sz w:val="24"/>
          <w:szCs w:val="24"/>
        </w:rPr>
        <w:t>u</w:t>
      </w:r>
      <w:r w:rsidRPr="00B164C9">
        <w:rPr>
          <w:rFonts w:eastAsia="Trebuchet MS"/>
          <w:spacing w:val="1"/>
          <w:sz w:val="24"/>
          <w:szCs w:val="24"/>
        </w:rPr>
        <w:t>ti</w:t>
      </w:r>
      <w:r w:rsidRPr="00B164C9">
        <w:rPr>
          <w:rFonts w:eastAsia="Trebuchet MS"/>
          <w:spacing w:val="-2"/>
          <w:sz w:val="24"/>
          <w:szCs w:val="24"/>
        </w:rPr>
        <w:t>v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39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mm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tt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39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37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38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o</w:t>
      </w:r>
      <w:r w:rsidRPr="00B164C9">
        <w:rPr>
          <w:rFonts w:eastAsia="Trebuchet MS"/>
          <w:spacing w:val="36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rg</w:t>
      </w:r>
      <w:r w:rsidRPr="00B164C9">
        <w:rPr>
          <w:rFonts w:eastAsia="Trebuchet MS"/>
          <w:spacing w:val="1"/>
          <w:sz w:val="24"/>
          <w:szCs w:val="24"/>
        </w:rPr>
        <w:t>ani</w:t>
      </w:r>
      <w:r w:rsidRPr="00B164C9">
        <w:rPr>
          <w:rFonts w:eastAsia="Trebuchet MS"/>
          <w:spacing w:val="-1"/>
          <w:sz w:val="24"/>
          <w:szCs w:val="24"/>
        </w:rPr>
        <w:t>z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36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an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38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39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 xml:space="preserve">y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v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 xml:space="preserve"> o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pacing w:val="1"/>
          <w:sz w:val="24"/>
          <w:szCs w:val="24"/>
        </w:rPr>
        <w:t>c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v</w:t>
      </w:r>
      <w:r w:rsidRPr="00B164C9">
        <w:rPr>
          <w:rFonts w:eastAsia="Trebuchet MS"/>
          <w:spacing w:val="1"/>
          <w:sz w:val="24"/>
          <w:szCs w:val="24"/>
        </w:rPr>
        <w:t>it</w:t>
      </w:r>
      <w:r w:rsidRPr="00B164C9">
        <w:rPr>
          <w:rFonts w:eastAsia="Trebuchet MS"/>
          <w:sz w:val="24"/>
          <w:szCs w:val="24"/>
        </w:rPr>
        <w:t>y f</w:t>
      </w:r>
      <w:r w:rsidRPr="00B164C9">
        <w:rPr>
          <w:rFonts w:eastAsia="Trebuchet MS"/>
          <w:spacing w:val="-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o</w:t>
      </w:r>
      <w:r w:rsidRPr="00B164C9">
        <w:rPr>
          <w:rFonts w:eastAsia="Trebuchet MS"/>
          <w:sz w:val="24"/>
          <w:szCs w:val="24"/>
        </w:rPr>
        <w:t>rg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pacing w:val="1"/>
          <w:sz w:val="24"/>
          <w:szCs w:val="24"/>
        </w:rPr>
        <w:t>ni</w:t>
      </w:r>
      <w:r w:rsidRPr="00B164C9">
        <w:rPr>
          <w:rFonts w:eastAsia="Trebuchet MS"/>
          <w:spacing w:val="-1"/>
          <w:sz w:val="24"/>
          <w:szCs w:val="24"/>
        </w:rPr>
        <w:t>za</w:t>
      </w:r>
      <w:r w:rsidRPr="00B164C9">
        <w:rPr>
          <w:rFonts w:eastAsia="Trebuchet MS"/>
          <w:spacing w:val="1"/>
          <w:sz w:val="24"/>
          <w:szCs w:val="24"/>
        </w:rPr>
        <w:t>ti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1"/>
          <w:sz w:val="24"/>
          <w:szCs w:val="24"/>
        </w:rPr>
        <w:t xml:space="preserve"> t</w:t>
      </w:r>
      <w:r w:rsidRPr="00B164C9">
        <w:rPr>
          <w:rFonts w:eastAsia="Trebuchet MS"/>
          <w:sz w:val="24"/>
          <w:szCs w:val="24"/>
        </w:rPr>
        <w:t>o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m</w:t>
      </w:r>
      <w:r w:rsidRPr="00B164C9">
        <w:rPr>
          <w:rFonts w:eastAsia="Trebuchet MS"/>
          <w:spacing w:val="-1"/>
          <w:sz w:val="24"/>
          <w:szCs w:val="24"/>
        </w:rPr>
        <w:t>ak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z w:val="24"/>
          <w:szCs w:val="24"/>
        </w:rPr>
        <w:t>re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 xml:space="preserve">MASA </w:t>
      </w:r>
      <w:r w:rsidRPr="00B164C9">
        <w:rPr>
          <w:rFonts w:eastAsia="Trebuchet MS"/>
          <w:spacing w:val="-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 xml:space="preserve">SU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b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 xml:space="preserve">e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o</w:t>
      </w:r>
      <w:r w:rsidRPr="00B164C9">
        <w:rPr>
          <w:rFonts w:eastAsia="Trebuchet MS"/>
          <w:spacing w:val="4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pacing w:val="1"/>
          <w:sz w:val="24"/>
          <w:szCs w:val="24"/>
        </w:rPr>
        <w:t>c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pacing w:val="1"/>
          <w:sz w:val="24"/>
          <w:szCs w:val="24"/>
        </w:rPr>
        <w:t>ie</w:t>
      </w:r>
      <w:r w:rsidRPr="00B164C9">
        <w:rPr>
          <w:rFonts w:eastAsia="Trebuchet MS"/>
          <w:spacing w:val="-2"/>
          <w:sz w:val="24"/>
          <w:szCs w:val="24"/>
        </w:rPr>
        <w:t>v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4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h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>p</w:t>
      </w:r>
      <w:r w:rsidRPr="00B164C9">
        <w:rPr>
          <w:rFonts w:eastAsia="Trebuchet MS"/>
          <w:spacing w:val="-1"/>
          <w:sz w:val="24"/>
          <w:szCs w:val="24"/>
        </w:rPr>
        <w:t>ec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4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p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po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 xml:space="preserve">s </w:t>
      </w:r>
      <w:r w:rsidRPr="00B164C9">
        <w:rPr>
          <w:rFonts w:eastAsia="Trebuchet MS"/>
          <w:spacing w:val="1"/>
          <w:sz w:val="24"/>
          <w:szCs w:val="24"/>
        </w:rPr>
        <w:t>an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bjec</w:t>
      </w:r>
      <w:r w:rsidRPr="00B164C9">
        <w:rPr>
          <w:rFonts w:eastAsia="Trebuchet MS"/>
          <w:spacing w:val="1"/>
          <w:sz w:val="24"/>
          <w:szCs w:val="24"/>
        </w:rPr>
        <w:t>ti</w:t>
      </w:r>
      <w:r w:rsidRPr="00B164C9">
        <w:rPr>
          <w:rFonts w:eastAsia="Trebuchet MS"/>
          <w:spacing w:val="-2"/>
          <w:sz w:val="24"/>
          <w:szCs w:val="24"/>
        </w:rPr>
        <w:t>v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pacing w:val="1"/>
          <w:sz w:val="24"/>
          <w:szCs w:val="24"/>
        </w:rPr>
        <w:t>te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n Ar</w:t>
      </w:r>
      <w:r w:rsidRPr="00B164C9">
        <w:rPr>
          <w:rFonts w:eastAsia="Trebuchet MS"/>
          <w:spacing w:val="1"/>
          <w:sz w:val="24"/>
          <w:szCs w:val="24"/>
        </w:rPr>
        <w:t>tic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 xml:space="preserve">I </w:t>
      </w:r>
      <w:r w:rsidRPr="00B164C9">
        <w:rPr>
          <w:rFonts w:eastAsia="Trebuchet MS"/>
          <w:spacing w:val="-3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ti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 xml:space="preserve">n </w:t>
      </w:r>
      <w:r w:rsidRPr="00B164C9">
        <w:rPr>
          <w:rFonts w:eastAsia="Trebuchet MS"/>
          <w:spacing w:val="-1"/>
          <w:sz w:val="24"/>
          <w:szCs w:val="24"/>
        </w:rPr>
        <w:t>2</w:t>
      </w:r>
      <w:r w:rsidRPr="00B164C9">
        <w:rPr>
          <w:rFonts w:eastAsia="Trebuchet MS"/>
          <w:sz w:val="24"/>
          <w:szCs w:val="24"/>
        </w:rPr>
        <w:t>.</w:t>
      </w:r>
    </w:p>
    <w:p w14:paraId="6C0CDC50" w14:textId="2FE1895E" w:rsidR="00B164C9" w:rsidRDefault="00916E0B" w:rsidP="00B164C9">
      <w:pPr>
        <w:pStyle w:val="ListParagraph"/>
        <w:numPr>
          <w:ilvl w:val="0"/>
          <w:numId w:val="12"/>
        </w:numPr>
        <w:tabs>
          <w:tab w:val="left" w:pos="1540"/>
        </w:tabs>
        <w:spacing w:line="260" w:lineRule="exact"/>
        <w:ind w:right="84"/>
        <w:jc w:val="both"/>
        <w:rPr>
          <w:rFonts w:eastAsia="Trebuchet MS"/>
          <w:sz w:val="24"/>
          <w:szCs w:val="24"/>
        </w:rPr>
      </w:pPr>
      <w:r w:rsidRPr="00B164C9">
        <w:rPr>
          <w:rFonts w:eastAsia="Trebuchet MS"/>
          <w:sz w:val="24"/>
          <w:szCs w:val="24"/>
        </w:rPr>
        <w:t xml:space="preserve">The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x</w:t>
      </w:r>
      <w:r w:rsidRPr="00B164C9">
        <w:rPr>
          <w:rFonts w:eastAsia="Trebuchet MS"/>
          <w:spacing w:val="-2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>c</w:t>
      </w:r>
      <w:r w:rsidRPr="00B164C9">
        <w:rPr>
          <w:rFonts w:eastAsia="Trebuchet MS"/>
          <w:spacing w:val="-2"/>
          <w:sz w:val="24"/>
          <w:szCs w:val="24"/>
        </w:rPr>
        <w:t>u</w:t>
      </w:r>
      <w:r w:rsidRPr="00B164C9">
        <w:rPr>
          <w:rFonts w:eastAsia="Trebuchet MS"/>
          <w:spacing w:val="1"/>
          <w:sz w:val="24"/>
          <w:szCs w:val="24"/>
        </w:rPr>
        <w:t>ti</w:t>
      </w:r>
      <w:r w:rsidRPr="00B164C9">
        <w:rPr>
          <w:rFonts w:eastAsia="Trebuchet MS"/>
          <w:spacing w:val="-2"/>
          <w:sz w:val="24"/>
          <w:szCs w:val="24"/>
        </w:rPr>
        <w:t>v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7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-2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it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72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ha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70"/>
          <w:sz w:val="24"/>
          <w:szCs w:val="24"/>
        </w:rPr>
        <w:t xml:space="preserve"> </w:t>
      </w:r>
      <w:r w:rsidR="00B164C9" w:rsidRPr="00B164C9">
        <w:rPr>
          <w:rFonts w:eastAsia="Trebuchet MS"/>
          <w:sz w:val="24"/>
          <w:szCs w:val="24"/>
        </w:rPr>
        <w:t xml:space="preserve">be </w:t>
      </w:r>
      <w:proofErr w:type="gramStart"/>
      <w:r w:rsidR="00B164C9" w:rsidRPr="00B164C9">
        <w:rPr>
          <w:rFonts w:eastAsia="Trebuchet MS"/>
          <w:spacing w:val="6"/>
          <w:sz w:val="24"/>
          <w:szCs w:val="24"/>
        </w:rPr>
        <w:t>responsible</w:t>
      </w:r>
      <w:r w:rsidRPr="00B164C9">
        <w:rPr>
          <w:rFonts w:eastAsia="Trebuchet MS"/>
          <w:sz w:val="24"/>
          <w:szCs w:val="24"/>
        </w:rPr>
        <w:t xml:space="preserve">  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n</w:t>
      </w:r>
      <w:proofErr w:type="gramEnd"/>
      <w:r w:rsidRPr="00B164C9">
        <w:rPr>
          <w:rFonts w:eastAsia="Trebuchet MS"/>
          <w:sz w:val="24"/>
          <w:szCs w:val="24"/>
        </w:rPr>
        <w:t xml:space="preserve"> 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  d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>ci</w:t>
      </w:r>
      <w:r w:rsidRPr="00B164C9">
        <w:rPr>
          <w:rFonts w:eastAsia="Trebuchet MS"/>
          <w:spacing w:val="-1"/>
          <w:sz w:val="24"/>
          <w:szCs w:val="24"/>
        </w:rPr>
        <w:t>si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n</w:t>
      </w:r>
      <w:r w:rsidR="00B164C9">
        <w:rPr>
          <w:rFonts w:eastAsia="Trebuchet MS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k</w:t>
      </w:r>
      <w:r w:rsidRPr="00B164C9">
        <w:rPr>
          <w:rFonts w:eastAsia="Trebuchet MS"/>
          <w:spacing w:val="1"/>
          <w:sz w:val="24"/>
          <w:szCs w:val="24"/>
        </w:rPr>
        <w:t>in</w:t>
      </w:r>
      <w:r w:rsidRPr="00B164C9">
        <w:rPr>
          <w:rFonts w:eastAsia="Trebuchet MS"/>
          <w:sz w:val="24"/>
          <w:szCs w:val="24"/>
        </w:rPr>
        <w:t>g pr</w:t>
      </w:r>
      <w:r w:rsidRPr="00B164C9">
        <w:rPr>
          <w:rFonts w:eastAsia="Trebuchet MS"/>
          <w:spacing w:val="-1"/>
          <w:sz w:val="24"/>
          <w:szCs w:val="24"/>
        </w:rPr>
        <w:t>o</w:t>
      </w:r>
      <w:r w:rsidRPr="00B164C9">
        <w:rPr>
          <w:rFonts w:eastAsia="Trebuchet MS"/>
          <w:spacing w:val="1"/>
          <w:sz w:val="24"/>
          <w:szCs w:val="24"/>
        </w:rPr>
        <w:t>ce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 xml:space="preserve">of </w:t>
      </w:r>
      <w:r w:rsidRPr="00B164C9">
        <w:rPr>
          <w:rFonts w:eastAsia="Trebuchet MS"/>
          <w:spacing w:val="1"/>
          <w:sz w:val="24"/>
          <w:szCs w:val="24"/>
        </w:rPr>
        <w:t>an</w:t>
      </w:r>
      <w:r w:rsidRPr="00B164C9">
        <w:rPr>
          <w:rFonts w:eastAsia="Trebuchet MS"/>
          <w:sz w:val="24"/>
          <w:szCs w:val="24"/>
        </w:rPr>
        <w:t>y</w:t>
      </w:r>
      <w:r w:rsidRPr="00B164C9">
        <w:rPr>
          <w:rFonts w:eastAsia="Trebuchet MS"/>
          <w:spacing w:val="-3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ss</w:t>
      </w:r>
      <w:r w:rsidRPr="00B164C9">
        <w:rPr>
          <w:rFonts w:eastAsia="Trebuchet MS"/>
          <w:spacing w:val="1"/>
          <w:sz w:val="24"/>
          <w:szCs w:val="24"/>
        </w:rPr>
        <w:t>ue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 xml:space="preserve">n MASA </w:t>
      </w:r>
      <w:r w:rsidRPr="00B164C9">
        <w:rPr>
          <w:rFonts w:eastAsia="Trebuchet MS"/>
          <w:spacing w:val="-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SU.</w:t>
      </w:r>
    </w:p>
    <w:p w14:paraId="744D83BC" w14:textId="77777777" w:rsidR="00B164C9" w:rsidRDefault="00916E0B" w:rsidP="00B164C9">
      <w:pPr>
        <w:pStyle w:val="ListParagraph"/>
        <w:numPr>
          <w:ilvl w:val="0"/>
          <w:numId w:val="12"/>
        </w:numPr>
        <w:tabs>
          <w:tab w:val="left" w:pos="1540"/>
        </w:tabs>
        <w:spacing w:line="260" w:lineRule="exact"/>
        <w:ind w:right="84"/>
        <w:jc w:val="both"/>
        <w:rPr>
          <w:rFonts w:eastAsia="Trebuchet MS"/>
          <w:sz w:val="24"/>
          <w:szCs w:val="24"/>
        </w:rPr>
      </w:pPr>
      <w:r w:rsidRPr="00B164C9">
        <w:rPr>
          <w:rFonts w:eastAsia="Trebuchet MS"/>
          <w:sz w:val="24"/>
          <w:szCs w:val="24"/>
        </w:rPr>
        <w:t>The</w:t>
      </w:r>
      <w:r w:rsidRPr="00B164C9">
        <w:rPr>
          <w:rFonts w:eastAsia="Trebuchet MS"/>
          <w:spacing w:val="1"/>
          <w:sz w:val="24"/>
          <w:szCs w:val="24"/>
        </w:rPr>
        <w:t xml:space="preserve"> E</w:t>
      </w:r>
      <w:r w:rsidRPr="00B164C9">
        <w:rPr>
          <w:rFonts w:eastAsia="Trebuchet MS"/>
          <w:sz w:val="24"/>
          <w:szCs w:val="24"/>
        </w:rPr>
        <w:t>x</w:t>
      </w:r>
      <w:r w:rsidRPr="00B164C9">
        <w:rPr>
          <w:rFonts w:eastAsia="Trebuchet MS"/>
          <w:spacing w:val="-2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>c</w:t>
      </w:r>
      <w:r w:rsidRPr="00B164C9">
        <w:rPr>
          <w:rFonts w:eastAsia="Trebuchet MS"/>
          <w:spacing w:val="-2"/>
          <w:sz w:val="24"/>
          <w:szCs w:val="24"/>
        </w:rPr>
        <w:t>u</w:t>
      </w:r>
      <w:r w:rsidRPr="00B164C9">
        <w:rPr>
          <w:rFonts w:eastAsia="Trebuchet MS"/>
          <w:spacing w:val="1"/>
          <w:sz w:val="24"/>
          <w:szCs w:val="24"/>
        </w:rPr>
        <w:t>ti</w:t>
      </w:r>
      <w:r w:rsidRPr="00B164C9">
        <w:rPr>
          <w:rFonts w:eastAsia="Trebuchet MS"/>
          <w:spacing w:val="-2"/>
          <w:sz w:val="24"/>
          <w:szCs w:val="24"/>
        </w:rPr>
        <w:t>v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mm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tt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ha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be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>p</w:t>
      </w:r>
      <w:r w:rsidRPr="00B164C9">
        <w:rPr>
          <w:rFonts w:eastAsia="Trebuchet MS"/>
          <w:spacing w:val="1"/>
          <w:sz w:val="24"/>
          <w:szCs w:val="24"/>
        </w:rPr>
        <w:t>on</w:t>
      </w:r>
      <w:r w:rsidRPr="00B164C9">
        <w:rPr>
          <w:rFonts w:eastAsia="Trebuchet MS"/>
          <w:spacing w:val="-1"/>
          <w:sz w:val="24"/>
          <w:szCs w:val="24"/>
        </w:rPr>
        <w:t>si</w:t>
      </w:r>
      <w:r w:rsidRPr="00B164C9">
        <w:rPr>
          <w:rFonts w:eastAsia="Trebuchet MS"/>
          <w:spacing w:val="-2"/>
          <w:sz w:val="24"/>
          <w:szCs w:val="24"/>
        </w:rPr>
        <w:t>b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i</w:t>
      </w:r>
      <w:r w:rsidRPr="00B164C9">
        <w:rPr>
          <w:rFonts w:eastAsia="Trebuchet MS"/>
          <w:sz w:val="24"/>
          <w:szCs w:val="24"/>
        </w:rPr>
        <w:t>n r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>p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pacing w:val="1"/>
          <w:sz w:val="24"/>
          <w:szCs w:val="24"/>
        </w:rPr>
        <w:t>tin</w:t>
      </w:r>
      <w:r w:rsidRPr="00B164C9">
        <w:rPr>
          <w:rFonts w:eastAsia="Trebuchet MS"/>
          <w:sz w:val="24"/>
          <w:szCs w:val="24"/>
        </w:rPr>
        <w:t xml:space="preserve">g 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 xml:space="preserve">e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rg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z</w:t>
      </w:r>
      <w:r w:rsidRPr="00B164C9">
        <w:rPr>
          <w:rFonts w:eastAsia="Trebuchet MS"/>
          <w:spacing w:val="1"/>
          <w:sz w:val="24"/>
          <w:szCs w:val="24"/>
        </w:rPr>
        <w:t>at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 xml:space="preserve"> an</w:t>
      </w:r>
      <w:r w:rsidRPr="00B164C9">
        <w:rPr>
          <w:rFonts w:eastAsia="Trebuchet MS"/>
          <w:sz w:val="24"/>
          <w:szCs w:val="24"/>
        </w:rPr>
        <w:t>y m</w:t>
      </w:r>
      <w:r w:rsidRPr="00B164C9">
        <w:rPr>
          <w:rFonts w:eastAsia="Trebuchet MS"/>
          <w:spacing w:val="1"/>
          <w:sz w:val="24"/>
          <w:szCs w:val="24"/>
        </w:rPr>
        <w:t>ee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in</w:t>
      </w:r>
      <w:r w:rsidRPr="00B164C9">
        <w:rPr>
          <w:rFonts w:eastAsia="Trebuchet MS"/>
          <w:sz w:val="24"/>
          <w:szCs w:val="24"/>
        </w:rPr>
        <w:t>gs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b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4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-2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>ic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ls</w:t>
      </w:r>
      <w:r w:rsidRPr="00B164C9">
        <w:rPr>
          <w:rFonts w:eastAsia="Trebuchet MS"/>
          <w:sz w:val="24"/>
          <w:szCs w:val="24"/>
        </w:rPr>
        <w:t>,</w:t>
      </w:r>
      <w:r w:rsidRPr="00B164C9">
        <w:rPr>
          <w:rFonts w:eastAsia="Trebuchet MS"/>
          <w:spacing w:val="4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y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4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2"/>
          <w:sz w:val="24"/>
          <w:szCs w:val="24"/>
        </w:rPr>
        <w:t>f</w:t>
      </w:r>
      <w:r w:rsidRPr="00B164C9">
        <w:rPr>
          <w:rFonts w:eastAsia="Trebuchet MS"/>
          <w:sz w:val="24"/>
          <w:szCs w:val="24"/>
        </w:rPr>
        <w:t>f fr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The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O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o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e U</w:t>
      </w:r>
      <w:r w:rsidRPr="00B164C9">
        <w:rPr>
          <w:rFonts w:eastAsia="Trebuchet MS"/>
          <w:spacing w:val="1"/>
          <w:sz w:val="24"/>
          <w:szCs w:val="24"/>
        </w:rPr>
        <w:t>ni</w:t>
      </w:r>
      <w:r w:rsidRPr="00B164C9">
        <w:rPr>
          <w:rFonts w:eastAsia="Trebuchet MS"/>
          <w:sz w:val="24"/>
          <w:szCs w:val="24"/>
        </w:rPr>
        <w:t>v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it</w:t>
      </w:r>
      <w:r w:rsidRPr="00B164C9">
        <w:rPr>
          <w:rFonts w:eastAsia="Trebuchet MS"/>
          <w:spacing w:val="-1"/>
          <w:sz w:val="24"/>
          <w:szCs w:val="24"/>
        </w:rPr>
        <w:t>y</w:t>
      </w:r>
      <w:r w:rsidRPr="00B164C9">
        <w:rPr>
          <w:rFonts w:eastAsia="Trebuchet MS"/>
          <w:sz w:val="24"/>
          <w:szCs w:val="24"/>
        </w:rPr>
        <w:t>,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b</w:t>
      </w:r>
      <w:r w:rsidRPr="00B164C9">
        <w:rPr>
          <w:rFonts w:eastAsia="Trebuchet MS"/>
          <w:spacing w:val="1"/>
          <w:sz w:val="24"/>
          <w:szCs w:val="24"/>
        </w:rPr>
        <w:t>oa</w:t>
      </w:r>
      <w:r w:rsidRPr="00B164C9">
        <w:rPr>
          <w:rFonts w:eastAsia="Trebuchet MS"/>
          <w:sz w:val="24"/>
          <w:szCs w:val="24"/>
        </w:rPr>
        <w:t>rd m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mb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rs</w:t>
      </w:r>
      <w:r w:rsidRPr="00B164C9">
        <w:rPr>
          <w:rFonts w:eastAsia="Trebuchet MS"/>
          <w:spacing w:val="1"/>
          <w:sz w:val="24"/>
          <w:szCs w:val="24"/>
        </w:rPr>
        <w:t xml:space="preserve"> o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pacing w:val="1"/>
          <w:sz w:val="24"/>
          <w:szCs w:val="24"/>
        </w:rPr>
        <w:t>th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0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c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z w:val="24"/>
          <w:szCs w:val="24"/>
        </w:rPr>
        <w:t>b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 xml:space="preserve">,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ss</w:t>
      </w:r>
      <w:r w:rsidRPr="00B164C9">
        <w:rPr>
          <w:rFonts w:eastAsia="Trebuchet MS"/>
          <w:spacing w:val="1"/>
          <w:sz w:val="24"/>
          <w:szCs w:val="24"/>
        </w:rPr>
        <w:t>oci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pacing w:val="1"/>
          <w:sz w:val="24"/>
          <w:szCs w:val="24"/>
        </w:rPr>
        <w:t>ti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 xml:space="preserve">,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-1"/>
          <w:sz w:val="24"/>
          <w:szCs w:val="24"/>
        </w:rPr>
        <w:t>/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 xml:space="preserve">r 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ff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ia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>.</w:t>
      </w:r>
    </w:p>
    <w:p w14:paraId="365AD49E" w14:textId="77777777" w:rsidR="00B164C9" w:rsidRDefault="00916E0B" w:rsidP="00B164C9">
      <w:pPr>
        <w:pStyle w:val="ListParagraph"/>
        <w:numPr>
          <w:ilvl w:val="0"/>
          <w:numId w:val="12"/>
        </w:numPr>
        <w:tabs>
          <w:tab w:val="left" w:pos="1540"/>
        </w:tabs>
        <w:spacing w:line="260" w:lineRule="exact"/>
        <w:ind w:right="84"/>
        <w:jc w:val="both"/>
        <w:rPr>
          <w:rFonts w:eastAsia="Trebuchet MS"/>
          <w:sz w:val="24"/>
          <w:szCs w:val="24"/>
        </w:rPr>
      </w:pPr>
      <w:r w:rsidRPr="00B164C9">
        <w:rPr>
          <w:rFonts w:eastAsia="Trebuchet MS"/>
          <w:sz w:val="24"/>
          <w:szCs w:val="24"/>
        </w:rPr>
        <w:t xml:space="preserve">To  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ha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 xml:space="preserve">e  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pr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 xml:space="preserve">s  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tate</w:t>
      </w:r>
      <w:r w:rsidRPr="00B164C9">
        <w:rPr>
          <w:rFonts w:eastAsia="Trebuchet MS"/>
          <w:spacing w:val="-2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ent</w:t>
      </w:r>
      <w:r w:rsidRPr="00B164C9">
        <w:rPr>
          <w:rFonts w:eastAsia="Trebuchet MS"/>
          <w:sz w:val="24"/>
          <w:szCs w:val="24"/>
        </w:rPr>
        <w:t xml:space="preserve">s  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 xml:space="preserve">d  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he</w:t>
      </w:r>
      <w:r w:rsidRPr="00B164C9">
        <w:rPr>
          <w:rFonts w:eastAsia="Trebuchet MS"/>
          <w:sz w:val="24"/>
          <w:szCs w:val="24"/>
        </w:rPr>
        <w:t>r   f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rm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 xml:space="preserve">l  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ette</w:t>
      </w:r>
      <w:r w:rsidRPr="00B164C9">
        <w:rPr>
          <w:rFonts w:eastAsia="Trebuchet MS"/>
          <w:sz w:val="24"/>
          <w:szCs w:val="24"/>
        </w:rPr>
        <w:t xml:space="preserve">rs  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 xml:space="preserve">r </w:t>
      </w:r>
      <w:r w:rsidRPr="00B164C9">
        <w:rPr>
          <w:rFonts w:eastAsia="Trebuchet MS"/>
          <w:spacing w:val="1"/>
          <w:sz w:val="24"/>
          <w:szCs w:val="24"/>
        </w:rPr>
        <w:t>in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pacing w:val="-2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ent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34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of</w:t>
      </w:r>
      <w:r w:rsidRPr="00B164C9">
        <w:rPr>
          <w:rFonts w:eastAsia="Trebuchet MS"/>
          <w:spacing w:val="33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c</w:t>
      </w:r>
      <w:r w:rsidRPr="00B164C9">
        <w:rPr>
          <w:rFonts w:eastAsia="Trebuchet MS"/>
          <w:sz w:val="24"/>
          <w:szCs w:val="24"/>
        </w:rPr>
        <w:t>om</w:t>
      </w:r>
      <w:r w:rsidRPr="00B164C9">
        <w:rPr>
          <w:rFonts w:eastAsia="Trebuchet MS"/>
          <w:spacing w:val="-2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un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ca</w:t>
      </w:r>
      <w:r w:rsidRPr="00B164C9">
        <w:rPr>
          <w:rFonts w:eastAsia="Trebuchet MS"/>
          <w:spacing w:val="-1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,</w:t>
      </w:r>
      <w:r w:rsidRPr="00B164C9">
        <w:rPr>
          <w:rFonts w:eastAsia="Trebuchet MS"/>
          <w:spacing w:val="36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pacing w:val="-2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ic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g</w:t>
      </w:r>
      <w:r w:rsidRPr="00B164C9">
        <w:rPr>
          <w:rFonts w:eastAsia="Trebuchet MS"/>
          <w:spacing w:val="35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MASA</w:t>
      </w:r>
      <w:r w:rsidRPr="00B164C9">
        <w:rPr>
          <w:rFonts w:eastAsia="Trebuchet MS"/>
          <w:spacing w:val="36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SU</w:t>
      </w:r>
      <w:r w:rsidRPr="00B164C9">
        <w:rPr>
          <w:rFonts w:eastAsia="Trebuchet MS"/>
          <w:spacing w:val="1"/>
          <w:sz w:val="24"/>
          <w:szCs w:val="24"/>
        </w:rPr>
        <w:t>’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34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tan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36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 xml:space="preserve">d 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n t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b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>t</w:t>
      </w:r>
      <w:r w:rsidRPr="00B164C9">
        <w:rPr>
          <w:rFonts w:eastAsia="Trebuchet MS"/>
          <w:spacing w:val="-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in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>t</w:t>
      </w:r>
      <w:r w:rsidRPr="00B164C9">
        <w:rPr>
          <w:rFonts w:eastAsia="Trebuchet MS"/>
          <w:spacing w:val="-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f t</w:t>
      </w:r>
      <w:r w:rsidRPr="00B164C9">
        <w:rPr>
          <w:rFonts w:eastAsia="Trebuchet MS"/>
          <w:spacing w:val="1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o</w:t>
      </w:r>
      <w:r w:rsidRPr="00B164C9">
        <w:rPr>
          <w:rFonts w:eastAsia="Trebuchet MS"/>
          <w:spacing w:val="1"/>
          <w:sz w:val="24"/>
          <w:szCs w:val="24"/>
        </w:rPr>
        <w:t>r</w:t>
      </w:r>
      <w:r w:rsidRPr="00B164C9">
        <w:rPr>
          <w:rFonts w:eastAsia="Trebuchet MS"/>
          <w:spacing w:val="-3"/>
          <w:sz w:val="24"/>
          <w:szCs w:val="24"/>
        </w:rPr>
        <w:t>g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z</w:t>
      </w:r>
      <w:r w:rsidRPr="00B164C9">
        <w:rPr>
          <w:rFonts w:eastAsia="Trebuchet MS"/>
          <w:spacing w:val="1"/>
          <w:sz w:val="24"/>
          <w:szCs w:val="24"/>
        </w:rPr>
        <w:t>at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on</w:t>
      </w:r>
      <w:r w:rsidRPr="00B164C9">
        <w:rPr>
          <w:rFonts w:eastAsia="Trebuchet MS"/>
          <w:sz w:val="24"/>
          <w:szCs w:val="24"/>
        </w:rPr>
        <w:t>.</w:t>
      </w:r>
    </w:p>
    <w:p w14:paraId="54FF5497" w14:textId="0740144A" w:rsidR="005B29B1" w:rsidRDefault="00916E0B" w:rsidP="00B164C9">
      <w:pPr>
        <w:pStyle w:val="ListParagraph"/>
        <w:numPr>
          <w:ilvl w:val="0"/>
          <w:numId w:val="12"/>
        </w:numPr>
        <w:tabs>
          <w:tab w:val="left" w:pos="1540"/>
        </w:tabs>
        <w:spacing w:line="260" w:lineRule="exact"/>
        <w:ind w:right="84"/>
        <w:jc w:val="both"/>
        <w:rPr>
          <w:rFonts w:eastAsia="Trebuchet MS"/>
          <w:sz w:val="24"/>
          <w:szCs w:val="24"/>
        </w:rPr>
      </w:pPr>
      <w:r w:rsidRPr="00B164C9">
        <w:rPr>
          <w:rFonts w:eastAsia="Trebuchet MS"/>
          <w:sz w:val="24"/>
          <w:szCs w:val="24"/>
        </w:rPr>
        <w:t>To</w:t>
      </w:r>
      <w:r w:rsidRPr="00B164C9">
        <w:rPr>
          <w:rFonts w:eastAsia="Trebuchet MS"/>
          <w:spacing w:val="58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rm</w:t>
      </w:r>
      <w:r w:rsidRPr="00B164C9">
        <w:rPr>
          <w:rFonts w:eastAsia="Trebuchet MS"/>
          <w:spacing w:val="57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57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h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c</w:t>
      </w:r>
      <w:r w:rsidRPr="00B164C9">
        <w:rPr>
          <w:rFonts w:eastAsia="Trebuchet MS"/>
          <w:spacing w:val="58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2"/>
          <w:sz w:val="24"/>
          <w:szCs w:val="24"/>
        </w:rPr>
        <w:t>m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it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ee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56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o</w:t>
      </w:r>
      <w:r w:rsidRPr="00B164C9">
        <w:rPr>
          <w:rFonts w:eastAsia="Trebuchet MS"/>
          <w:spacing w:val="57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c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rry</w:t>
      </w:r>
      <w:r w:rsidRPr="00B164C9">
        <w:rPr>
          <w:rFonts w:eastAsia="Trebuchet MS"/>
          <w:spacing w:val="57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ou</w:t>
      </w:r>
      <w:r w:rsidRPr="00B164C9">
        <w:rPr>
          <w:rFonts w:eastAsia="Trebuchet MS"/>
          <w:sz w:val="24"/>
          <w:szCs w:val="24"/>
        </w:rPr>
        <w:t>t</w:t>
      </w:r>
      <w:r w:rsidRPr="00B164C9">
        <w:rPr>
          <w:rFonts w:eastAsia="Trebuchet MS"/>
          <w:spacing w:val="55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>p</w:t>
      </w:r>
      <w:r w:rsidRPr="00B164C9">
        <w:rPr>
          <w:rFonts w:eastAsia="Trebuchet MS"/>
          <w:spacing w:val="1"/>
          <w:sz w:val="24"/>
          <w:szCs w:val="24"/>
        </w:rPr>
        <w:t>eci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c</w:t>
      </w:r>
      <w:r w:rsidRPr="00B164C9">
        <w:rPr>
          <w:rFonts w:eastAsia="Trebuchet MS"/>
          <w:spacing w:val="58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pacing w:val="1"/>
          <w:sz w:val="24"/>
          <w:szCs w:val="24"/>
        </w:rPr>
        <w:t>c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io</w:t>
      </w:r>
      <w:r w:rsidRPr="00B164C9">
        <w:rPr>
          <w:rFonts w:eastAsia="Trebuchet MS"/>
          <w:spacing w:val="10"/>
          <w:sz w:val="24"/>
          <w:szCs w:val="24"/>
        </w:rPr>
        <w:t>n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>,</w:t>
      </w:r>
      <w:r w:rsidRPr="00B164C9">
        <w:rPr>
          <w:rFonts w:eastAsia="Trebuchet MS"/>
          <w:spacing w:val="58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f</w:t>
      </w:r>
      <w:r w:rsidR="00B164C9">
        <w:rPr>
          <w:rFonts w:eastAsia="Trebuchet MS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q</w:t>
      </w:r>
      <w:r w:rsidRPr="00B164C9">
        <w:rPr>
          <w:rFonts w:eastAsia="Trebuchet MS"/>
          <w:spacing w:val="-2"/>
          <w:sz w:val="24"/>
          <w:szCs w:val="24"/>
        </w:rPr>
        <w:t>u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36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in</w:t>
      </w:r>
      <w:r w:rsidRPr="00B164C9">
        <w:rPr>
          <w:rFonts w:eastAsia="Trebuchet MS"/>
          <w:sz w:val="24"/>
          <w:szCs w:val="24"/>
        </w:rPr>
        <w:t>g</w:t>
      </w:r>
      <w:r w:rsidRPr="00B164C9">
        <w:rPr>
          <w:rFonts w:eastAsia="Trebuchet MS"/>
          <w:spacing w:val="33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an</w:t>
      </w:r>
      <w:r w:rsidRPr="00B164C9">
        <w:rPr>
          <w:rFonts w:eastAsia="Trebuchet MS"/>
          <w:sz w:val="24"/>
          <w:szCs w:val="24"/>
        </w:rPr>
        <w:t>y</w:t>
      </w:r>
      <w:r w:rsidRPr="00B164C9">
        <w:rPr>
          <w:rFonts w:eastAsia="Trebuchet MS"/>
          <w:spacing w:val="35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v</w:t>
      </w:r>
      <w:r w:rsidRPr="00B164C9">
        <w:rPr>
          <w:rFonts w:eastAsia="Trebuchet MS"/>
          <w:spacing w:val="1"/>
          <w:sz w:val="24"/>
          <w:szCs w:val="24"/>
        </w:rPr>
        <w:t>en</w:t>
      </w:r>
      <w:r w:rsidRPr="00B164C9">
        <w:rPr>
          <w:rFonts w:eastAsia="Trebuchet MS"/>
          <w:sz w:val="24"/>
          <w:szCs w:val="24"/>
        </w:rPr>
        <w:t>t</w:t>
      </w:r>
      <w:r w:rsidRPr="00B164C9">
        <w:rPr>
          <w:rFonts w:eastAsia="Trebuchet MS"/>
          <w:spacing w:val="34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36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pacing w:val="1"/>
          <w:sz w:val="24"/>
          <w:szCs w:val="24"/>
        </w:rPr>
        <w:t>ct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v</w:t>
      </w:r>
      <w:r w:rsidRPr="00B164C9">
        <w:rPr>
          <w:rFonts w:eastAsia="Trebuchet MS"/>
          <w:spacing w:val="1"/>
          <w:sz w:val="24"/>
          <w:szCs w:val="24"/>
        </w:rPr>
        <w:t>it</w:t>
      </w:r>
      <w:r w:rsidRPr="00B164C9">
        <w:rPr>
          <w:rFonts w:eastAsia="Trebuchet MS"/>
          <w:sz w:val="24"/>
          <w:szCs w:val="24"/>
        </w:rPr>
        <w:t>y</w:t>
      </w:r>
      <w:r w:rsidRPr="00B164C9">
        <w:rPr>
          <w:rFonts w:eastAsia="Trebuchet MS"/>
          <w:spacing w:val="35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34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by</w:t>
      </w:r>
      <w:r w:rsidRPr="00B164C9">
        <w:rPr>
          <w:rFonts w:eastAsia="Trebuchet MS"/>
          <w:spacing w:val="35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36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p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ci</w:t>
      </w:r>
      <w:r w:rsidRPr="00B164C9">
        <w:rPr>
          <w:rFonts w:eastAsia="Trebuchet MS"/>
          <w:spacing w:val="-2"/>
          <w:sz w:val="24"/>
          <w:szCs w:val="24"/>
        </w:rPr>
        <w:t>p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36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by</w:t>
      </w:r>
      <w:r w:rsidR="00B164C9">
        <w:rPr>
          <w:rFonts w:eastAsia="Trebuchet MS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 xml:space="preserve">MASA </w:t>
      </w:r>
      <w:r w:rsidRPr="00B164C9">
        <w:rPr>
          <w:rFonts w:eastAsia="Trebuchet MS"/>
          <w:spacing w:val="-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SU.</w:t>
      </w:r>
    </w:p>
    <w:p w14:paraId="40570584" w14:textId="77777777" w:rsidR="00B164C9" w:rsidRPr="00B164C9" w:rsidRDefault="00B164C9" w:rsidP="00B164C9">
      <w:pPr>
        <w:pStyle w:val="ListParagraph"/>
        <w:tabs>
          <w:tab w:val="left" w:pos="1540"/>
        </w:tabs>
        <w:spacing w:line="260" w:lineRule="exact"/>
        <w:ind w:left="1314" w:right="84"/>
        <w:jc w:val="both"/>
        <w:rPr>
          <w:rFonts w:eastAsia="Trebuchet MS"/>
          <w:sz w:val="24"/>
          <w:szCs w:val="24"/>
        </w:rPr>
      </w:pPr>
    </w:p>
    <w:p w14:paraId="44B14424" w14:textId="1DE13DF3" w:rsidR="00B164C9" w:rsidRDefault="00916E0B" w:rsidP="00B164C9">
      <w:pPr>
        <w:spacing w:before="2" w:line="260" w:lineRule="exact"/>
        <w:ind w:right="86"/>
        <w:rPr>
          <w:rFonts w:eastAsia="Trebuchet MS"/>
          <w:sz w:val="24"/>
          <w:szCs w:val="24"/>
        </w:rPr>
      </w:pPr>
      <w:r w:rsidRPr="00B164C9">
        <w:rPr>
          <w:rFonts w:eastAsia="Arial"/>
          <w:spacing w:val="1"/>
          <w:sz w:val="24"/>
          <w:szCs w:val="24"/>
        </w:rPr>
        <w:t>B</w:t>
      </w:r>
      <w:r w:rsidRPr="00B164C9">
        <w:rPr>
          <w:rFonts w:eastAsia="Arial"/>
          <w:sz w:val="24"/>
          <w:szCs w:val="24"/>
        </w:rPr>
        <w:t xml:space="preserve">.  </w:t>
      </w:r>
      <w:r w:rsidRPr="00B164C9">
        <w:rPr>
          <w:rFonts w:eastAsia="Trebuchet MS"/>
          <w:spacing w:val="-1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the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38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Di</w:t>
      </w:r>
      <w:r w:rsidRPr="00B164C9">
        <w:rPr>
          <w:rFonts w:eastAsia="Trebuchet MS"/>
          <w:spacing w:val="-2"/>
          <w:sz w:val="24"/>
          <w:szCs w:val="24"/>
        </w:rPr>
        <w:t>v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38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38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-2"/>
          <w:sz w:val="24"/>
          <w:szCs w:val="24"/>
        </w:rPr>
        <w:t>u</w:t>
      </w:r>
      <w:r w:rsidRPr="00B164C9">
        <w:rPr>
          <w:rFonts w:eastAsia="Trebuchet MS"/>
          <w:spacing w:val="1"/>
          <w:sz w:val="24"/>
          <w:szCs w:val="24"/>
        </w:rPr>
        <w:t>tie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37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36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ea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z w:val="24"/>
          <w:szCs w:val="24"/>
        </w:rPr>
        <w:t>h</w:t>
      </w:r>
      <w:r w:rsidRPr="00B164C9">
        <w:rPr>
          <w:rFonts w:eastAsia="Trebuchet MS"/>
          <w:spacing w:val="38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x</w:t>
      </w:r>
      <w:r w:rsidRPr="00B164C9">
        <w:rPr>
          <w:rFonts w:eastAsia="Trebuchet MS"/>
          <w:spacing w:val="-2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>c</w:t>
      </w:r>
      <w:r w:rsidRPr="00B164C9">
        <w:rPr>
          <w:rFonts w:eastAsia="Trebuchet MS"/>
          <w:spacing w:val="-2"/>
          <w:sz w:val="24"/>
          <w:szCs w:val="24"/>
        </w:rPr>
        <w:t>u</w:t>
      </w:r>
      <w:r w:rsidRPr="00B164C9">
        <w:rPr>
          <w:rFonts w:eastAsia="Trebuchet MS"/>
          <w:spacing w:val="1"/>
          <w:sz w:val="24"/>
          <w:szCs w:val="24"/>
        </w:rPr>
        <w:t>ti</w:t>
      </w:r>
      <w:r w:rsidRPr="00B164C9">
        <w:rPr>
          <w:rFonts w:eastAsia="Trebuchet MS"/>
          <w:spacing w:val="-2"/>
          <w:sz w:val="24"/>
          <w:szCs w:val="24"/>
        </w:rPr>
        <w:t>v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39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mm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tt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39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>m</w:t>
      </w:r>
      <w:r w:rsidRPr="00B164C9">
        <w:rPr>
          <w:rFonts w:eastAsia="Trebuchet MS"/>
          <w:sz w:val="24"/>
          <w:szCs w:val="24"/>
        </w:rPr>
        <w:t>b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36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37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s f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1"/>
          <w:sz w:val="24"/>
          <w:szCs w:val="24"/>
        </w:rPr>
        <w:t>ll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z w:val="24"/>
          <w:szCs w:val="24"/>
        </w:rPr>
        <w:t>:</w:t>
      </w:r>
    </w:p>
    <w:p w14:paraId="65125E21" w14:textId="77777777" w:rsidR="00B164C9" w:rsidRDefault="00B164C9" w:rsidP="00B164C9">
      <w:pPr>
        <w:spacing w:before="2" w:line="260" w:lineRule="exact"/>
        <w:ind w:right="86"/>
        <w:rPr>
          <w:rFonts w:eastAsia="Trebuchet MS"/>
          <w:sz w:val="24"/>
          <w:szCs w:val="24"/>
        </w:rPr>
      </w:pPr>
    </w:p>
    <w:p w14:paraId="5D0974E5" w14:textId="4A02ED3E" w:rsidR="00B164C9" w:rsidRPr="00B164C9" w:rsidRDefault="00AD6EAF" w:rsidP="00B164C9">
      <w:pPr>
        <w:pStyle w:val="ListParagraph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B164C9">
        <w:rPr>
          <w:b/>
          <w:sz w:val="24"/>
          <w:szCs w:val="24"/>
        </w:rPr>
        <w:t xml:space="preserve">President </w:t>
      </w:r>
    </w:p>
    <w:p w14:paraId="3AE8DC6A" w14:textId="77777777" w:rsidR="00B164C9" w:rsidRPr="00B164C9" w:rsidRDefault="00B164C9" w:rsidP="00451C05">
      <w:pPr>
        <w:pStyle w:val="ListParagraph"/>
        <w:numPr>
          <w:ilvl w:val="1"/>
          <w:numId w:val="13"/>
        </w:numPr>
        <w:ind w:left="1440"/>
        <w:jc w:val="both"/>
        <w:rPr>
          <w:bCs/>
          <w:sz w:val="24"/>
          <w:szCs w:val="24"/>
        </w:rPr>
      </w:pPr>
      <w:r w:rsidRPr="00B164C9">
        <w:rPr>
          <w:bCs/>
          <w:sz w:val="24"/>
          <w:szCs w:val="24"/>
        </w:rPr>
        <w:t>Attend compulsory annual President training provided by the University to maintain student organization's Active status</w:t>
      </w:r>
    </w:p>
    <w:p w14:paraId="5C0F7F1F" w14:textId="77777777" w:rsidR="00B164C9" w:rsidRPr="00B164C9" w:rsidRDefault="00B164C9" w:rsidP="00451C05">
      <w:pPr>
        <w:pStyle w:val="ListParagraph"/>
        <w:numPr>
          <w:ilvl w:val="1"/>
          <w:numId w:val="13"/>
        </w:numPr>
        <w:ind w:left="1440"/>
        <w:jc w:val="both"/>
        <w:rPr>
          <w:bCs/>
          <w:sz w:val="24"/>
          <w:szCs w:val="24"/>
        </w:rPr>
      </w:pPr>
      <w:r w:rsidRPr="00B164C9">
        <w:rPr>
          <w:bCs/>
          <w:sz w:val="24"/>
          <w:szCs w:val="24"/>
        </w:rPr>
        <w:t>Maintains organization’s registration with the University and ensures organization remains in active status throughout the year.</w:t>
      </w:r>
    </w:p>
    <w:p w14:paraId="598CBD73" w14:textId="77777777" w:rsidR="00B164C9" w:rsidRPr="00B164C9" w:rsidRDefault="00B164C9" w:rsidP="00451C05">
      <w:pPr>
        <w:pStyle w:val="ListParagraph"/>
        <w:numPr>
          <w:ilvl w:val="1"/>
          <w:numId w:val="13"/>
        </w:numPr>
        <w:ind w:left="1440"/>
        <w:jc w:val="both"/>
        <w:rPr>
          <w:bCs/>
          <w:sz w:val="24"/>
          <w:szCs w:val="24"/>
        </w:rPr>
      </w:pPr>
      <w:r w:rsidRPr="00B164C9">
        <w:rPr>
          <w:bCs/>
          <w:sz w:val="24"/>
          <w:szCs w:val="24"/>
        </w:rPr>
        <w:t>Determine the general direction of MASA with the supervision and advises of executive board members</w:t>
      </w:r>
    </w:p>
    <w:p w14:paraId="074CC1EB" w14:textId="77777777" w:rsidR="00B164C9" w:rsidRPr="00B164C9" w:rsidRDefault="00B164C9" w:rsidP="00451C05">
      <w:pPr>
        <w:pStyle w:val="ListParagraph"/>
        <w:numPr>
          <w:ilvl w:val="1"/>
          <w:numId w:val="13"/>
        </w:numPr>
        <w:ind w:left="1440"/>
        <w:jc w:val="both"/>
        <w:rPr>
          <w:bCs/>
          <w:sz w:val="24"/>
          <w:szCs w:val="24"/>
        </w:rPr>
      </w:pPr>
      <w:r w:rsidRPr="00B164C9">
        <w:rPr>
          <w:bCs/>
          <w:sz w:val="24"/>
          <w:szCs w:val="24"/>
        </w:rPr>
        <w:t>Represents the organization to the University and serves as spokesperson for the organization</w:t>
      </w:r>
    </w:p>
    <w:p w14:paraId="26B7FF62" w14:textId="77777777" w:rsidR="00B164C9" w:rsidRPr="00B164C9" w:rsidRDefault="00B164C9" w:rsidP="00451C05">
      <w:pPr>
        <w:pStyle w:val="ListParagraph"/>
        <w:numPr>
          <w:ilvl w:val="1"/>
          <w:numId w:val="13"/>
        </w:numPr>
        <w:ind w:left="1440"/>
        <w:jc w:val="both"/>
        <w:rPr>
          <w:bCs/>
          <w:sz w:val="24"/>
          <w:szCs w:val="24"/>
        </w:rPr>
      </w:pPr>
      <w:r w:rsidRPr="00B164C9">
        <w:rPr>
          <w:bCs/>
          <w:sz w:val="24"/>
          <w:szCs w:val="24"/>
        </w:rPr>
        <w:t>Secondary person to handle and has direct access to MASA’s financial accounts</w:t>
      </w:r>
    </w:p>
    <w:p w14:paraId="7BCD101D" w14:textId="7562E020" w:rsidR="00B164C9" w:rsidRPr="00B164C9" w:rsidRDefault="00B164C9" w:rsidP="00451C05">
      <w:pPr>
        <w:pStyle w:val="ListParagraph"/>
        <w:numPr>
          <w:ilvl w:val="1"/>
          <w:numId w:val="13"/>
        </w:numPr>
        <w:ind w:left="1440"/>
        <w:jc w:val="both"/>
        <w:rPr>
          <w:bCs/>
          <w:sz w:val="24"/>
          <w:szCs w:val="24"/>
        </w:rPr>
      </w:pPr>
      <w:r w:rsidRPr="00B164C9">
        <w:rPr>
          <w:bCs/>
          <w:sz w:val="24"/>
          <w:szCs w:val="24"/>
        </w:rPr>
        <w:t>Calls and facilit</w:t>
      </w:r>
      <w:ins w:id="23" w:author="Bin Adong, Haqeem" w:date="2023-11-20T23:13:00Z">
        <w:r w:rsidR="00455D29">
          <w:rPr>
            <w:bCs/>
            <w:sz w:val="24"/>
            <w:szCs w:val="24"/>
          </w:rPr>
          <w:t>ates</w:t>
        </w:r>
      </w:ins>
      <w:del w:id="24" w:author="Bin Adong, Haqeem" w:date="2023-11-20T23:13:00Z">
        <w:r w:rsidRPr="00B164C9" w:rsidDel="00455D29">
          <w:rPr>
            <w:bCs/>
            <w:sz w:val="24"/>
            <w:szCs w:val="24"/>
          </w:rPr>
          <w:delText>ies</w:delText>
        </w:r>
      </w:del>
      <w:r w:rsidRPr="00B164C9">
        <w:rPr>
          <w:bCs/>
          <w:sz w:val="24"/>
          <w:szCs w:val="24"/>
        </w:rPr>
        <w:t xml:space="preserve"> executive committee </w:t>
      </w:r>
      <w:proofErr w:type="gramStart"/>
      <w:r w:rsidRPr="00B164C9">
        <w:rPr>
          <w:bCs/>
          <w:sz w:val="24"/>
          <w:szCs w:val="24"/>
        </w:rPr>
        <w:t>meetings</w:t>
      </w:r>
      <w:proofErr w:type="gramEnd"/>
    </w:p>
    <w:p w14:paraId="04F02D9D" w14:textId="77777777" w:rsidR="00B164C9" w:rsidRPr="00B164C9" w:rsidRDefault="00B164C9" w:rsidP="00451C05">
      <w:pPr>
        <w:pStyle w:val="ListParagraph"/>
        <w:numPr>
          <w:ilvl w:val="1"/>
          <w:numId w:val="13"/>
        </w:numPr>
        <w:ind w:left="1440"/>
        <w:jc w:val="both"/>
        <w:rPr>
          <w:bCs/>
          <w:sz w:val="24"/>
          <w:szCs w:val="24"/>
        </w:rPr>
      </w:pPr>
      <w:r w:rsidRPr="00B164C9">
        <w:rPr>
          <w:bCs/>
          <w:sz w:val="24"/>
          <w:szCs w:val="24"/>
        </w:rPr>
        <w:t xml:space="preserve">Presides over any meetings of the organization if necessary. </w:t>
      </w:r>
    </w:p>
    <w:p w14:paraId="0D1283EE" w14:textId="77777777" w:rsidR="00B164C9" w:rsidRPr="00B164C9" w:rsidRDefault="00B164C9" w:rsidP="00451C05">
      <w:pPr>
        <w:pStyle w:val="ListParagraph"/>
        <w:numPr>
          <w:ilvl w:val="1"/>
          <w:numId w:val="13"/>
        </w:numPr>
        <w:ind w:left="1440"/>
        <w:jc w:val="both"/>
        <w:rPr>
          <w:bCs/>
          <w:sz w:val="24"/>
          <w:szCs w:val="24"/>
        </w:rPr>
      </w:pPr>
      <w:r w:rsidRPr="00B164C9">
        <w:rPr>
          <w:bCs/>
          <w:sz w:val="24"/>
          <w:szCs w:val="24"/>
        </w:rPr>
        <w:t xml:space="preserve">Set up subcommittee for events if necessary. </w:t>
      </w:r>
    </w:p>
    <w:p w14:paraId="1A5BF52A" w14:textId="77777777" w:rsidR="00B164C9" w:rsidRPr="00B164C9" w:rsidRDefault="00B164C9" w:rsidP="00451C05">
      <w:pPr>
        <w:pStyle w:val="ListParagraph"/>
        <w:numPr>
          <w:ilvl w:val="1"/>
          <w:numId w:val="13"/>
        </w:numPr>
        <w:ind w:left="1440"/>
        <w:jc w:val="both"/>
        <w:rPr>
          <w:bCs/>
          <w:sz w:val="24"/>
          <w:szCs w:val="24"/>
        </w:rPr>
      </w:pPr>
      <w:r w:rsidRPr="00B164C9">
        <w:rPr>
          <w:bCs/>
          <w:sz w:val="24"/>
          <w:szCs w:val="24"/>
        </w:rPr>
        <w:t>Maintains contact with organization adviser, alumni, and community partners</w:t>
      </w:r>
    </w:p>
    <w:p w14:paraId="071144AE" w14:textId="556D694C" w:rsidR="00B164C9" w:rsidRDefault="00B164C9" w:rsidP="00451C05">
      <w:pPr>
        <w:pStyle w:val="ListParagraph"/>
        <w:numPr>
          <w:ilvl w:val="1"/>
          <w:numId w:val="13"/>
        </w:numPr>
        <w:ind w:left="1440"/>
        <w:jc w:val="both"/>
        <w:rPr>
          <w:bCs/>
          <w:sz w:val="24"/>
          <w:szCs w:val="24"/>
        </w:rPr>
      </w:pPr>
      <w:r w:rsidRPr="00B164C9">
        <w:rPr>
          <w:bCs/>
          <w:sz w:val="24"/>
          <w:szCs w:val="24"/>
        </w:rPr>
        <w:t>Appoints Ex-Officio and Appointed Officers if necessary</w:t>
      </w:r>
    </w:p>
    <w:p w14:paraId="616D5E67" w14:textId="77777777" w:rsidR="00B164C9" w:rsidRPr="00B164C9" w:rsidRDefault="00B164C9" w:rsidP="00B164C9">
      <w:pPr>
        <w:pStyle w:val="ListParagraph"/>
        <w:ind w:left="1800"/>
        <w:jc w:val="both"/>
        <w:rPr>
          <w:bCs/>
          <w:sz w:val="24"/>
          <w:szCs w:val="24"/>
        </w:rPr>
      </w:pPr>
    </w:p>
    <w:p w14:paraId="6480D2D7" w14:textId="4D6E3295" w:rsidR="00AD6EAF" w:rsidRPr="00B164C9" w:rsidRDefault="00AD6EAF" w:rsidP="00B164C9">
      <w:pPr>
        <w:pStyle w:val="ListParagraph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B164C9">
        <w:rPr>
          <w:b/>
          <w:sz w:val="24"/>
          <w:szCs w:val="24"/>
        </w:rPr>
        <w:t xml:space="preserve">Vice President </w:t>
      </w:r>
    </w:p>
    <w:p w14:paraId="3D257426" w14:textId="77777777" w:rsidR="00AD6EAF" w:rsidRPr="00B164C9" w:rsidRDefault="00AD6EAF" w:rsidP="00451C05">
      <w:pPr>
        <w:numPr>
          <w:ilvl w:val="0"/>
          <w:numId w:val="8"/>
        </w:numPr>
        <w:spacing w:line="276" w:lineRule="auto"/>
        <w:ind w:left="1440" w:hanging="360"/>
        <w:contextualSpacing/>
        <w:jc w:val="both"/>
        <w:rPr>
          <w:sz w:val="24"/>
          <w:szCs w:val="24"/>
        </w:rPr>
      </w:pPr>
      <w:r w:rsidRPr="00B164C9">
        <w:rPr>
          <w:sz w:val="24"/>
          <w:szCs w:val="24"/>
        </w:rPr>
        <w:t>Complements the president and assumes the duties of the President in his or her absence</w:t>
      </w:r>
    </w:p>
    <w:p w14:paraId="60E59AD0" w14:textId="77777777" w:rsidR="00AD6EAF" w:rsidRPr="00B164C9" w:rsidRDefault="00AD6EAF" w:rsidP="00451C05">
      <w:pPr>
        <w:numPr>
          <w:ilvl w:val="0"/>
          <w:numId w:val="8"/>
        </w:numPr>
        <w:spacing w:line="276" w:lineRule="auto"/>
        <w:ind w:left="1440" w:hanging="360"/>
        <w:contextualSpacing/>
        <w:jc w:val="both"/>
        <w:rPr>
          <w:sz w:val="24"/>
          <w:szCs w:val="24"/>
        </w:rPr>
      </w:pPr>
      <w:r w:rsidRPr="00B164C9">
        <w:rPr>
          <w:sz w:val="24"/>
          <w:szCs w:val="24"/>
        </w:rPr>
        <w:t>Steps in to lead and support the organization when necessary</w:t>
      </w:r>
    </w:p>
    <w:p w14:paraId="63710290" w14:textId="77777777" w:rsidR="00AD6EAF" w:rsidRPr="00B164C9" w:rsidRDefault="00AD6EAF" w:rsidP="00451C05">
      <w:pPr>
        <w:numPr>
          <w:ilvl w:val="0"/>
          <w:numId w:val="8"/>
        </w:numPr>
        <w:spacing w:line="276" w:lineRule="auto"/>
        <w:ind w:left="1440" w:hanging="360"/>
        <w:contextualSpacing/>
        <w:jc w:val="both"/>
        <w:rPr>
          <w:sz w:val="24"/>
          <w:szCs w:val="24"/>
        </w:rPr>
      </w:pPr>
      <w:r w:rsidRPr="00B164C9">
        <w:rPr>
          <w:sz w:val="24"/>
          <w:szCs w:val="24"/>
        </w:rPr>
        <w:t>Takes initiative to engage members and to nurture next batch of leaders</w:t>
      </w:r>
    </w:p>
    <w:p w14:paraId="017C48D3" w14:textId="77777777" w:rsidR="00AD6EAF" w:rsidRPr="00B164C9" w:rsidRDefault="00AD6EAF" w:rsidP="00451C05">
      <w:pPr>
        <w:numPr>
          <w:ilvl w:val="0"/>
          <w:numId w:val="8"/>
        </w:numPr>
        <w:spacing w:line="276" w:lineRule="auto"/>
        <w:ind w:left="1440" w:hanging="360"/>
        <w:contextualSpacing/>
        <w:jc w:val="both"/>
        <w:rPr>
          <w:sz w:val="24"/>
          <w:szCs w:val="24"/>
        </w:rPr>
      </w:pPr>
      <w:r w:rsidRPr="00B164C9">
        <w:rPr>
          <w:sz w:val="24"/>
          <w:szCs w:val="24"/>
        </w:rPr>
        <w:t>Suggests ideas and influences the organization in a positive and encouraging manner</w:t>
      </w:r>
    </w:p>
    <w:p w14:paraId="18027975" w14:textId="77777777" w:rsidR="00AD6EAF" w:rsidRPr="00B164C9" w:rsidRDefault="00AD6EAF" w:rsidP="00451C05">
      <w:pPr>
        <w:numPr>
          <w:ilvl w:val="0"/>
          <w:numId w:val="8"/>
        </w:numPr>
        <w:spacing w:line="276" w:lineRule="auto"/>
        <w:ind w:left="1440" w:hanging="360"/>
        <w:contextualSpacing/>
        <w:jc w:val="both"/>
        <w:rPr>
          <w:sz w:val="24"/>
          <w:szCs w:val="24"/>
        </w:rPr>
      </w:pPr>
      <w:r w:rsidRPr="00B164C9">
        <w:rPr>
          <w:sz w:val="24"/>
          <w:szCs w:val="24"/>
        </w:rPr>
        <w:t>Reach out to other student organizations/campus department for potential collaboration(s)</w:t>
      </w:r>
    </w:p>
    <w:p w14:paraId="3FF1D8F6" w14:textId="77777777" w:rsidR="00817013" w:rsidRPr="00B164C9" w:rsidRDefault="00AD6EAF" w:rsidP="00451C05">
      <w:pPr>
        <w:numPr>
          <w:ilvl w:val="0"/>
          <w:numId w:val="8"/>
        </w:numPr>
        <w:spacing w:line="276" w:lineRule="auto"/>
        <w:ind w:left="1440" w:hanging="360"/>
        <w:contextualSpacing/>
        <w:jc w:val="both"/>
        <w:rPr>
          <w:sz w:val="24"/>
          <w:szCs w:val="24"/>
        </w:rPr>
      </w:pPr>
      <w:r w:rsidRPr="00B164C9">
        <w:rPr>
          <w:sz w:val="24"/>
          <w:szCs w:val="24"/>
        </w:rPr>
        <w:lastRenderedPageBreak/>
        <w:t xml:space="preserve">Oversee duties performed by all executive committees </w:t>
      </w:r>
    </w:p>
    <w:p w14:paraId="3908A5E9" w14:textId="77777777" w:rsidR="00817013" w:rsidRPr="00B164C9" w:rsidRDefault="00817013" w:rsidP="00451C05">
      <w:pPr>
        <w:numPr>
          <w:ilvl w:val="0"/>
          <w:numId w:val="8"/>
        </w:numPr>
        <w:spacing w:line="276" w:lineRule="auto"/>
        <w:ind w:left="1440" w:hanging="360"/>
        <w:contextualSpacing/>
        <w:jc w:val="both"/>
        <w:rPr>
          <w:sz w:val="24"/>
          <w:szCs w:val="24"/>
        </w:rPr>
      </w:pPr>
      <w:r w:rsidRPr="00B164C9">
        <w:rPr>
          <w:sz w:val="24"/>
          <w:szCs w:val="24"/>
        </w:rPr>
        <w:t>Maintain and update list of current MASA members</w:t>
      </w:r>
    </w:p>
    <w:p w14:paraId="17A305DA" w14:textId="77777777" w:rsidR="00817013" w:rsidRPr="00B164C9" w:rsidRDefault="00817013" w:rsidP="00451C05">
      <w:pPr>
        <w:numPr>
          <w:ilvl w:val="0"/>
          <w:numId w:val="8"/>
        </w:numPr>
        <w:spacing w:line="276" w:lineRule="auto"/>
        <w:ind w:left="1440" w:hanging="360"/>
        <w:contextualSpacing/>
        <w:jc w:val="both"/>
        <w:rPr>
          <w:sz w:val="24"/>
          <w:szCs w:val="24"/>
        </w:rPr>
      </w:pPr>
      <w:r w:rsidRPr="00B164C9">
        <w:rPr>
          <w:sz w:val="24"/>
          <w:szCs w:val="24"/>
        </w:rPr>
        <w:t>Secure emails of incoming students in the Fall and Spring semesters</w:t>
      </w:r>
    </w:p>
    <w:p w14:paraId="1E234EC0" w14:textId="782AA904" w:rsidR="00817013" w:rsidRPr="00B164C9" w:rsidRDefault="00817013" w:rsidP="00451C05">
      <w:pPr>
        <w:numPr>
          <w:ilvl w:val="0"/>
          <w:numId w:val="8"/>
        </w:numPr>
        <w:spacing w:line="276" w:lineRule="auto"/>
        <w:ind w:left="1440" w:hanging="360"/>
        <w:contextualSpacing/>
        <w:jc w:val="both"/>
        <w:rPr>
          <w:sz w:val="24"/>
          <w:szCs w:val="24"/>
        </w:rPr>
      </w:pPr>
      <w:r w:rsidRPr="00B164C9">
        <w:rPr>
          <w:sz w:val="24"/>
          <w:szCs w:val="24"/>
        </w:rPr>
        <w:t>Coordinate annual executive board elections</w:t>
      </w:r>
    </w:p>
    <w:p w14:paraId="67162044" w14:textId="77777777" w:rsidR="00AD6EAF" w:rsidRPr="00B164C9" w:rsidRDefault="00AD6EAF" w:rsidP="00AD6EAF">
      <w:pPr>
        <w:jc w:val="both"/>
        <w:rPr>
          <w:b/>
          <w:sz w:val="24"/>
          <w:szCs w:val="24"/>
        </w:rPr>
      </w:pPr>
    </w:p>
    <w:p w14:paraId="56E0D091" w14:textId="5C45CB56" w:rsidR="00AD6EAF" w:rsidRPr="00B164C9" w:rsidRDefault="00AD6EAF" w:rsidP="00B164C9">
      <w:pPr>
        <w:pStyle w:val="ListParagraph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B164C9">
        <w:rPr>
          <w:b/>
          <w:sz w:val="24"/>
          <w:szCs w:val="24"/>
        </w:rPr>
        <w:t xml:space="preserve">Secretary </w:t>
      </w:r>
    </w:p>
    <w:p w14:paraId="09AE3693" w14:textId="77777777" w:rsidR="00AD6EAF" w:rsidRPr="00B164C9" w:rsidRDefault="00AD6EAF" w:rsidP="00B164C9">
      <w:pPr>
        <w:numPr>
          <w:ilvl w:val="0"/>
          <w:numId w:val="4"/>
        </w:numPr>
        <w:spacing w:line="276" w:lineRule="auto"/>
        <w:ind w:left="1440" w:hanging="360"/>
        <w:contextualSpacing/>
        <w:jc w:val="both"/>
        <w:rPr>
          <w:sz w:val="24"/>
          <w:szCs w:val="24"/>
        </w:rPr>
      </w:pPr>
      <w:r w:rsidRPr="00B164C9">
        <w:rPr>
          <w:sz w:val="24"/>
          <w:szCs w:val="24"/>
        </w:rPr>
        <w:t>Document and keep all records of activities and routine correspondence organized by MASA effectively.</w:t>
      </w:r>
    </w:p>
    <w:p w14:paraId="7B706E74" w14:textId="77777777" w:rsidR="00AD6EAF" w:rsidRPr="00B164C9" w:rsidRDefault="00AD6EAF" w:rsidP="00B164C9">
      <w:pPr>
        <w:numPr>
          <w:ilvl w:val="0"/>
          <w:numId w:val="4"/>
        </w:numPr>
        <w:spacing w:line="276" w:lineRule="auto"/>
        <w:ind w:left="1440" w:hanging="360"/>
        <w:contextualSpacing/>
        <w:jc w:val="both"/>
        <w:rPr>
          <w:sz w:val="24"/>
          <w:szCs w:val="24"/>
        </w:rPr>
      </w:pPr>
      <w:r w:rsidRPr="00B164C9">
        <w:rPr>
          <w:sz w:val="24"/>
          <w:szCs w:val="24"/>
        </w:rPr>
        <w:t>Prepare and distribute minute meetings as well as maintain the administration reports.</w:t>
      </w:r>
    </w:p>
    <w:p w14:paraId="234A5C2B" w14:textId="77777777" w:rsidR="00AD6EAF" w:rsidRPr="00B164C9" w:rsidRDefault="00AD6EAF" w:rsidP="00B164C9">
      <w:pPr>
        <w:numPr>
          <w:ilvl w:val="0"/>
          <w:numId w:val="4"/>
        </w:numPr>
        <w:spacing w:line="276" w:lineRule="auto"/>
        <w:ind w:left="1440" w:hanging="360"/>
        <w:contextualSpacing/>
        <w:jc w:val="both"/>
        <w:rPr>
          <w:sz w:val="24"/>
          <w:szCs w:val="24"/>
        </w:rPr>
      </w:pPr>
      <w:r w:rsidRPr="00B164C9">
        <w:rPr>
          <w:sz w:val="24"/>
          <w:szCs w:val="24"/>
        </w:rPr>
        <w:t>One of the primary persons to work with Ohio Union or any on-campus program coordinator for events space reservation and ensure that the requested setup is arranged accordingly.</w:t>
      </w:r>
    </w:p>
    <w:p w14:paraId="76BE9331" w14:textId="77777777" w:rsidR="00AD6EAF" w:rsidRPr="00B164C9" w:rsidRDefault="00AD6EAF" w:rsidP="00B164C9">
      <w:pPr>
        <w:numPr>
          <w:ilvl w:val="0"/>
          <w:numId w:val="4"/>
        </w:numPr>
        <w:spacing w:line="276" w:lineRule="auto"/>
        <w:ind w:left="1440" w:hanging="360"/>
        <w:contextualSpacing/>
        <w:jc w:val="both"/>
        <w:rPr>
          <w:sz w:val="24"/>
          <w:szCs w:val="24"/>
        </w:rPr>
      </w:pPr>
      <w:r w:rsidRPr="00B164C9">
        <w:rPr>
          <w:sz w:val="24"/>
          <w:szCs w:val="24"/>
        </w:rPr>
        <w:t>Go through policies and procedures in the extension of the event confirmation.</w:t>
      </w:r>
    </w:p>
    <w:p w14:paraId="0821BA23" w14:textId="77777777" w:rsidR="00AD6EAF" w:rsidRPr="00B164C9" w:rsidRDefault="00AD6EAF" w:rsidP="00B164C9">
      <w:pPr>
        <w:numPr>
          <w:ilvl w:val="0"/>
          <w:numId w:val="4"/>
        </w:numPr>
        <w:spacing w:line="276" w:lineRule="auto"/>
        <w:ind w:left="1440" w:hanging="360"/>
        <w:contextualSpacing/>
        <w:jc w:val="both"/>
        <w:rPr>
          <w:sz w:val="24"/>
          <w:szCs w:val="24"/>
        </w:rPr>
      </w:pPr>
      <w:r w:rsidRPr="00B164C9">
        <w:rPr>
          <w:sz w:val="24"/>
          <w:szCs w:val="24"/>
        </w:rPr>
        <w:t>Email or complete online forms to request for events’ refreshments, equipment/AV system needed for MASA event.</w:t>
      </w:r>
    </w:p>
    <w:p w14:paraId="10EE8398" w14:textId="77777777" w:rsidR="00AD6EAF" w:rsidRPr="00B164C9" w:rsidRDefault="00AD6EAF" w:rsidP="00B164C9">
      <w:pPr>
        <w:numPr>
          <w:ilvl w:val="0"/>
          <w:numId w:val="4"/>
        </w:numPr>
        <w:spacing w:line="276" w:lineRule="auto"/>
        <w:ind w:left="1440" w:hanging="360"/>
        <w:contextualSpacing/>
        <w:jc w:val="both"/>
        <w:rPr>
          <w:sz w:val="24"/>
          <w:szCs w:val="24"/>
        </w:rPr>
      </w:pPr>
      <w:r w:rsidRPr="00B164C9">
        <w:rPr>
          <w:sz w:val="24"/>
          <w:szCs w:val="24"/>
        </w:rPr>
        <w:t>Write an invitation email and communicate with VIP, MASA adviser, MASA members or other guests prior to any scheduled event that involved these people.</w:t>
      </w:r>
    </w:p>
    <w:p w14:paraId="293B1E82" w14:textId="77777777" w:rsidR="00AD6EAF" w:rsidRPr="00B164C9" w:rsidRDefault="00AD6EAF" w:rsidP="00AD6EAF">
      <w:pPr>
        <w:jc w:val="both"/>
        <w:rPr>
          <w:b/>
          <w:sz w:val="24"/>
          <w:szCs w:val="24"/>
        </w:rPr>
      </w:pPr>
    </w:p>
    <w:p w14:paraId="5C0E3538" w14:textId="0E61D09C" w:rsidR="00AD6EAF" w:rsidRPr="00B164C9" w:rsidRDefault="00AD6EAF" w:rsidP="00B164C9">
      <w:pPr>
        <w:pStyle w:val="ListParagraph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B164C9">
        <w:rPr>
          <w:b/>
          <w:sz w:val="24"/>
          <w:szCs w:val="24"/>
        </w:rPr>
        <w:t xml:space="preserve">Treasurer </w:t>
      </w:r>
    </w:p>
    <w:p w14:paraId="281C96F0" w14:textId="77777777" w:rsidR="00AD6EAF" w:rsidRPr="00B164C9" w:rsidRDefault="00AD6EAF" w:rsidP="00B164C9">
      <w:pPr>
        <w:numPr>
          <w:ilvl w:val="0"/>
          <w:numId w:val="7"/>
        </w:numPr>
        <w:spacing w:line="276" w:lineRule="auto"/>
        <w:ind w:left="1440" w:hanging="360"/>
        <w:contextualSpacing/>
        <w:jc w:val="both"/>
        <w:rPr>
          <w:sz w:val="24"/>
          <w:szCs w:val="24"/>
        </w:rPr>
      </w:pPr>
      <w:r w:rsidRPr="00B164C9">
        <w:rPr>
          <w:sz w:val="24"/>
          <w:szCs w:val="24"/>
        </w:rPr>
        <w:t>Attend compulsory Annual Treasurer Training provided by the University to maintain student organization's Active status</w:t>
      </w:r>
    </w:p>
    <w:p w14:paraId="6BD736BF" w14:textId="77777777" w:rsidR="00AD6EAF" w:rsidRPr="00B164C9" w:rsidRDefault="00AD6EAF" w:rsidP="00B164C9">
      <w:pPr>
        <w:numPr>
          <w:ilvl w:val="0"/>
          <w:numId w:val="7"/>
        </w:numPr>
        <w:spacing w:line="276" w:lineRule="auto"/>
        <w:ind w:left="1440" w:hanging="360"/>
        <w:contextualSpacing/>
        <w:jc w:val="both"/>
        <w:rPr>
          <w:sz w:val="24"/>
          <w:szCs w:val="24"/>
        </w:rPr>
      </w:pPr>
      <w:r w:rsidRPr="00B164C9">
        <w:rPr>
          <w:sz w:val="24"/>
          <w:szCs w:val="24"/>
        </w:rPr>
        <w:t>Primary person to handle and has direct access to MASA’s financial accounts</w:t>
      </w:r>
    </w:p>
    <w:p w14:paraId="3A5C3B1E" w14:textId="77777777" w:rsidR="00AD6EAF" w:rsidRPr="00B164C9" w:rsidRDefault="00AD6EAF" w:rsidP="00B164C9">
      <w:pPr>
        <w:numPr>
          <w:ilvl w:val="0"/>
          <w:numId w:val="7"/>
        </w:numPr>
        <w:spacing w:line="276" w:lineRule="auto"/>
        <w:ind w:left="1440" w:hanging="360"/>
        <w:contextualSpacing/>
        <w:jc w:val="both"/>
        <w:rPr>
          <w:sz w:val="24"/>
          <w:szCs w:val="24"/>
        </w:rPr>
      </w:pPr>
      <w:r w:rsidRPr="00B164C9">
        <w:rPr>
          <w:sz w:val="24"/>
          <w:szCs w:val="24"/>
        </w:rPr>
        <w:t>Coordinate fundraising initiatives, sponsorship acquisitions, and solicitations throughout the academic year</w:t>
      </w:r>
    </w:p>
    <w:p w14:paraId="7F54BFF1" w14:textId="77777777" w:rsidR="00AD6EAF" w:rsidRPr="00B164C9" w:rsidRDefault="00AD6EAF" w:rsidP="00B164C9">
      <w:pPr>
        <w:numPr>
          <w:ilvl w:val="0"/>
          <w:numId w:val="7"/>
        </w:numPr>
        <w:spacing w:line="276" w:lineRule="auto"/>
        <w:ind w:left="1440" w:hanging="360"/>
        <w:contextualSpacing/>
        <w:jc w:val="both"/>
        <w:rPr>
          <w:sz w:val="24"/>
          <w:szCs w:val="24"/>
        </w:rPr>
      </w:pPr>
      <w:r w:rsidRPr="00B164C9">
        <w:rPr>
          <w:sz w:val="24"/>
          <w:szCs w:val="24"/>
        </w:rPr>
        <w:t xml:space="preserve">Prepare budget proposal for MASA’s events, keep relevant financial records, and account reconciliation </w:t>
      </w:r>
    </w:p>
    <w:p w14:paraId="71547CC7" w14:textId="77777777" w:rsidR="00AD6EAF" w:rsidRPr="00B164C9" w:rsidRDefault="00AD6EAF" w:rsidP="00B164C9">
      <w:pPr>
        <w:numPr>
          <w:ilvl w:val="0"/>
          <w:numId w:val="7"/>
        </w:numPr>
        <w:spacing w:line="276" w:lineRule="auto"/>
        <w:ind w:left="1440" w:hanging="360"/>
        <w:contextualSpacing/>
        <w:jc w:val="both"/>
        <w:rPr>
          <w:sz w:val="24"/>
          <w:szCs w:val="24"/>
        </w:rPr>
      </w:pPr>
      <w:r w:rsidRPr="00B164C9">
        <w:rPr>
          <w:sz w:val="24"/>
          <w:szCs w:val="24"/>
        </w:rPr>
        <w:t xml:space="preserve">Maintain a positive balance account and healthy financial status </w:t>
      </w:r>
    </w:p>
    <w:p w14:paraId="041C6CEE" w14:textId="77777777" w:rsidR="00B164C9" w:rsidRDefault="00B164C9" w:rsidP="00AD6EAF">
      <w:pPr>
        <w:jc w:val="both"/>
        <w:rPr>
          <w:sz w:val="24"/>
          <w:szCs w:val="24"/>
        </w:rPr>
      </w:pPr>
    </w:p>
    <w:p w14:paraId="406D5821" w14:textId="1E5A2A7B" w:rsidR="00AD6EAF" w:rsidRPr="00B164C9" w:rsidRDefault="00AD6EAF" w:rsidP="00B164C9">
      <w:pPr>
        <w:pStyle w:val="ListParagraph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B164C9">
        <w:rPr>
          <w:b/>
          <w:sz w:val="24"/>
          <w:szCs w:val="24"/>
        </w:rPr>
        <w:t xml:space="preserve">Media and </w:t>
      </w:r>
      <w:r w:rsidR="00817013" w:rsidRPr="00B164C9">
        <w:rPr>
          <w:b/>
          <w:sz w:val="24"/>
          <w:szCs w:val="24"/>
        </w:rPr>
        <w:t>Marketing</w:t>
      </w:r>
      <w:r w:rsidRPr="00B164C9">
        <w:rPr>
          <w:b/>
          <w:sz w:val="24"/>
          <w:szCs w:val="24"/>
        </w:rPr>
        <w:t xml:space="preserve"> Director </w:t>
      </w:r>
    </w:p>
    <w:p w14:paraId="3DDAAEA0" w14:textId="77777777" w:rsidR="00AD6EAF" w:rsidRPr="00B164C9" w:rsidRDefault="00AD6EAF" w:rsidP="00AD6EAF">
      <w:pPr>
        <w:numPr>
          <w:ilvl w:val="0"/>
          <w:numId w:val="9"/>
        </w:numPr>
        <w:spacing w:line="276" w:lineRule="auto"/>
        <w:ind w:hanging="360"/>
        <w:contextualSpacing/>
        <w:jc w:val="both"/>
        <w:rPr>
          <w:sz w:val="24"/>
          <w:szCs w:val="24"/>
        </w:rPr>
      </w:pPr>
      <w:r w:rsidRPr="00B164C9">
        <w:rPr>
          <w:sz w:val="24"/>
          <w:szCs w:val="24"/>
        </w:rPr>
        <w:t>Oversee media-related activities that increase the public’s interest in the organization while maintaining the organization’s prestige.</w:t>
      </w:r>
    </w:p>
    <w:p w14:paraId="0969F24A" w14:textId="77777777" w:rsidR="00AD6EAF" w:rsidRPr="00B164C9" w:rsidRDefault="00AD6EAF" w:rsidP="00AD6EAF">
      <w:pPr>
        <w:numPr>
          <w:ilvl w:val="0"/>
          <w:numId w:val="9"/>
        </w:numPr>
        <w:spacing w:line="276" w:lineRule="auto"/>
        <w:ind w:hanging="360"/>
        <w:contextualSpacing/>
        <w:jc w:val="both"/>
        <w:rPr>
          <w:sz w:val="24"/>
          <w:szCs w:val="24"/>
        </w:rPr>
      </w:pPr>
      <w:r w:rsidRPr="00B164C9">
        <w:rPr>
          <w:sz w:val="24"/>
          <w:szCs w:val="24"/>
        </w:rPr>
        <w:t>Ensures every MASA event is documented via photography and/or videography and gather other files from other photographers if needed.</w:t>
      </w:r>
    </w:p>
    <w:p w14:paraId="4080C345" w14:textId="77777777" w:rsidR="00AD6EAF" w:rsidRPr="00B164C9" w:rsidRDefault="00AD6EAF" w:rsidP="00AD6EAF">
      <w:pPr>
        <w:numPr>
          <w:ilvl w:val="0"/>
          <w:numId w:val="9"/>
        </w:numPr>
        <w:spacing w:line="276" w:lineRule="auto"/>
        <w:ind w:hanging="360"/>
        <w:contextualSpacing/>
        <w:jc w:val="both"/>
        <w:rPr>
          <w:sz w:val="24"/>
          <w:szCs w:val="24"/>
        </w:rPr>
      </w:pPr>
      <w:r w:rsidRPr="00B164C9">
        <w:rPr>
          <w:sz w:val="24"/>
          <w:szCs w:val="24"/>
        </w:rPr>
        <w:t>Assists with promoting MASA’s events on campus and on social media by creating event posters, videos, and other advertising materials.</w:t>
      </w:r>
    </w:p>
    <w:p w14:paraId="26D0055C" w14:textId="77777777" w:rsidR="00AD6EAF" w:rsidRPr="00B164C9" w:rsidRDefault="00AD6EAF" w:rsidP="00AD6EAF">
      <w:pPr>
        <w:numPr>
          <w:ilvl w:val="0"/>
          <w:numId w:val="9"/>
        </w:numPr>
        <w:spacing w:line="276" w:lineRule="auto"/>
        <w:ind w:hanging="360"/>
        <w:contextualSpacing/>
        <w:jc w:val="both"/>
        <w:rPr>
          <w:sz w:val="24"/>
          <w:szCs w:val="24"/>
        </w:rPr>
      </w:pPr>
      <w:r w:rsidRPr="00B164C9">
        <w:rPr>
          <w:sz w:val="24"/>
          <w:szCs w:val="24"/>
        </w:rPr>
        <w:t>Maintain the organization’s official website (</w:t>
      </w:r>
      <w:hyperlink r:id="rId8">
        <w:r w:rsidRPr="00B164C9">
          <w:rPr>
            <w:color w:val="1155CC"/>
            <w:sz w:val="24"/>
            <w:szCs w:val="24"/>
            <w:u w:val="single"/>
          </w:rPr>
          <w:t>http://masa.osu.edu</w:t>
        </w:r>
      </w:hyperlink>
      <w:r w:rsidRPr="00B164C9">
        <w:rPr>
          <w:sz w:val="24"/>
          <w:szCs w:val="24"/>
        </w:rPr>
        <w:t xml:space="preserve">) and social media accounts. </w:t>
      </w:r>
    </w:p>
    <w:p w14:paraId="1943EF53" w14:textId="77777777" w:rsidR="00E82E56" w:rsidRPr="00B164C9" w:rsidRDefault="00AD6EAF" w:rsidP="00E82E56">
      <w:pPr>
        <w:numPr>
          <w:ilvl w:val="0"/>
          <w:numId w:val="9"/>
        </w:numPr>
        <w:spacing w:line="276" w:lineRule="auto"/>
        <w:ind w:hanging="360"/>
        <w:contextualSpacing/>
        <w:jc w:val="both"/>
        <w:rPr>
          <w:sz w:val="24"/>
          <w:szCs w:val="24"/>
        </w:rPr>
      </w:pPr>
      <w:r w:rsidRPr="00B164C9">
        <w:rPr>
          <w:sz w:val="24"/>
          <w:szCs w:val="24"/>
        </w:rPr>
        <w:t xml:space="preserve">Provide technical support for MASA’s events and save pictures and documents into an archive. </w:t>
      </w:r>
    </w:p>
    <w:p w14:paraId="7FA67BEA" w14:textId="77777777" w:rsidR="00E82E56" w:rsidRPr="00B164C9" w:rsidRDefault="00E82E56" w:rsidP="00E82E56">
      <w:pPr>
        <w:numPr>
          <w:ilvl w:val="0"/>
          <w:numId w:val="9"/>
        </w:numPr>
        <w:spacing w:line="276" w:lineRule="auto"/>
        <w:ind w:hanging="360"/>
        <w:contextualSpacing/>
        <w:jc w:val="both"/>
        <w:rPr>
          <w:sz w:val="24"/>
          <w:szCs w:val="24"/>
        </w:rPr>
      </w:pPr>
      <w:r w:rsidRPr="00B164C9">
        <w:rPr>
          <w:sz w:val="24"/>
          <w:szCs w:val="24"/>
        </w:rPr>
        <w:t>Responsible for MASA community engagement activities.</w:t>
      </w:r>
    </w:p>
    <w:p w14:paraId="2AE5FBAF" w14:textId="77777777" w:rsidR="00E82E56" w:rsidRPr="00B164C9" w:rsidRDefault="00E82E56" w:rsidP="00E82E56">
      <w:pPr>
        <w:numPr>
          <w:ilvl w:val="0"/>
          <w:numId w:val="9"/>
        </w:numPr>
        <w:spacing w:line="276" w:lineRule="auto"/>
        <w:ind w:hanging="360"/>
        <w:contextualSpacing/>
        <w:jc w:val="both"/>
        <w:rPr>
          <w:sz w:val="24"/>
          <w:szCs w:val="24"/>
        </w:rPr>
      </w:pPr>
      <w:r w:rsidRPr="00B164C9">
        <w:rPr>
          <w:sz w:val="24"/>
          <w:szCs w:val="24"/>
        </w:rPr>
        <w:t>Identify, initiate, and deepen relationship with various people of MASA.</w:t>
      </w:r>
    </w:p>
    <w:p w14:paraId="52F7A4A5" w14:textId="77777777" w:rsidR="00E82E56" w:rsidRPr="00B164C9" w:rsidRDefault="00E82E56" w:rsidP="00E82E56">
      <w:pPr>
        <w:numPr>
          <w:ilvl w:val="0"/>
          <w:numId w:val="9"/>
        </w:numPr>
        <w:spacing w:line="276" w:lineRule="auto"/>
        <w:ind w:hanging="360"/>
        <w:contextualSpacing/>
        <w:jc w:val="both"/>
        <w:rPr>
          <w:sz w:val="24"/>
          <w:szCs w:val="24"/>
        </w:rPr>
      </w:pPr>
      <w:r w:rsidRPr="00B164C9">
        <w:rPr>
          <w:sz w:val="24"/>
          <w:szCs w:val="24"/>
        </w:rPr>
        <w:lastRenderedPageBreak/>
        <w:t>Understand the community and their needs.</w:t>
      </w:r>
    </w:p>
    <w:p w14:paraId="6CB1814B" w14:textId="77777777" w:rsidR="00E82E56" w:rsidRPr="00B164C9" w:rsidRDefault="00E82E56" w:rsidP="00E82E56">
      <w:pPr>
        <w:numPr>
          <w:ilvl w:val="0"/>
          <w:numId w:val="9"/>
        </w:numPr>
        <w:spacing w:line="276" w:lineRule="auto"/>
        <w:ind w:hanging="360"/>
        <w:contextualSpacing/>
        <w:jc w:val="both"/>
        <w:rPr>
          <w:sz w:val="24"/>
          <w:szCs w:val="24"/>
        </w:rPr>
      </w:pPr>
      <w:r w:rsidRPr="00B164C9">
        <w:rPr>
          <w:sz w:val="24"/>
          <w:szCs w:val="24"/>
        </w:rPr>
        <w:t>Schedule, implement, and periodically suggest new community-based programs, partnerships, and other engagement initiatives.</w:t>
      </w:r>
    </w:p>
    <w:p w14:paraId="2DBEF9C0" w14:textId="3F673BC7" w:rsidR="00AD6EAF" w:rsidRPr="00B164C9" w:rsidRDefault="00E82E56" w:rsidP="00AD6EAF">
      <w:pPr>
        <w:numPr>
          <w:ilvl w:val="0"/>
          <w:numId w:val="9"/>
        </w:numPr>
        <w:spacing w:line="276" w:lineRule="auto"/>
        <w:ind w:hanging="360"/>
        <w:contextualSpacing/>
        <w:jc w:val="both"/>
        <w:rPr>
          <w:sz w:val="24"/>
          <w:szCs w:val="24"/>
        </w:rPr>
      </w:pPr>
      <w:r w:rsidRPr="00B164C9">
        <w:rPr>
          <w:sz w:val="24"/>
          <w:szCs w:val="24"/>
        </w:rPr>
        <w:t>Coordinate program collaboration with other organization, mainly student organization.</w:t>
      </w:r>
    </w:p>
    <w:p w14:paraId="5F5C740D" w14:textId="77777777" w:rsidR="00AD6EAF" w:rsidRPr="00B164C9" w:rsidRDefault="00AD6EAF" w:rsidP="00AD6EAF">
      <w:pPr>
        <w:jc w:val="both"/>
        <w:rPr>
          <w:sz w:val="24"/>
          <w:szCs w:val="24"/>
        </w:rPr>
      </w:pPr>
    </w:p>
    <w:p w14:paraId="78DCF834" w14:textId="18AC3F04" w:rsidR="00AD6EAF" w:rsidRPr="00451C05" w:rsidRDefault="00AD6EAF" w:rsidP="00451C05">
      <w:pPr>
        <w:pStyle w:val="ListParagraph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451C05">
        <w:rPr>
          <w:b/>
          <w:sz w:val="24"/>
          <w:szCs w:val="24"/>
        </w:rPr>
        <w:t xml:space="preserve">Public Relations </w:t>
      </w:r>
    </w:p>
    <w:p w14:paraId="502AC8CB" w14:textId="77777777" w:rsidR="00AD6EAF" w:rsidRPr="00B164C9" w:rsidRDefault="00AD6EAF" w:rsidP="00AD6EAF">
      <w:pPr>
        <w:numPr>
          <w:ilvl w:val="0"/>
          <w:numId w:val="5"/>
        </w:numPr>
        <w:spacing w:line="276" w:lineRule="auto"/>
        <w:ind w:hanging="360"/>
        <w:contextualSpacing/>
        <w:jc w:val="both"/>
        <w:rPr>
          <w:sz w:val="24"/>
          <w:szCs w:val="24"/>
        </w:rPr>
      </w:pPr>
      <w:r w:rsidRPr="00B164C9">
        <w:rPr>
          <w:sz w:val="24"/>
          <w:szCs w:val="24"/>
        </w:rPr>
        <w:t>Facilitates trainings to include competency coaching, career development, talent growth, and leadership development.</w:t>
      </w:r>
    </w:p>
    <w:p w14:paraId="1465EEC9" w14:textId="77777777" w:rsidR="00AD6EAF" w:rsidRPr="00B164C9" w:rsidRDefault="00AD6EAF" w:rsidP="00AD6EAF">
      <w:pPr>
        <w:numPr>
          <w:ilvl w:val="0"/>
          <w:numId w:val="5"/>
        </w:numPr>
        <w:spacing w:line="276" w:lineRule="auto"/>
        <w:ind w:hanging="360"/>
        <w:contextualSpacing/>
        <w:jc w:val="both"/>
        <w:rPr>
          <w:sz w:val="24"/>
          <w:szCs w:val="24"/>
        </w:rPr>
      </w:pPr>
      <w:r w:rsidRPr="00B164C9">
        <w:rPr>
          <w:sz w:val="24"/>
          <w:szCs w:val="24"/>
        </w:rPr>
        <w:t>Creates opportunities for members to showcase their talents and get involved on campus activities.</w:t>
      </w:r>
    </w:p>
    <w:p w14:paraId="25866319" w14:textId="77777777" w:rsidR="00AD6EAF" w:rsidRPr="00B164C9" w:rsidRDefault="00AD6EAF" w:rsidP="00AD6EAF">
      <w:pPr>
        <w:numPr>
          <w:ilvl w:val="0"/>
          <w:numId w:val="5"/>
        </w:numPr>
        <w:spacing w:line="276" w:lineRule="auto"/>
        <w:ind w:hanging="360"/>
        <w:contextualSpacing/>
        <w:jc w:val="both"/>
        <w:rPr>
          <w:sz w:val="24"/>
          <w:szCs w:val="24"/>
        </w:rPr>
      </w:pPr>
      <w:r w:rsidRPr="00B164C9">
        <w:rPr>
          <w:sz w:val="24"/>
          <w:szCs w:val="24"/>
        </w:rPr>
        <w:t>Recruit an executive committee for the annual cultural night and act as a EXCO representative in the committee.</w:t>
      </w:r>
    </w:p>
    <w:p w14:paraId="2F9473E6" w14:textId="77777777" w:rsidR="00AD6EAF" w:rsidRPr="00B164C9" w:rsidRDefault="00AD6EAF" w:rsidP="00AD6EAF">
      <w:pPr>
        <w:numPr>
          <w:ilvl w:val="0"/>
          <w:numId w:val="5"/>
        </w:numPr>
        <w:spacing w:line="276" w:lineRule="auto"/>
        <w:ind w:hanging="360"/>
        <w:contextualSpacing/>
        <w:jc w:val="both"/>
        <w:rPr>
          <w:sz w:val="24"/>
          <w:szCs w:val="24"/>
        </w:rPr>
      </w:pPr>
      <w:r w:rsidRPr="00B164C9">
        <w:rPr>
          <w:sz w:val="24"/>
          <w:szCs w:val="24"/>
        </w:rPr>
        <w:t>Updates MASA email subscribers with events by releasing MASA newsletter monthly</w:t>
      </w:r>
    </w:p>
    <w:p w14:paraId="377F0113" w14:textId="77777777" w:rsidR="00817013" w:rsidRPr="00B164C9" w:rsidRDefault="00AD6EAF" w:rsidP="00817013">
      <w:pPr>
        <w:numPr>
          <w:ilvl w:val="0"/>
          <w:numId w:val="5"/>
        </w:numPr>
        <w:spacing w:line="276" w:lineRule="auto"/>
        <w:ind w:hanging="360"/>
        <w:contextualSpacing/>
        <w:jc w:val="both"/>
        <w:rPr>
          <w:sz w:val="24"/>
          <w:szCs w:val="24"/>
        </w:rPr>
      </w:pPr>
      <w:r w:rsidRPr="00B164C9">
        <w:rPr>
          <w:sz w:val="24"/>
          <w:szCs w:val="24"/>
        </w:rPr>
        <w:t>Reach out to other OSU organizations about possible collaborations</w:t>
      </w:r>
    </w:p>
    <w:p w14:paraId="0A5A88FE" w14:textId="77777777" w:rsidR="00817013" w:rsidRPr="00B164C9" w:rsidRDefault="00817013" w:rsidP="00817013">
      <w:pPr>
        <w:numPr>
          <w:ilvl w:val="0"/>
          <w:numId w:val="5"/>
        </w:numPr>
        <w:spacing w:line="276" w:lineRule="auto"/>
        <w:ind w:hanging="360"/>
        <w:contextualSpacing/>
        <w:jc w:val="both"/>
        <w:rPr>
          <w:sz w:val="24"/>
          <w:szCs w:val="24"/>
        </w:rPr>
      </w:pPr>
      <w:r w:rsidRPr="00B164C9">
        <w:rPr>
          <w:sz w:val="24"/>
          <w:szCs w:val="24"/>
        </w:rPr>
        <w:t>Represent MASA as a delegate of the International Student Council (ISC).</w:t>
      </w:r>
    </w:p>
    <w:p w14:paraId="55DEBE54" w14:textId="77777777" w:rsidR="00817013" w:rsidRPr="00B164C9" w:rsidRDefault="00817013" w:rsidP="00817013">
      <w:pPr>
        <w:numPr>
          <w:ilvl w:val="0"/>
          <w:numId w:val="5"/>
        </w:numPr>
        <w:spacing w:line="276" w:lineRule="auto"/>
        <w:ind w:hanging="360"/>
        <w:contextualSpacing/>
        <w:jc w:val="both"/>
        <w:rPr>
          <w:sz w:val="24"/>
          <w:szCs w:val="24"/>
        </w:rPr>
      </w:pPr>
      <w:r w:rsidRPr="00B164C9">
        <w:rPr>
          <w:sz w:val="24"/>
          <w:szCs w:val="24"/>
        </w:rPr>
        <w:t>Engage and collaborate with international student organizations.</w:t>
      </w:r>
    </w:p>
    <w:p w14:paraId="42D869DA" w14:textId="13794074" w:rsidR="00817013" w:rsidRPr="00B164C9" w:rsidRDefault="00817013" w:rsidP="00817013">
      <w:pPr>
        <w:numPr>
          <w:ilvl w:val="0"/>
          <w:numId w:val="5"/>
        </w:numPr>
        <w:spacing w:line="276" w:lineRule="auto"/>
        <w:ind w:hanging="360"/>
        <w:contextualSpacing/>
        <w:jc w:val="both"/>
        <w:rPr>
          <w:sz w:val="24"/>
          <w:szCs w:val="24"/>
        </w:rPr>
      </w:pPr>
      <w:r w:rsidRPr="00B164C9">
        <w:rPr>
          <w:sz w:val="24"/>
          <w:szCs w:val="24"/>
        </w:rPr>
        <w:t>Strategize a marketing plan towards the international and local community.</w:t>
      </w:r>
    </w:p>
    <w:p w14:paraId="66E2D418" w14:textId="77777777" w:rsidR="001E1907" w:rsidRPr="00B164C9" w:rsidRDefault="001E1907" w:rsidP="00AD6EAF">
      <w:pPr>
        <w:jc w:val="both"/>
        <w:rPr>
          <w:sz w:val="24"/>
          <w:szCs w:val="24"/>
        </w:rPr>
      </w:pPr>
    </w:p>
    <w:p w14:paraId="230DFE3D" w14:textId="09F82A94" w:rsidR="00AD6EAF" w:rsidRPr="00451C05" w:rsidRDefault="00AD6EAF" w:rsidP="00451C05">
      <w:pPr>
        <w:pStyle w:val="ListParagraph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451C05">
        <w:rPr>
          <w:b/>
          <w:sz w:val="24"/>
          <w:szCs w:val="24"/>
        </w:rPr>
        <w:t>Operation</w:t>
      </w:r>
      <w:r w:rsidR="0012007B" w:rsidRPr="00451C05">
        <w:rPr>
          <w:b/>
          <w:sz w:val="24"/>
          <w:szCs w:val="24"/>
        </w:rPr>
        <w:t>s</w:t>
      </w:r>
      <w:r w:rsidRPr="00451C05">
        <w:rPr>
          <w:b/>
          <w:sz w:val="24"/>
          <w:szCs w:val="24"/>
        </w:rPr>
        <w:t xml:space="preserve"> Director</w:t>
      </w:r>
    </w:p>
    <w:p w14:paraId="6ADF2D5E" w14:textId="77777777" w:rsidR="00AD6EAF" w:rsidRPr="00B164C9" w:rsidRDefault="00AD6EAF" w:rsidP="00AD6EAF">
      <w:pPr>
        <w:numPr>
          <w:ilvl w:val="0"/>
          <w:numId w:val="6"/>
        </w:numPr>
        <w:spacing w:line="276" w:lineRule="auto"/>
        <w:ind w:hanging="360"/>
        <w:contextualSpacing/>
        <w:jc w:val="both"/>
        <w:rPr>
          <w:sz w:val="24"/>
          <w:szCs w:val="24"/>
        </w:rPr>
      </w:pPr>
      <w:r w:rsidRPr="00B164C9">
        <w:rPr>
          <w:sz w:val="24"/>
          <w:szCs w:val="24"/>
        </w:rPr>
        <w:t>Responsible for overseeing the inventory management process by keeping records of all MASA’s inventory.</w:t>
      </w:r>
    </w:p>
    <w:p w14:paraId="0EDC6CBB" w14:textId="77777777" w:rsidR="00AD6EAF" w:rsidRPr="00B164C9" w:rsidRDefault="00AD6EAF" w:rsidP="00AD6EAF">
      <w:pPr>
        <w:numPr>
          <w:ilvl w:val="0"/>
          <w:numId w:val="6"/>
        </w:numPr>
        <w:spacing w:line="276" w:lineRule="auto"/>
        <w:ind w:hanging="360"/>
        <w:contextualSpacing/>
        <w:jc w:val="both"/>
        <w:rPr>
          <w:sz w:val="24"/>
          <w:szCs w:val="24"/>
        </w:rPr>
      </w:pPr>
      <w:r w:rsidRPr="00B164C9">
        <w:rPr>
          <w:sz w:val="24"/>
          <w:szCs w:val="24"/>
        </w:rPr>
        <w:t>Communicate and assists MASA Night’s team (or any other MASA’s sub-committee) regarding any logistics-related activities.</w:t>
      </w:r>
    </w:p>
    <w:p w14:paraId="3E08A211" w14:textId="77777777" w:rsidR="00E82E56" w:rsidRPr="00B164C9" w:rsidRDefault="00AD6EAF" w:rsidP="00E82E56">
      <w:pPr>
        <w:numPr>
          <w:ilvl w:val="0"/>
          <w:numId w:val="6"/>
        </w:numPr>
        <w:spacing w:line="276" w:lineRule="auto"/>
        <w:ind w:hanging="360"/>
        <w:contextualSpacing/>
        <w:jc w:val="both"/>
        <w:rPr>
          <w:sz w:val="24"/>
          <w:szCs w:val="24"/>
        </w:rPr>
      </w:pPr>
      <w:r w:rsidRPr="00B164C9">
        <w:rPr>
          <w:sz w:val="24"/>
          <w:szCs w:val="24"/>
        </w:rPr>
        <w:t>Manage transportation system for every MASA’s events.</w:t>
      </w:r>
    </w:p>
    <w:p w14:paraId="6E426719" w14:textId="77777777" w:rsidR="00E82E56" w:rsidRPr="00B164C9" w:rsidRDefault="00E82E56" w:rsidP="00E82E56">
      <w:pPr>
        <w:numPr>
          <w:ilvl w:val="0"/>
          <w:numId w:val="6"/>
        </w:numPr>
        <w:spacing w:line="276" w:lineRule="auto"/>
        <w:ind w:hanging="360"/>
        <w:contextualSpacing/>
        <w:jc w:val="both"/>
        <w:rPr>
          <w:sz w:val="24"/>
          <w:szCs w:val="24"/>
        </w:rPr>
      </w:pPr>
      <w:r w:rsidRPr="00B164C9">
        <w:rPr>
          <w:sz w:val="24"/>
          <w:szCs w:val="24"/>
        </w:rPr>
        <w:t>Host social sporting events to promote healthy lifestyles and engage with the MASA community members with sports related activities.</w:t>
      </w:r>
    </w:p>
    <w:p w14:paraId="4D40B2E6" w14:textId="77777777" w:rsidR="00E82E56" w:rsidRPr="00B164C9" w:rsidRDefault="00E82E56" w:rsidP="00E82E56">
      <w:pPr>
        <w:numPr>
          <w:ilvl w:val="0"/>
          <w:numId w:val="6"/>
        </w:numPr>
        <w:spacing w:line="276" w:lineRule="auto"/>
        <w:ind w:hanging="360"/>
        <w:contextualSpacing/>
        <w:jc w:val="both"/>
        <w:rPr>
          <w:sz w:val="24"/>
          <w:szCs w:val="24"/>
        </w:rPr>
      </w:pPr>
      <w:r w:rsidRPr="00B164C9">
        <w:rPr>
          <w:sz w:val="24"/>
          <w:szCs w:val="24"/>
        </w:rPr>
        <w:t>Maintain contact with current and incoming students and serve as a resource for them to contact with questions about various topics including but not limited to accommodation, university resources, and academic programs</w:t>
      </w:r>
    </w:p>
    <w:p w14:paraId="3BAFCA9E" w14:textId="415DF9B0" w:rsidR="00E82E56" w:rsidRPr="00B164C9" w:rsidRDefault="00E82E56" w:rsidP="00E82E56">
      <w:pPr>
        <w:numPr>
          <w:ilvl w:val="0"/>
          <w:numId w:val="6"/>
        </w:numPr>
        <w:spacing w:line="276" w:lineRule="auto"/>
        <w:ind w:hanging="360"/>
        <w:contextualSpacing/>
        <w:jc w:val="both"/>
        <w:rPr>
          <w:sz w:val="24"/>
          <w:szCs w:val="24"/>
        </w:rPr>
      </w:pPr>
      <w:r w:rsidRPr="00B164C9">
        <w:rPr>
          <w:sz w:val="24"/>
          <w:szCs w:val="24"/>
        </w:rPr>
        <w:t>Plan Welcome Reception and involvement fair booths for Fall and Spring semesters</w:t>
      </w:r>
    </w:p>
    <w:p w14:paraId="01A2F25E" w14:textId="77777777" w:rsidR="00AD6EAF" w:rsidRPr="00B164C9" w:rsidRDefault="00AD6EAF" w:rsidP="00AD6EAF">
      <w:pPr>
        <w:jc w:val="both"/>
        <w:rPr>
          <w:sz w:val="24"/>
          <w:szCs w:val="24"/>
        </w:rPr>
      </w:pPr>
    </w:p>
    <w:p w14:paraId="3755A62E" w14:textId="77777777" w:rsidR="00AD6EAF" w:rsidRPr="00B164C9" w:rsidRDefault="00AD6EAF" w:rsidP="00AD6EAF">
      <w:pPr>
        <w:jc w:val="both"/>
        <w:rPr>
          <w:rFonts w:eastAsia="Calibri"/>
        </w:rPr>
      </w:pPr>
    </w:p>
    <w:p w14:paraId="6BD50A00" w14:textId="77777777" w:rsidR="00AD6EAF" w:rsidRPr="00B164C9" w:rsidRDefault="00AD6EAF" w:rsidP="00AD6EAF">
      <w:pPr>
        <w:jc w:val="both"/>
        <w:rPr>
          <w:rFonts w:eastAsia="Calibri"/>
        </w:rPr>
      </w:pPr>
    </w:p>
    <w:p w14:paraId="66ED934A" w14:textId="77777777" w:rsidR="00AD6EAF" w:rsidRPr="00B164C9" w:rsidRDefault="00AD6EAF" w:rsidP="00AD6EAF">
      <w:pPr>
        <w:jc w:val="both"/>
        <w:rPr>
          <w:b/>
        </w:rPr>
      </w:pPr>
    </w:p>
    <w:p w14:paraId="4338704C" w14:textId="77777777" w:rsidR="005B29B1" w:rsidRPr="00B164C9" w:rsidRDefault="005B29B1">
      <w:pPr>
        <w:spacing w:before="14" w:line="280" w:lineRule="exact"/>
        <w:rPr>
          <w:sz w:val="28"/>
          <w:szCs w:val="28"/>
        </w:rPr>
      </w:pPr>
    </w:p>
    <w:p w14:paraId="1013AE45" w14:textId="10819888" w:rsidR="005B29B1" w:rsidRPr="00B164C9" w:rsidRDefault="00AD6EAF" w:rsidP="00B164C9">
      <w:pPr>
        <w:ind w:firstLine="100"/>
        <w:rPr>
          <w:rFonts w:eastAsia="Trebuchet MS"/>
          <w:i/>
          <w:sz w:val="24"/>
          <w:szCs w:val="24"/>
        </w:rPr>
      </w:pPr>
      <w:r w:rsidRPr="00B164C9">
        <w:rPr>
          <w:rFonts w:eastAsia="Trebuchet MS"/>
          <w:i/>
          <w:sz w:val="24"/>
          <w:szCs w:val="24"/>
        </w:rPr>
        <w:br w:type="page"/>
      </w:r>
      <w:r w:rsidR="00916E0B" w:rsidRPr="004B4147">
        <w:rPr>
          <w:rFonts w:eastAsia="Trebuchet MS"/>
          <w:iCs/>
          <w:sz w:val="24"/>
          <w:szCs w:val="24"/>
        </w:rPr>
        <w:lastRenderedPageBreak/>
        <w:t>Art</w:t>
      </w:r>
      <w:r w:rsidR="00916E0B" w:rsidRPr="004B4147">
        <w:rPr>
          <w:rFonts w:eastAsia="Trebuchet MS"/>
          <w:iCs/>
          <w:spacing w:val="1"/>
          <w:sz w:val="24"/>
          <w:szCs w:val="24"/>
        </w:rPr>
        <w:t>i</w:t>
      </w:r>
      <w:r w:rsidR="00916E0B" w:rsidRPr="004B4147">
        <w:rPr>
          <w:rFonts w:eastAsia="Trebuchet MS"/>
          <w:iCs/>
          <w:sz w:val="24"/>
          <w:szCs w:val="24"/>
        </w:rPr>
        <w:t>cle V</w:t>
      </w:r>
      <w:r w:rsidR="00B164C9" w:rsidRPr="004B4147">
        <w:rPr>
          <w:rFonts w:eastAsia="Trebuchet MS"/>
          <w:iCs/>
          <w:sz w:val="24"/>
          <w:szCs w:val="24"/>
        </w:rPr>
        <w:t>:</w:t>
      </w:r>
      <w:r w:rsidR="00916E0B" w:rsidRPr="004B4147">
        <w:rPr>
          <w:rFonts w:eastAsia="Trebuchet MS"/>
          <w:b/>
          <w:bCs/>
          <w:spacing w:val="1"/>
          <w:sz w:val="24"/>
          <w:szCs w:val="24"/>
          <w:u w:color="000000"/>
        </w:rPr>
        <w:t xml:space="preserve"> </w:t>
      </w:r>
      <w:r w:rsidR="00916E0B" w:rsidRPr="00B164C9">
        <w:rPr>
          <w:rFonts w:eastAsia="Trebuchet MS"/>
          <w:b/>
          <w:bCs/>
          <w:spacing w:val="1"/>
          <w:sz w:val="24"/>
          <w:szCs w:val="24"/>
          <w:u w:color="000000"/>
        </w:rPr>
        <w:t>M</w:t>
      </w:r>
      <w:r w:rsidR="00916E0B" w:rsidRPr="00B164C9">
        <w:rPr>
          <w:rFonts w:eastAsia="Trebuchet MS"/>
          <w:b/>
          <w:bCs/>
          <w:spacing w:val="-1"/>
          <w:sz w:val="24"/>
          <w:szCs w:val="24"/>
          <w:u w:color="000000"/>
        </w:rPr>
        <w:t>e</w:t>
      </w:r>
      <w:r w:rsidR="00916E0B" w:rsidRPr="00B164C9">
        <w:rPr>
          <w:rFonts w:eastAsia="Trebuchet MS"/>
          <w:b/>
          <w:bCs/>
          <w:spacing w:val="1"/>
          <w:sz w:val="24"/>
          <w:szCs w:val="24"/>
          <w:u w:color="000000"/>
        </w:rPr>
        <w:t>t</w:t>
      </w:r>
      <w:r w:rsidR="00916E0B" w:rsidRPr="00B164C9">
        <w:rPr>
          <w:rFonts w:eastAsia="Trebuchet MS"/>
          <w:b/>
          <w:bCs/>
          <w:sz w:val="24"/>
          <w:szCs w:val="24"/>
          <w:u w:color="000000"/>
        </w:rPr>
        <w:t>hod</w:t>
      </w:r>
      <w:r w:rsidR="00916E0B" w:rsidRPr="00B164C9">
        <w:rPr>
          <w:rFonts w:eastAsia="Trebuchet MS"/>
          <w:b/>
          <w:spacing w:val="-2"/>
          <w:sz w:val="24"/>
          <w:szCs w:val="24"/>
          <w:u w:color="000000"/>
        </w:rPr>
        <w:t xml:space="preserve"> </w:t>
      </w:r>
      <w:r w:rsidR="00916E0B" w:rsidRPr="00B164C9">
        <w:rPr>
          <w:rFonts w:eastAsia="Trebuchet MS"/>
          <w:b/>
          <w:spacing w:val="1"/>
          <w:sz w:val="24"/>
          <w:szCs w:val="24"/>
          <w:u w:color="000000"/>
        </w:rPr>
        <w:t>o</w:t>
      </w:r>
      <w:r w:rsidR="00916E0B" w:rsidRPr="00B164C9">
        <w:rPr>
          <w:rFonts w:eastAsia="Trebuchet MS"/>
          <w:b/>
          <w:sz w:val="24"/>
          <w:szCs w:val="24"/>
          <w:u w:color="000000"/>
        </w:rPr>
        <w:t>f S</w:t>
      </w:r>
      <w:r w:rsidR="00916E0B" w:rsidRPr="00B164C9">
        <w:rPr>
          <w:rFonts w:eastAsia="Trebuchet MS"/>
          <w:b/>
          <w:spacing w:val="-2"/>
          <w:sz w:val="24"/>
          <w:szCs w:val="24"/>
          <w:u w:color="000000"/>
        </w:rPr>
        <w:t>e</w:t>
      </w:r>
      <w:r w:rsidR="00916E0B" w:rsidRPr="00B164C9">
        <w:rPr>
          <w:rFonts w:eastAsia="Trebuchet MS"/>
          <w:b/>
          <w:spacing w:val="-1"/>
          <w:sz w:val="24"/>
          <w:szCs w:val="24"/>
          <w:u w:color="000000"/>
        </w:rPr>
        <w:t>l</w:t>
      </w:r>
      <w:r w:rsidR="00916E0B" w:rsidRPr="00B164C9">
        <w:rPr>
          <w:rFonts w:eastAsia="Trebuchet MS"/>
          <w:b/>
          <w:spacing w:val="1"/>
          <w:sz w:val="24"/>
          <w:szCs w:val="24"/>
          <w:u w:color="000000"/>
        </w:rPr>
        <w:t>e</w:t>
      </w:r>
      <w:r w:rsidR="00916E0B" w:rsidRPr="00B164C9">
        <w:rPr>
          <w:rFonts w:eastAsia="Trebuchet MS"/>
          <w:b/>
          <w:sz w:val="24"/>
          <w:szCs w:val="24"/>
          <w:u w:color="000000"/>
        </w:rPr>
        <w:t>ct</w:t>
      </w:r>
      <w:r w:rsidR="00916E0B" w:rsidRPr="00B164C9">
        <w:rPr>
          <w:rFonts w:eastAsia="Trebuchet MS"/>
          <w:b/>
          <w:spacing w:val="1"/>
          <w:sz w:val="24"/>
          <w:szCs w:val="24"/>
          <w:u w:color="000000"/>
        </w:rPr>
        <w:t>i</w:t>
      </w:r>
      <w:r w:rsidR="00916E0B" w:rsidRPr="00B164C9">
        <w:rPr>
          <w:rFonts w:eastAsia="Trebuchet MS"/>
          <w:b/>
          <w:sz w:val="24"/>
          <w:szCs w:val="24"/>
          <w:u w:color="000000"/>
        </w:rPr>
        <w:t xml:space="preserve">ng </w:t>
      </w:r>
      <w:r w:rsidR="00916E0B" w:rsidRPr="00B164C9">
        <w:rPr>
          <w:rFonts w:eastAsia="Trebuchet MS"/>
          <w:b/>
          <w:spacing w:val="-1"/>
          <w:sz w:val="24"/>
          <w:szCs w:val="24"/>
          <w:u w:color="000000"/>
        </w:rPr>
        <w:t>a</w:t>
      </w:r>
      <w:r w:rsidR="00916E0B" w:rsidRPr="00B164C9">
        <w:rPr>
          <w:rFonts w:eastAsia="Trebuchet MS"/>
          <w:b/>
          <w:sz w:val="24"/>
          <w:szCs w:val="24"/>
          <w:u w:color="000000"/>
        </w:rPr>
        <w:t>nd/or R</w:t>
      </w:r>
      <w:r w:rsidR="00916E0B" w:rsidRPr="00B164C9">
        <w:rPr>
          <w:rFonts w:eastAsia="Trebuchet MS"/>
          <w:b/>
          <w:spacing w:val="-1"/>
          <w:sz w:val="24"/>
          <w:szCs w:val="24"/>
          <w:u w:color="000000"/>
        </w:rPr>
        <w:t>e</w:t>
      </w:r>
      <w:r w:rsidR="00916E0B" w:rsidRPr="00B164C9">
        <w:rPr>
          <w:rFonts w:eastAsia="Trebuchet MS"/>
          <w:b/>
          <w:sz w:val="24"/>
          <w:szCs w:val="24"/>
          <w:u w:color="000000"/>
        </w:rPr>
        <w:t>m</w:t>
      </w:r>
      <w:r w:rsidR="00916E0B" w:rsidRPr="00B164C9">
        <w:rPr>
          <w:rFonts w:eastAsia="Trebuchet MS"/>
          <w:b/>
          <w:spacing w:val="1"/>
          <w:sz w:val="24"/>
          <w:szCs w:val="24"/>
          <w:u w:color="000000"/>
        </w:rPr>
        <w:t>o</w:t>
      </w:r>
      <w:r w:rsidR="00916E0B" w:rsidRPr="00B164C9">
        <w:rPr>
          <w:rFonts w:eastAsia="Trebuchet MS"/>
          <w:b/>
          <w:spacing w:val="3"/>
          <w:sz w:val="24"/>
          <w:szCs w:val="24"/>
          <w:u w:color="000000"/>
        </w:rPr>
        <w:t>v</w:t>
      </w:r>
      <w:r w:rsidR="00916E0B" w:rsidRPr="00B164C9">
        <w:rPr>
          <w:rFonts w:eastAsia="Trebuchet MS"/>
          <w:b/>
          <w:sz w:val="24"/>
          <w:szCs w:val="24"/>
          <w:u w:color="000000"/>
        </w:rPr>
        <w:t xml:space="preserve">ing </w:t>
      </w:r>
      <w:r w:rsidR="00916E0B" w:rsidRPr="00B164C9">
        <w:rPr>
          <w:rFonts w:eastAsia="Trebuchet MS"/>
          <w:b/>
          <w:spacing w:val="-1"/>
          <w:sz w:val="24"/>
          <w:szCs w:val="24"/>
          <w:u w:color="000000"/>
        </w:rPr>
        <w:t>O</w:t>
      </w:r>
      <w:r w:rsidR="00916E0B" w:rsidRPr="00B164C9">
        <w:rPr>
          <w:rFonts w:eastAsia="Trebuchet MS"/>
          <w:b/>
          <w:sz w:val="24"/>
          <w:szCs w:val="24"/>
          <w:u w:color="000000"/>
        </w:rPr>
        <w:t>ffic</w:t>
      </w:r>
      <w:r w:rsidR="00916E0B" w:rsidRPr="00B164C9">
        <w:rPr>
          <w:rFonts w:eastAsia="Trebuchet MS"/>
          <w:b/>
          <w:spacing w:val="-1"/>
          <w:sz w:val="24"/>
          <w:szCs w:val="24"/>
          <w:u w:color="000000"/>
        </w:rPr>
        <w:t>e</w:t>
      </w:r>
      <w:r w:rsidR="00916E0B" w:rsidRPr="00B164C9">
        <w:rPr>
          <w:rFonts w:eastAsia="Trebuchet MS"/>
          <w:b/>
          <w:sz w:val="24"/>
          <w:szCs w:val="24"/>
          <w:u w:color="000000"/>
        </w:rPr>
        <w:t>rs and</w:t>
      </w:r>
      <w:r w:rsidR="00916E0B" w:rsidRPr="00B164C9">
        <w:rPr>
          <w:rFonts w:eastAsia="Trebuchet MS"/>
          <w:b/>
          <w:spacing w:val="-1"/>
          <w:sz w:val="24"/>
          <w:szCs w:val="24"/>
          <w:u w:color="000000"/>
        </w:rPr>
        <w:t xml:space="preserve"> </w:t>
      </w:r>
      <w:r w:rsidR="00916E0B" w:rsidRPr="00B164C9">
        <w:rPr>
          <w:rFonts w:eastAsia="Trebuchet MS"/>
          <w:b/>
          <w:spacing w:val="1"/>
          <w:sz w:val="24"/>
          <w:szCs w:val="24"/>
          <w:u w:color="000000"/>
        </w:rPr>
        <w:t>Me</w:t>
      </w:r>
      <w:r w:rsidR="00916E0B" w:rsidRPr="00B164C9">
        <w:rPr>
          <w:rFonts w:eastAsia="Trebuchet MS"/>
          <w:b/>
          <w:sz w:val="24"/>
          <w:szCs w:val="24"/>
          <w:u w:color="000000"/>
        </w:rPr>
        <w:t>mb</w:t>
      </w:r>
      <w:r w:rsidR="00916E0B" w:rsidRPr="00B164C9">
        <w:rPr>
          <w:rFonts w:eastAsia="Trebuchet MS"/>
          <w:b/>
          <w:spacing w:val="-1"/>
          <w:sz w:val="24"/>
          <w:szCs w:val="24"/>
          <w:u w:color="000000"/>
        </w:rPr>
        <w:t>e</w:t>
      </w:r>
      <w:r w:rsidR="00916E0B" w:rsidRPr="00B164C9">
        <w:rPr>
          <w:rFonts w:eastAsia="Trebuchet MS"/>
          <w:b/>
          <w:sz w:val="24"/>
          <w:szCs w:val="24"/>
          <w:u w:color="000000"/>
        </w:rPr>
        <w:t>rs</w:t>
      </w:r>
    </w:p>
    <w:p w14:paraId="5E113CB8" w14:textId="77777777" w:rsidR="005B29B1" w:rsidRPr="00B164C9" w:rsidRDefault="00916E0B">
      <w:pPr>
        <w:spacing w:before="98"/>
        <w:ind w:left="100"/>
        <w:rPr>
          <w:rFonts w:eastAsia="Trebuchet MS"/>
          <w:sz w:val="24"/>
          <w:szCs w:val="24"/>
          <w:u w:val="single"/>
        </w:rPr>
      </w:pPr>
      <w:r w:rsidRPr="00B164C9">
        <w:rPr>
          <w:rFonts w:eastAsia="Trebuchet MS"/>
          <w:i/>
          <w:sz w:val="24"/>
          <w:szCs w:val="24"/>
          <w:u w:val="single"/>
        </w:rPr>
        <w:t>Sect</w:t>
      </w:r>
      <w:r w:rsidRPr="00B164C9">
        <w:rPr>
          <w:rFonts w:eastAsia="Trebuchet MS"/>
          <w:i/>
          <w:spacing w:val="1"/>
          <w:sz w:val="24"/>
          <w:szCs w:val="24"/>
          <w:u w:val="single"/>
        </w:rPr>
        <w:t>io</w:t>
      </w:r>
      <w:r w:rsidRPr="00B164C9">
        <w:rPr>
          <w:rFonts w:eastAsia="Trebuchet MS"/>
          <w:i/>
          <w:sz w:val="24"/>
          <w:szCs w:val="24"/>
          <w:u w:val="single"/>
        </w:rPr>
        <w:t>n 1</w:t>
      </w:r>
      <w:r w:rsidRPr="00B164C9">
        <w:rPr>
          <w:rFonts w:eastAsia="Trebuchet MS"/>
          <w:i/>
          <w:spacing w:val="-1"/>
          <w:sz w:val="24"/>
          <w:szCs w:val="24"/>
          <w:u w:val="single"/>
        </w:rPr>
        <w:t xml:space="preserve"> </w:t>
      </w:r>
      <w:r w:rsidRPr="00B164C9">
        <w:rPr>
          <w:rFonts w:eastAsia="Trebuchet MS"/>
          <w:i/>
          <w:sz w:val="24"/>
          <w:szCs w:val="24"/>
          <w:u w:val="single"/>
        </w:rPr>
        <w:t>- Sel</w:t>
      </w:r>
      <w:r w:rsidRPr="00B164C9">
        <w:rPr>
          <w:rFonts w:eastAsia="Trebuchet MS"/>
          <w:i/>
          <w:spacing w:val="1"/>
          <w:sz w:val="24"/>
          <w:szCs w:val="24"/>
          <w:u w:val="single"/>
        </w:rPr>
        <w:t>e</w:t>
      </w:r>
      <w:r w:rsidRPr="00B164C9">
        <w:rPr>
          <w:rFonts w:eastAsia="Trebuchet MS"/>
          <w:i/>
          <w:sz w:val="24"/>
          <w:szCs w:val="24"/>
          <w:u w:val="single"/>
        </w:rPr>
        <w:t>ct</w:t>
      </w:r>
      <w:r w:rsidRPr="00B164C9">
        <w:rPr>
          <w:rFonts w:eastAsia="Trebuchet MS"/>
          <w:i/>
          <w:spacing w:val="-2"/>
          <w:sz w:val="24"/>
          <w:szCs w:val="24"/>
          <w:u w:val="single"/>
        </w:rPr>
        <w:t>i</w:t>
      </w:r>
      <w:r w:rsidRPr="00B164C9">
        <w:rPr>
          <w:rFonts w:eastAsia="Trebuchet MS"/>
          <w:i/>
          <w:spacing w:val="1"/>
          <w:sz w:val="24"/>
          <w:szCs w:val="24"/>
          <w:u w:val="single"/>
        </w:rPr>
        <w:t>n</w:t>
      </w:r>
      <w:r w:rsidRPr="00B164C9">
        <w:rPr>
          <w:rFonts w:eastAsia="Trebuchet MS"/>
          <w:i/>
          <w:sz w:val="24"/>
          <w:szCs w:val="24"/>
          <w:u w:val="single"/>
        </w:rPr>
        <w:t xml:space="preserve">g </w:t>
      </w:r>
      <w:r w:rsidRPr="00B164C9">
        <w:rPr>
          <w:rFonts w:eastAsia="Trebuchet MS"/>
          <w:i/>
          <w:spacing w:val="-2"/>
          <w:sz w:val="24"/>
          <w:szCs w:val="24"/>
          <w:u w:val="single"/>
        </w:rPr>
        <w:t>o</w:t>
      </w:r>
      <w:r w:rsidRPr="00B164C9">
        <w:rPr>
          <w:rFonts w:eastAsia="Trebuchet MS"/>
          <w:i/>
          <w:sz w:val="24"/>
          <w:szCs w:val="24"/>
          <w:u w:val="single"/>
        </w:rPr>
        <w:t xml:space="preserve">f </w:t>
      </w:r>
      <w:r w:rsidRPr="00B164C9">
        <w:rPr>
          <w:rFonts w:eastAsia="Trebuchet MS"/>
          <w:i/>
          <w:spacing w:val="-1"/>
          <w:sz w:val="24"/>
          <w:szCs w:val="24"/>
          <w:u w:val="single"/>
        </w:rPr>
        <w:t>O</w:t>
      </w:r>
      <w:r w:rsidRPr="00B164C9">
        <w:rPr>
          <w:rFonts w:eastAsia="Trebuchet MS"/>
          <w:i/>
          <w:sz w:val="24"/>
          <w:szCs w:val="24"/>
          <w:u w:val="single"/>
        </w:rPr>
        <w:t>ffic</w:t>
      </w:r>
      <w:r w:rsidRPr="00B164C9">
        <w:rPr>
          <w:rFonts w:eastAsia="Trebuchet MS"/>
          <w:i/>
          <w:spacing w:val="1"/>
          <w:sz w:val="24"/>
          <w:szCs w:val="24"/>
          <w:u w:val="single"/>
        </w:rPr>
        <w:t>e</w:t>
      </w:r>
      <w:r w:rsidRPr="00B164C9">
        <w:rPr>
          <w:rFonts w:eastAsia="Trebuchet MS"/>
          <w:i/>
          <w:sz w:val="24"/>
          <w:szCs w:val="24"/>
          <w:u w:val="single"/>
        </w:rPr>
        <w:t>r/</w:t>
      </w:r>
      <w:r w:rsidRPr="00B164C9">
        <w:rPr>
          <w:rFonts w:eastAsia="Trebuchet MS"/>
          <w:i/>
          <w:spacing w:val="1"/>
          <w:sz w:val="24"/>
          <w:szCs w:val="24"/>
          <w:u w:val="single"/>
        </w:rPr>
        <w:t>E</w:t>
      </w:r>
      <w:r w:rsidRPr="00B164C9">
        <w:rPr>
          <w:rFonts w:eastAsia="Trebuchet MS"/>
          <w:i/>
          <w:sz w:val="24"/>
          <w:szCs w:val="24"/>
          <w:u w:val="single"/>
        </w:rPr>
        <w:t>xec</w:t>
      </w:r>
      <w:r w:rsidRPr="00B164C9">
        <w:rPr>
          <w:rFonts w:eastAsia="Trebuchet MS"/>
          <w:i/>
          <w:spacing w:val="1"/>
          <w:sz w:val="24"/>
          <w:szCs w:val="24"/>
          <w:u w:val="single"/>
        </w:rPr>
        <w:t>u</w:t>
      </w:r>
      <w:r w:rsidRPr="00B164C9">
        <w:rPr>
          <w:rFonts w:eastAsia="Trebuchet MS"/>
          <w:i/>
          <w:sz w:val="24"/>
          <w:szCs w:val="24"/>
          <w:u w:val="single"/>
        </w:rPr>
        <w:t>t</w:t>
      </w:r>
      <w:r w:rsidRPr="00B164C9">
        <w:rPr>
          <w:rFonts w:eastAsia="Trebuchet MS"/>
          <w:i/>
          <w:spacing w:val="1"/>
          <w:sz w:val="24"/>
          <w:szCs w:val="24"/>
          <w:u w:val="single"/>
        </w:rPr>
        <w:t>i</w:t>
      </w:r>
      <w:r w:rsidRPr="00B164C9">
        <w:rPr>
          <w:rFonts w:eastAsia="Trebuchet MS"/>
          <w:i/>
          <w:sz w:val="24"/>
          <w:szCs w:val="24"/>
          <w:u w:val="single"/>
        </w:rPr>
        <w:t xml:space="preserve">ve </w:t>
      </w:r>
      <w:r w:rsidRPr="00B164C9">
        <w:rPr>
          <w:rFonts w:eastAsia="Trebuchet MS"/>
          <w:i/>
          <w:spacing w:val="-2"/>
          <w:sz w:val="24"/>
          <w:szCs w:val="24"/>
          <w:u w:val="single"/>
        </w:rPr>
        <w:t>Co</w:t>
      </w:r>
      <w:r w:rsidRPr="00B164C9">
        <w:rPr>
          <w:rFonts w:eastAsia="Trebuchet MS"/>
          <w:i/>
          <w:sz w:val="24"/>
          <w:szCs w:val="24"/>
          <w:u w:val="single"/>
        </w:rPr>
        <w:t>mm</w:t>
      </w:r>
      <w:r w:rsidRPr="00B164C9">
        <w:rPr>
          <w:rFonts w:eastAsia="Trebuchet MS"/>
          <w:i/>
          <w:spacing w:val="1"/>
          <w:sz w:val="24"/>
          <w:szCs w:val="24"/>
          <w:u w:val="single"/>
        </w:rPr>
        <w:t>i</w:t>
      </w:r>
      <w:r w:rsidRPr="00B164C9">
        <w:rPr>
          <w:rFonts w:eastAsia="Trebuchet MS"/>
          <w:i/>
          <w:sz w:val="24"/>
          <w:szCs w:val="24"/>
          <w:u w:val="single"/>
        </w:rPr>
        <w:t>ttee Mem</w:t>
      </w:r>
      <w:r w:rsidRPr="00B164C9">
        <w:rPr>
          <w:rFonts w:eastAsia="Trebuchet MS"/>
          <w:i/>
          <w:spacing w:val="1"/>
          <w:sz w:val="24"/>
          <w:szCs w:val="24"/>
          <w:u w:val="single"/>
        </w:rPr>
        <w:t>b</w:t>
      </w:r>
      <w:r w:rsidRPr="00B164C9">
        <w:rPr>
          <w:rFonts w:eastAsia="Trebuchet MS"/>
          <w:i/>
          <w:spacing w:val="-2"/>
          <w:sz w:val="24"/>
          <w:szCs w:val="24"/>
          <w:u w:val="single"/>
        </w:rPr>
        <w:t>e</w:t>
      </w:r>
      <w:r w:rsidRPr="00B164C9">
        <w:rPr>
          <w:rFonts w:eastAsia="Trebuchet MS"/>
          <w:i/>
          <w:sz w:val="24"/>
          <w:szCs w:val="24"/>
          <w:u w:val="single"/>
        </w:rPr>
        <w:t>r</w:t>
      </w:r>
    </w:p>
    <w:p w14:paraId="56534CC3" w14:textId="77777777" w:rsidR="005B29B1" w:rsidRPr="00B164C9" w:rsidRDefault="005B29B1">
      <w:pPr>
        <w:spacing w:before="3" w:line="100" w:lineRule="exact"/>
        <w:rPr>
          <w:sz w:val="10"/>
          <w:szCs w:val="10"/>
        </w:rPr>
      </w:pPr>
    </w:p>
    <w:p w14:paraId="54B4C096" w14:textId="5B8D493C" w:rsidR="005B29B1" w:rsidRPr="00B164C9" w:rsidDel="00455D29" w:rsidRDefault="00916E0B">
      <w:pPr>
        <w:ind w:left="100"/>
        <w:rPr>
          <w:del w:id="25" w:author="Bin Adong, Haqeem" w:date="2023-11-20T23:13:00Z"/>
          <w:rFonts w:eastAsia="Trebuchet MS"/>
          <w:sz w:val="24"/>
          <w:szCs w:val="24"/>
        </w:rPr>
      </w:pPr>
      <w:r w:rsidRPr="00B164C9">
        <w:rPr>
          <w:rFonts w:eastAsia="Arial"/>
          <w:spacing w:val="1"/>
          <w:sz w:val="24"/>
          <w:szCs w:val="24"/>
        </w:rPr>
        <w:t>A</w:t>
      </w:r>
      <w:r w:rsidRPr="00B164C9">
        <w:rPr>
          <w:rFonts w:eastAsia="Arial"/>
          <w:sz w:val="24"/>
          <w:szCs w:val="24"/>
        </w:rPr>
        <w:t xml:space="preserve">.  </w:t>
      </w:r>
      <w:r w:rsidRPr="00B164C9">
        <w:rPr>
          <w:rFonts w:eastAsia="Trebuchet MS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44"/>
          <w:sz w:val="24"/>
          <w:szCs w:val="24"/>
        </w:rPr>
        <w:t xml:space="preserve"> </w:t>
      </w:r>
      <w:del w:id="26" w:author="Bin Adong, Haqeem" w:date="2023-11-20T23:13:00Z">
        <w:r w:rsidRPr="00B164C9" w:rsidDel="00455D29">
          <w:rPr>
            <w:rFonts w:eastAsia="Trebuchet MS"/>
            <w:sz w:val="24"/>
            <w:szCs w:val="24"/>
          </w:rPr>
          <w:delText>C</w:delText>
        </w:r>
        <w:r w:rsidRPr="00B164C9" w:rsidDel="00455D29">
          <w:rPr>
            <w:rFonts w:eastAsia="Trebuchet MS"/>
            <w:spacing w:val="1"/>
            <w:sz w:val="24"/>
            <w:szCs w:val="24"/>
          </w:rPr>
          <w:delText>o</w:delText>
        </w:r>
        <w:r w:rsidRPr="00B164C9" w:rsidDel="00455D29">
          <w:rPr>
            <w:rFonts w:eastAsia="Trebuchet MS"/>
            <w:sz w:val="24"/>
            <w:szCs w:val="24"/>
          </w:rPr>
          <w:delText>re</w:delText>
        </w:r>
        <w:r w:rsidRPr="00B164C9" w:rsidDel="00455D29">
          <w:rPr>
            <w:rFonts w:eastAsia="Trebuchet MS"/>
            <w:spacing w:val="46"/>
            <w:sz w:val="24"/>
            <w:szCs w:val="24"/>
          </w:rPr>
          <w:delText xml:space="preserve"> </w:delText>
        </w:r>
      </w:del>
      <w:r w:rsidRPr="00B164C9">
        <w:rPr>
          <w:rFonts w:eastAsia="Trebuchet MS"/>
          <w:spacing w:val="1"/>
          <w:sz w:val="24"/>
          <w:szCs w:val="24"/>
        </w:rPr>
        <w:t>Ge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44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mb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rs</w:t>
      </w:r>
      <w:r w:rsidRPr="00B164C9">
        <w:rPr>
          <w:rFonts w:eastAsia="Trebuchet MS"/>
          <w:spacing w:val="44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re</w:t>
      </w:r>
      <w:r w:rsidRPr="00B164C9">
        <w:rPr>
          <w:rFonts w:eastAsia="Trebuchet MS"/>
          <w:spacing w:val="44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gib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43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o</w:t>
      </w:r>
      <w:r w:rsidRPr="00B164C9">
        <w:rPr>
          <w:rFonts w:eastAsia="Trebuchet MS"/>
          <w:spacing w:val="43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be</w:t>
      </w:r>
      <w:r w:rsidRPr="00B164C9">
        <w:rPr>
          <w:rFonts w:eastAsia="Trebuchet MS"/>
          <w:spacing w:val="46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46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46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-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45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x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v</w:t>
      </w:r>
      <w:r w:rsidRPr="00B164C9">
        <w:rPr>
          <w:rFonts w:eastAsia="Trebuchet MS"/>
          <w:sz w:val="24"/>
          <w:szCs w:val="24"/>
        </w:rPr>
        <w:t>e</w:t>
      </w:r>
      <w:ins w:id="27" w:author="Bin Adong, Haqeem" w:date="2023-11-20T23:13:00Z">
        <w:r w:rsidR="00455D29">
          <w:rPr>
            <w:rFonts w:eastAsia="Trebuchet MS"/>
            <w:sz w:val="24"/>
            <w:szCs w:val="24"/>
          </w:rPr>
          <w:t xml:space="preserve"> </w:t>
        </w:r>
      </w:ins>
    </w:p>
    <w:p w14:paraId="354D1BFA" w14:textId="77777777" w:rsidR="005B29B1" w:rsidRPr="00B164C9" w:rsidRDefault="00916E0B" w:rsidP="00455D29">
      <w:pPr>
        <w:ind w:left="100"/>
        <w:rPr>
          <w:rFonts w:eastAsia="Trebuchet MS"/>
          <w:sz w:val="24"/>
          <w:szCs w:val="24"/>
        </w:rPr>
        <w:pPrChange w:id="28" w:author="Bin Adong, Haqeem" w:date="2023-11-20T23:13:00Z">
          <w:pPr>
            <w:spacing w:line="260" w:lineRule="exact"/>
            <w:ind w:left="422" w:right="459"/>
            <w:jc w:val="center"/>
          </w:pPr>
        </w:pPrChange>
      </w:pPr>
      <w:r w:rsidRPr="00B164C9">
        <w:rPr>
          <w:rFonts w:eastAsia="Trebuchet MS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mm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-2"/>
          <w:sz w:val="24"/>
          <w:szCs w:val="24"/>
        </w:rPr>
        <w:t>b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 xml:space="preserve">r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4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ec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io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-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f t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y</w:t>
      </w:r>
      <w:r w:rsidRPr="00B164C9">
        <w:rPr>
          <w:rFonts w:eastAsia="Trebuchet MS"/>
          <w:spacing w:val="-1"/>
          <w:sz w:val="24"/>
          <w:szCs w:val="24"/>
        </w:rPr>
        <w:t xml:space="preserve"> s</w:t>
      </w:r>
      <w:r w:rsidRPr="00B164C9">
        <w:rPr>
          <w:rFonts w:eastAsia="Trebuchet MS"/>
          <w:spacing w:val="1"/>
          <w:sz w:val="24"/>
          <w:szCs w:val="24"/>
        </w:rPr>
        <w:t>ati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-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fol</w:t>
      </w:r>
      <w:r w:rsidRPr="00B164C9">
        <w:rPr>
          <w:rFonts w:eastAsia="Trebuchet MS"/>
          <w:spacing w:val="-2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1"/>
          <w:sz w:val="24"/>
          <w:szCs w:val="24"/>
        </w:rPr>
        <w:t>in</w:t>
      </w:r>
      <w:r w:rsidRPr="00B164C9">
        <w:rPr>
          <w:rFonts w:eastAsia="Trebuchet MS"/>
          <w:sz w:val="24"/>
          <w:szCs w:val="24"/>
        </w:rPr>
        <w:t>g r</w:t>
      </w:r>
      <w:r w:rsidRPr="00B164C9">
        <w:rPr>
          <w:rFonts w:eastAsia="Trebuchet MS"/>
          <w:spacing w:val="-2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q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ent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>:</w:t>
      </w:r>
    </w:p>
    <w:p w14:paraId="6A37055B" w14:textId="77777777" w:rsidR="005B29B1" w:rsidRPr="00B164C9" w:rsidRDefault="005B29B1">
      <w:pPr>
        <w:spacing w:before="7" w:line="100" w:lineRule="exact"/>
        <w:rPr>
          <w:sz w:val="10"/>
          <w:szCs w:val="10"/>
        </w:rPr>
      </w:pPr>
    </w:p>
    <w:p w14:paraId="5BD57575" w14:textId="21FB8C37" w:rsidR="005B29B1" w:rsidRPr="00B164C9" w:rsidRDefault="00916E0B">
      <w:pPr>
        <w:tabs>
          <w:tab w:val="left" w:pos="1540"/>
        </w:tabs>
        <w:spacing w:line="260" w:lineRule="exact"/>
        <w:ind w:left="1540" w:right="81" w:hanging="480"/>
        <w:jc w:val="both"/>
        <w:rPr>
          <w:rFonts w:eastAsia="Trebuchet MS"/>
          <w:sz w:val="24"/>
          <w:szCs w:val="24"/>
        </w:rPr>
      </w:pPr>
      <w:r w:rsidRPr="00B164C9">
        <w:rPr>
          <w:rFonts w:eastAsia="Arial"/>
          <w:sz w:val="24"/>
          <w:szCs w:val="24"/>
        </w:rPr>
        <w:t>i.</w:t>
      </w:r>
      <w:r w:rsidRPr="00B164C9">
        <w:rPr>
          <w:rFonts w:eastAsia="Arial"/>
          <w:sz w:val="24"/>
          <w:szCs w:val="24"/>
        </w:rPr>
        <w:tab/>
      </w:r>
      <w:proofErr w:type="gramStart"/>
      <w:r w:rsidRPr="00B164C9">
        <w:rPr>
          <w:rFonts w:eastAsia="Trebuchet MS"/>
          <w:spacing w:val="1"/>
          <w:sz w:val="24"/>
          <w:szCs w:val="24"/>
        </w:rPr>
        <w:t>En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l</w:t>
      </w:r>
      <w:ins w:id="29" w:author="Bin Adong, Haqeem" w:date="2023-11-20T23:13:00Z">
        <w:r w:rsidR="00455D29">
          <w:rPr>
            <w:rFonts w:eastAsia="Trebuchet MS"/>
            <w:sz w:val="24"/>
            <w:szCs w:val="24"/>
          </w:rPr>
          <w:t>ed</w:t>
        </w:r>
      </w:ins>
      <w:r w:rsidRPr="00B164C9">
        <w:rPr>
          <w:rFonts w:eastAsia="Trebuchet MS"/>
          <w:sz w:val="24"/>
          <w:szCs w:val="24"/>
        </w:rPr>
        <w:t xml:space="preserve"> </w:t>
      </w:r>
      <w:r w:rsidRPr="00B164C9">
        <w:rPr>
          <w:rFonts w:eastAsia="Trebuchet MS"/>
          <w:spacing w:val="15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t</w:t>
      </w:r>
      <w:proofErr w:type="gramEnd"/>
      <w:r w:rsidRPr="00B164C9">
        <w:rPr>
          <w:rFonts w:eastAsia="Trebuchet MS"/>
          <w:sz w:val="24"/>
          <w:szCs w:val="24"/>
        </w:rPr>
        <w:t xml:space="preserve"> </w:t>
      </w:r>
      <w:r w:rsidRPr="00B164C9">
        <w:rPr>
          <w:rFonts w:eastAsia="Trebuchet MS"/>
          <w:spacing w:val="17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 xml:space="preserve">The </w:t>
      </w:r>
      <w:r w:rsidRPr="00B164C9">
        <w:rPr>
          <w:rFonts w:eastAsia="Trebuchet MS"/>
          <w:spacing w:val="17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O</w:t>
      </w:r>
      <w:r w:rsidRPr="00B164C9">
        <w:rPr>
          <w:rFonts w:eastAsia="Trebuchet MS"/>
          <w:spacing w:val="1"/>
          <w:sz w:val="24"/>
          <w:szCs w:val="24"/>
        </w:rPr>
        <w:t>h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 xml:space="preserve">o </w:t>
      </w:r>
      <w:r w:rsidRPr="00B164C9">
        <w:rPr>
          <w:rFonts w:eastAsia="Trebuchet MS"/>
          <w:spacing w:val="14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St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 xml:space="preserve">e </w:t>
      </w:r>
      <w:r w:rsidRPr="00B164C9">
        <w:rPr>
          <w:rFonts w:eastAsia="Trebuchet MS"/>
          <w:spacing w:val="17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U</w:t>
      </w:r>
      <w:r w:rsidRPr="00B164C9">
        <w:rPr>
          <w:rFonts w:eastAsia="Trebuchet MS"/>
          <w:spacing w:val="6"/>
          <w:sz w:val="24"/>
          <w:szCs w:val="24"/>
        </w:rPr>
        <w:t>n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v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it</w:t>
      </w:r>
      <w:r w:rsidRPr="00B164C9">
        <w:rPr>
          <w:rFonts w:eastAsia="Trebuchet MS"/>
          <w:sz w:val="24"/>
          <w:szCs w:val="24"/>
        </w:rPr>
        <w:t xml:space="preserve">y </w:t>
      </w:r>
      <w:r w:rsidRPr="00B164C9">
        <w:rPr>
          <w:rFonts w:eastAsia="Trebuchet MS"/>
          <w:spacing w:val="15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 xml:space="preserve">r </w:t>
      </w:r>
      <w:r w:rsidRPr="00B164C9">
        <w:rPr>
          <w:rFonts w:eastAsia="Trebuchet MS"/>
          <w:spacing w:val="14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 xml:space="preserve">t </w:t>
      </w:r>
      <w:r w:rsidRPr="00B164C9">
        <w:rPr>
          <w:rFonts w:eastAsia="Trebuchet MS"/>
          <w:spacing w:val="17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ea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 xml:space="preserve">t </w:t>
      </w:r>
      <w:r w:rsidRPr="00B164C9">
        <w:rPr>
          <w:rFonts w:eastAsia="Trebuchet MS"/>
          <w:spacing w:val="17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pacing w:val="1"/>
          <w:sz w:val="24"/>
          <w:szCs w:val="24"/>
        </w:rPr>
        <w:t>ti</w:t>
      </w:r>
      <w:r w:rsidRPr="00B164C9">
        <w:rPr>
          <w:rFonts w:eastAsia="Trebuchet MS"/>
          <w:sz w:val="24"/>
          <w:szCs w:val="24"/>
        </w:rPr>
        <w:t xml:space="preserve">l </w:t>
      </w:r>
      <w:r w:rsidRPr="00B164C9">
        <w:rPr>
          <w:rFonts w:eastAsia="Trebuchet MS"/>
          <w:spacing w:val="15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 xml:space="preserve">Spring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te</w:t>
      </w:r>
      <w:r w:rsidRPr="00B164C9">
        <w:rPr>
          <w:rFonts w:eastAsia="Trebuchet MS"/>
          <w:sz w:val="24"/>
          <w:szCs w:val="24"/>
        </w:rPr>
        <w:t xml:space="preserve">r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 xml:space="preserve">f 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fol</w:t>
      </w:r>
      <w:r w:rsidRPr="00B164C9">
        <w:rPr>
          <w:rFonts w:eastAsia="Trebuchet MS"/>
          <w:spacing w:val="-2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1"/>
          <w:sz w:val="24"/>
          <w:szCs w:val="24"/>
        </w:rPr>
        <w:t>in</w:t>
      </w:r>
      <w:r w:rsidRPr="00B164C9">
        <w:rPr>
          <w:rFonts w:eastAsia="Trebuchet MS"/>
          <w:sz w:val="24"/>
          <w:szCs w:val="24"/>
        </w:rPr>
        <w:t xml:space="preserve">g </w:t>
      </w:r>
      <w:r w:rsidRPr="00B164C9">
        <w:rPr>
          <w:rFonts w:eastAsia="Trebuchet MS"/>
          <w:spacing w:val="-1"/>
          <w:sz w:val="24"/>
          <w:szCs w:val="24"/>
        </w:rPr>
        <w:t>y</w:t>
      </w:r>
      <w:r w:rsidRPr="00B164C9">
        <w:rPr>
          <w:rFonts w:eastAsia="Trebuchet MS"/>
          <w:spacing w:val="1"/>
          <w:sz w:val="24"/>
          <w:szCs w:val="24"/>
        </w:rPr>
        <w:t>ea</w:t>
      </w:r>
      <w:r w:rsidRPr="00B164C9">
        <w:rPr>
          <w:rFonts w:eastAsia="Trebuchet MS"/>
          <w:sz w:val="24"/>
          <w:szCs w:val="24"/>
        </w:rPr>
        <w:t xml:space="preserve">r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-3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rm</w:t>
      </w:r>
      <w:r w:rsidRPr="00B164C9">
        <w:rPr>
          <w:rFonts w:eastAsia="Trebuchet MS"/>
          <w:spacing w:val="-2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pp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ie</w:t>
      </w:r>
      <w:r w:rsidRPr="00B164C9">
        <w:rPr>
          <w:rFonts w:eastAsia="Trebuchet MS"/>
          <w:spacing w:val="-2"/>
          <w:sz w:val="24"/>
          <w:szCs w:val="24"/>
        </w:rPr>
        <w:t>d</w:t>
      </w:r>
      <w:r w:rsidRPr="00B164C9">
        <w:rPr>
          <w:rFonts w:eastAsia="Trebuchet MS"/>
          <w:sz w:val="24"/>
          <w:szCs w:val="24"/>
        </w:rPr>
        <w:t>.</w:t>
      </w:r>
    </w:p>
    <w:p w14:paraId="2707FDF2" w14:textId="77777777" w:rsidR="005B29B1" w:rsidRPr="00B164C9" w:rsidRDefault="005B29B1">
      <w:pPr>
        <w:spacing w:before="6" w:line="100" w:lineRule="exact"/>
        <w:rPr>
          <w:sz w:val="10"/>
          <w:szCs w:val="10"/>
        </w:rPr>
      </w:pPr>
    </w:p>
    <w:p w14:paraId="78A5EABA" w14:textId="77777777" w:rsidR="005B29B1" w:rsidRPr="00B164C9" w:rsidRDefault="00916E0B">
      <w:pPr>
        <w:tabs>
          <w:tab w:val="left" w:pos="1540"/>
        </w:tabs>
        <w:spacing w:line="260" w:lineRule="exact"/>
        <w:ind w:left="1540" w:right="85" w:hanging="533"/>
        <w:jc w:val="both"/>
        <w:rPr>
          <w:rFonts w:eastAsia="Trebuchet MS"/>
          <w:sz w:val="24"/>
          <w:szCs w:val="24"/>
        </w:rPr>
      </w:pPr>
      <w:r w:rsidRPr="00B164C9">
        <w:rPr>
          <w:rFonts w:eastAsia="Arial"/>
          <w:sz w:val="24"/>
          <w:szCs w:val="24"/>
        </w:rPr>
        <w:t>ii.</w:t>
      </w:r>
      <w:r w:rsidRPr="00B164C9">
        <w:rPr>
          <w:rFonts w:eastAsia="Arial"/>
          <w:sz w:val="24"/>
          <w:szCs w:val="24"/>
        </w:rPr>
        <w:tab/>
      </w:r>
      <w:r w:rsidRPr="00B164C9">
        <w:rPr>
          <w:rFonts w:eastAsia="Trebuchet MS"/>
          <w:spacing w:val="-1"/>
          <w:sz w:val="24"/>
          <w:szCs w:val="24"/>
        </w:rPr>
        <w:t>H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ve</w:t>
      </w:r>
      <w:r w:rsidRPr="00B164C9">
        <w:rPr>
          <w:rFonts w:eastAsia="Trebuchet MS"/>
          <w:spacing w:val="5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a</w:t>
      </w:r>
      <w:r w:rsidRPr="00B164C9">
        <w:rPr>
          <w:rFonts w:eastAsia="Trebuchet MS"/>
          <w:spacing w:val="51"/>
          <w:sz w:val="24"/>
          <w:szCs w:val="24"/>
        </w:rPr>
        <w:t xml:space="preserve"> </w:t>
      </w:r>
      <w:r w:rsidRPr="00B164C9">
        <w:rPr>
          <w:rFonts w:eastAsia="Trebuchet MS"/>
          <w:spacing w:val="-3"/>
          <w:sz w:val="24"/>
          <w:szCs w:val="24"/>
        </w:rPr>
        <w:t>g</w:t>
      </w:r>
      <w:r w:rsidRPr="00B164C9">
        <w:rPr>
          <w:rFonts w:eastAsia="Trebuchet MS"/>
          <w:spacing w:val="1"/>
          <w:sz w:val="24"/>
          <w:szCs w:val="24"/>
        </w:rPr>
        <w:t>oo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48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un</w:t>
      </w:r>
      <w:r w:rsidRPr="00B164C9">
        <w:rPr>
          <w:rFonts w:eastAsia="Trebuchet MS"/>
          <w:spacing w:val="-2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an</w:t>
      </w:r>
      <w:r w:rsidRPr="00B164C9">
        <w:rPr>
          <w:rFonts w:eastAsia="Trebuchet MS"/>
          <w:spacing w:val="-2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in</w:t>
      </w:r>
      <w:r w:rsidRPr="00B164C9">
        <w:rPr>
          <w:rFonts w:eastAsia="Trebuchet MS"/>
          <w:sz w:val="24"/>
          <w:szCs w:val="24"/>
        </w:rPr>
        <w:t>g</w:t>
      </w:r>
      <w:r w:rsidRPr="00B164C9">
        <w:rPr>
          <w:rFonts w:eastAsia="Trebuchet MS"/>
          <w:spacing w:val="49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47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5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46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50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-2"/>
          <w:sz w:val="24"/>
          <w:szCs w:val="24"/>
        </w:rPr>
        <w:t>p</w:t>
      </w:r>
      <w:r w:rsidRPr="00B164C9">
        <w:rPr>
          <w:rFonts w:eastAsia="Trebuchet MS"/>
          <w:spacing w:val="1"/>
          <w:sz w:val="24"/>
          <w:szCs w:val="24"/>
        </w:rPr>
        <w:t>on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b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ie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49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 p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it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 xml:space="preserve">n </w:t>
      </w:r>
      <w:r w:rsidRPr="00B164C9">
        <w:rPr>
          <w:rFonts w:eastAsia="Trebuchet MS"/>
          <w:spacing w:val="-2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pp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d.</w:t>
      </w:r>
    </w:p>
    <w:p w14:paraId="102ADC28" w14:textId="77777777" w:rsidR="005B29B1" w:rsidRPr="00B164C9" w:rsidRDefault="005B29B1">
      <w:pPr>
        <w:spacing w:before="6" w:line="100" w:lineRule="exact"/>
        <w:rPr>
          <w:sz w:val="10"/>
          <w:szCs w:val="10"/>
        </w:rPr>
      </w:pPr>
    </w:p>
    <w:p w14:paraId="574CA44D" w14:textId="60A78E6B" w:rsidR="005B29B1" w:rsidRPr="00B164C9" w:rsidRDefault="00916E0B">
      <w:pPr>
        <w:tabs>
          <w:tab w:val="left" w:pos="1540"/>
        </w:tabs>
        <w:spacing w:line="260" w:lineRule="exact"/>
        <w:ind w:left="1540" w:right="84" w:hanging="586"/>
        <w:rPr>
          <w:rFonts w:eastAsia="Trebuchet MS"/>
          <w:sz w:val="24"/>
          <w:szCs w:val="24"/>
        </w:rPr>
      </w:pPr>
      <w:r w:rsidRPr="00B164C9">
        <w:rPr>
          <w:rFonts w:eastAsia="Arial"/>
          <w:sz w:val="24"/>
          <w:szCs w:val="24"/>
        </w:rPr>
        <w:t>iii.</w:t>
      </w:r>
      <w:r w:rsidRPr="00B164C9">
        <w:rPr>
          <w:rFonts w:eastAsia="Arial"/>
          <w:sz w:val="24"/>
          <w:szCs w:val="24"/>
        </w:rPr>
        <w:tab/>
      </w:r>
      <w:r w:rsidRPr="00B164C9">
        <w:rPr>
          <w:rFonts w:eastAsia="Trebuchet MS"/>
          <w:spacing w:val="1"/>
          <w:sz w:val="24"/>
          <w:szCs w:val="24"/>
        </w:rPr>
        <w:t>Bo</w:t>
      </w:r>
      <w:r w:rsidRPr="00B164C9">
        <w:rPr>
          <w:rFonts w:eastAsia="Trebuchet MS"/>
          <w:spacing w:val="-2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 xml:space="preserve">y </w:t>
      </w:r>
      <w:del w:id="30" w:author="Bin Adong, Haqeem" w:date="2023-11-20T23:14:00Z">
        <w:r w:rsidRPr="00B164C9" w:rsidDel="00455D29">
          <w:rPr>
            <w:rFonts w:eastAsia="Trebuchet MS"/>
            <w:spacing w:val="15"/>
            <w:sz w:val="24"/>
            <w:szCs w:val="24"/>
          </w:rPr>
          <w:delText xml:space="preserve"> </w:delText>
        </w:r>
      </w:del>
      <w:proofErr w:type="gramStart"/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b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 xml:space="preserve">e </w:t>
      </w:r>
      <w:r w:rsidRPr="00B164C9">
        <w:rPr>
          <w:rFonts w:eastAsia="Trebuchet MS"/>
          <w:spacing w:val="17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o</w:t>
      </w:r>
      <w:proofErr w:type="gramEnd"/>
      <w:r w:rsidRPr="00B164C9">
        <w:rPr>
          <w:rFonts w:eastAsia="Trebuchet MS"/>
          <w:sz w:val="24"/>
          <w:szCs w:val="24"/>
        </w:rPr>
        <w:t xml:space="preserve"> </w:t>
      </w:r>
      <w:r w:rsidRPr="00B164C9">
        <w:rPr>
          <w:rFonts w:eastAsia="Trebuchet MS"/>
          <w:spacing w:val="17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p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rf</w:t>
      </w:r>
      <w:r w:rsidRPr="00B164C9">
        <w:rPr>
          <w:rFonts w:eastAsia="Trebuchet MS"/>
          <w:spacing w:val="-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 xml:space="preserve">rm </w:t>
      </w:r>
      <w:r w:rsidRPr="00B164C9">
        <w:rPr>
          <w:rFonts w:eastAsia="Trebuchet MS"/>
          <w:spacing w:val="16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 xml:space="preserve">e </w:t>
      </w:r>
      <w:r w:rsidRPr="00B164C9">
        <w:rPr>
          <w:rFonts w:eastAsia="Trebuchet MS"/>
          <w:spacing w:val="17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 xml:space="preserve">s </w:t>
      </w:r>
      <w:r w:rsidRPr="00B164C9">
        <w:rPr>
          <w:rFonts w:eastAsia="Trebuchet MS"/>
          <w:spacing w:val="13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an</w:t>
      </w:r>
      <w:r w:rsidRPr="00B164C9">
        <w:rPr>
          <w:rFonts w:eastAsia="Trebuchet MS"/>
          <w:sz w:val="24"/>
          <w:szCs w:val="24"/>
        </w:rPr>
        <w:t xml:space="preserve">d </w:t>
      </w:r>
      <w:r w:rsidRPr="00B164C9">
        <w:rPr>
          <w:rFonts w:eastAsia="Trebuchet MS"/>
          <w:spacing w:val="14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es</w:t>
      </w:r>
      <w:r w:rsidRPr="00B164C9">
        <w:rPr>
          <w:rFonts w:eastAsia="Trebuchet MS"/>
          <w:sz w:val="24"/>
          <w:szCs w:val="24"/>
        </w:rPr>
        <w:t>p</w:t>
      </w:r>
      <w:r w:rsidRPr="00B164C9">
        <w:rPr>
          <w:rFonts w:eastAsia="Trebuchet MS"/>
          <w:spacing w:val="1"/>
          <w:sz w:val="24"/>
          <w:szCs w:val="24"/>
        </w:rPr>
        <w:t>on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b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li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 xml:space="preserve">s </w:t>
      </w:r>
      <w:r w:rsidRPr="00B164C9">
        <w:rPr>
          <w:rFonts w:eastAsia="Trebuchet MS"/>
          <w:spacing w:val="15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 xml:space="preserve">r </w:t>
      </w:r>
      <w:r w:rsidRPr="00B164C9">
        <w:rPr>
          <w:rFonts w:eastAsia="Trebuchet MS"/>
          <w:spacing w:val="14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 p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it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 xml:space="preserve">n </w:t>
      </w:r>
      <w:r w:rsidRPr="00B164C9">
        <w:rPr>
          <w:rFonts w:eastAsia="Trebuchet MS"/>
          <w:spacing w:val="-2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pp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d.</w:t>
      </w:r>
    </w:p>
    <w:p w14:paraId="3247F989" w14:textId="77777777" w:rsidR="005B29B1" w:rsidRPr="00B164C9" w:rsidRDefault="005B29B1">
      <w:pPr>
        <w:spacing w:before="6" w:line="100" w:lineRule="exact"/>
        <w:rPr>
          <w:sz w:val="10"/>
          <w:szCs w:val="10"/>
        </w:rPr>
      </w:pPr>
    </w:p>
    <w:p w14:paraId="0E3CD543" w14:textId="77777777" w:rsidR="005B29B1" w:rsidRPr="00B164C9" w:rsidRDefault="00916E0B">
      <w:pPr>
        <w:spacing w:line="260" w:lineRule="exact"/>
        <w:ind w:left="1540" w:right="83" w:hanging="600"/>
        <w:rPr>
          <w:rFonts w:eastAsia="Trebuchet MS"/>
          <w:sz w:val="24"/>
          <w:szCs w:val="24"/>
        </w:rPr>
      </w:pPr>
      <w:r w:rsidRPr="00B164C9">
        <w:rPr>
          <w:rFonts w:eastAsia="Arial"/>
          <w:sz w:val="24"/>
          <w:szCs w:val="24"/>
        </w:rPr>
        <w:t>i</w:t>
      </w:r>
      <w:r w:rsidRPr="00B164C9">
        <w:rPr>
          <w:rFonts w:eastAsia="Arial"/>
          <w:spacing w:val="-3"/>
          <w:sz w:val="24"/>
          <w:szCs w:val="24"/>
        </w:rPr>
        <w:t>v</w:t>
      </w:r>
      <w:r w:rsidRPr="00B164C9">
        <w:rPr>
          <w:rFonts w:eastAsia="Arial"/>
          <w:sz w:val="24"/>
          <w:szCs w:val="24"/>
        </w:rPr>
        <w:t xml:space="preserve">.    </w:t>
      </w:r>
      <w:r w:rsidRPr="00B164C9">
        <w:rPr>
          <w:rFonts w:eastAsia="Arial"/>
          <w:spacing w:val="30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H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ve</w:t>
      </w:r>
      <w:r w:rsidRPr="00B164C9">
        <w:rPr>
          <w:rFonts w:eastAsia="Trebuchet MS"/>
          <w:spacing w:val="60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a</w:t>
      </w:r>
      <w:r w:rsidRPr="00B164C9">
        <w:rPr>
          <w:rFonts w:eastAsia="Trebuchet MS"/>
          <w:spacing w:val="6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go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60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pacing w:val="1"/>
          <w:sz w:val="24"/>
          <w:szCs w:val="24"/>
        </w:rPr>
        <w:t>c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c</w:t>
      </w:r>
      <w:r w:rsidRPr="00B164C9">
        <w:rPr>
          <w:rFonts w:eastAsia="Trebuchet MS"/>
          <w:spacing w:val="60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>co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60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(</w:t>
      </w:r>
      <w:r w:rsidRPr="00B164C9">
        <w:rPr>
          <w:rFonts w:eastAsia="Trebuchet MS"/>
          <w:spacing w:val="1"/>
          <w:sz w:val="24"/>
          <w:szCs w:val="24"/>
        </w:rPr>
        <w:t>G</w:t>
      </w:r>
      <w:r w:rsidRPr="00B164C9">
        <w:rPr>
          <w:rFonts w:eastAsia="Trebuchet MS"/>
          <w:sz w:val="24"/>
          <w:szCs w:val="24"/>
        </w:rPr>
        <w:t>PA</w:t>
      </w:r>
      <w:r w:rsidRPr="00B164C9">
        <w:rPr>
          <w:rFonts w:eastAsia="Trebuchet MS"/>
          <w:spacing w:val="60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t</w:t>
      </w:r>
      <w:r w:rsidRPr="00B164C9">
        <w:rPr>
          <w:rFonts w:eastAsia="Trebuchet MS"/>
          <w:spacing w:val="60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le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>t</w:t>
      </w:r>
      <w:r w:rsidRPr="00B164C9">
        <w:rPr>
          <w:rFonts w:eastAsia="Trebuchet MS"/>
          <w:spacing w:val="60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2</w:t>
      </w:r>
      <w:r w:rsidRPr="00B164C9">
        <w:rPr>
          <w:rFonts w:eastAsia="Trebuchet MS"/>
          <w:sz w:val="24"/>
          <w:szCs w:val="24"/>
        </w:rPr>
        <w:t>.0)</w:t>
      </w:r>
      <w:r w:rsidRPr="00B164C9">
        <w:rPr>
          <w:rFonts w:eastAsia="Trebuchet MS"/>
          <w:spacing w:val="60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an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60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ha</w:t>
      </w:r>
      <w:r w:rsidRPr="00B164C9">
        <w:rPr>
          <w:rFonts w:eastAsia="Trebuchet MS"/>
          <w:spacing w:val="-2"/>
          <w:sz w:val="24"/>
          <w:szCs w:val="24"/>
        </w:rPr>
        <w:t>v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60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 xml:space="preserve">o </w:t>
      </w:r>
      <w:r w:rsidRPr="00B164C9">
        <w:rPr>
          <w:rFonts w:eastAsia="Trebuchet MS"/>
          <w:spacing w:val="1"/>
          <w:sz w:val="24"/>
          <w:szCs w:val="24"/>
        </w:rPr>
        <w:t>un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v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-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ss</w:t>
      </w:r>
      <w:r w:rsidRPr="00B164C9">
        <w:rPr>
          <w:rFonts w:eastAsia="Trebuchet MS"/>
          <w:spacing w:val="1"/>
          <w:sz w:val="24"/>
          <w:szCs w:val="24"/>
        </w:rPr>
        <w:t>ue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-1"/>
          <w:sz w:val="24"/>
          <w:szCs w:val="24"/>
        </w:rPr>
        <w:t xml:space="preserve"> w</w:t>
      </w:r>
      <w:r w:rsidRPr="00B164C9">
        <w:rPr>
          <w:rFonts w:eastAsia="Trebuchet MS"/>
          <w:spacing w:val="1"/>
          <w:sz w:val="24"/>
          <w:szCs w:val="24"/>
        </w:rPr>
        <w:t>it</w:t>
      </w:r>
      <w:r w:rsidRPr="00B164C9">
        <w:rPr>
          <w:rFonts w:eastAsia="Trebuchet MS"/>
          <w:sz w:val="24"/>
          <w:szCs w:val="24"/>
        </w:rPr>
        <w:t>h</w:t>
      </w:r>
      <w:r w:rsidRPr="00B164C9">
        <w:rPr>
          <w:rFonts w:eastAsia="Trebuchet MS"/>
          <w:spacing w:val="-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The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O</w:t>
      </w:r>
      <w:r w:rsidRPr="00B164C9">
        <w:rPr>
          <w:rFonts w:eastAsia="Trebuchet MS"/>
          <w:spacing w:val="1"/>
          <w:sz w:val="24"/>
          <w:szCs w:val="24"/>
        </w:rPr>
        <w:t>hi</w:t>
      </w:r>
      <w:r w:rsidRPr="00B164C9">
        <w:rPr>
          <w:rFonts w:eastAsia="Trebuchet MS"/>
          <w:sz w:val="24"/>
          <w:szCs w:val="24"/>
        </w:rPr>
        <w:t>o S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U</w:t>
      </w:r>
      <w:r w:rsidRPr="00B164C9">
        <w:rPr>
          <w:rFonts w:eastAsia="Trebuchet MS"/>
          <w:spacing w:val="-1"/>
          <w:sz w:val="24"/>
          <w:szCs w:val="24"/>
        </w:rPr>
        <w:t>n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v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it</w:t>
      </w:r>
      <w:r w:rsidRPr="00B164C9">
        <w:rPr>
          <w:rFonts w:eastAsia="Trebuchet MS"/>
          <w:spacing w:val="-1"/>
          <w:sz w:val="24"/>
          <w:szCs w:val="24"/>
        </w:rPr>
        <w:t>y</w:t>
      </w:r>
      <w:r w:rsidRPr="00B164C9">
        <w:rPr>
          <w:rFonts w:eastAsia="Trebuchet MS"/>
          <w:sz w:val="24"/>
          <w:szCs w:val="24"/>
        </w:rPr>
        <w:t>.</w:t>
      </w:r>
    </w:p>
    <w:p w14:paraId="4ECE32AC" w14:textId="77777777" w:rsidR="005B29B1" w:rsidRPr="00B164C9" w:rsidRDefault="00916E0B">
      <w:pPr>
        <w:spacing w:before="98"/>
        <w:ind w:left="100"/>
        <w:rPr>
          <w:rFonts w:eastAsia="Trebuchet MS"/>
          <w:sz w:val="24"/>
          <w:szCs w:val="24"/>
        </w:rPr>
      </w:pPr>
      <w:r w:rsidRPr="00B164C9">
        <w:rPr>
          <w:rFonts w:eastAsia="Arial"/>
          <w:spacing w:val="1"/>
          <w:sz w:val="24"/>
          <w:szCs w:val="24"/>
        </w:rPr>
        <w:t>B</w:t>
      </w:r>
      <w:r w:rsidRPr="00B164C9">
        <w:rPr>
          <w:rFonts w:eastAsia="Arial"/>
          <w:sz w:val="24"/>
          <w:szCs w:val="24"/>
        </w:rPr>
        <w:t xml:space="preserve">. 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ec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io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-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Gu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li</w:t>
      </w:r>
      <w:r w:rsidRPr="00B164C9">
        <w:rPr>
          <w:rFonts w:eastAsia="Trebuchet MS"/>
          <w:spacing w:val="1"/>
          <w:sz w:val="24"/>
          <w:szCs w:val="24"/>
        </w:rPr>
        <w:t>ne</w:t>
      </w:r>
      <w:r w:rsidRPr="00B164C9">
        <w:rPr>
          <w:rFonts w:eastAsia="Trebuchet MS"/>
          <w:sz w:val="24"/>
          <w:szCs w:val="24"/>
        </w:rPr>
        <w:t>s</w:t>
      </w:r>
    </w:p>
    <w:p w14:paraId="577AC753" w14:textId="77777777" w:rsidR="005B29B1" w:rsidRPr="00B164C9" w:rsidRDefault="005B29B1">
      <w:pPr>
        <w:spacing w:before="1" w:line="100" w:lineRule="exact"/>
        <w:rPr>
          <w:sz w:val="10"/>
          <w:szCs w:val="10"/>
        </w:rPr>
      </w:pPr>
    </w:p>
    <w:p w14:paraId="1C3DA900" w14:textId="3E897C10" w:rsidR="005B29B1" w:rsidRPr="00B164C9" w:rsidRDefault="00916E0B">
      <w:pPr>
        <w:tabs>
          <w:tab w:val="left" w:pos="1540"/>
        </w:tabs>
        <w:ind w:left="1540" w:right="85" w:hanging="480"/>
        <w:jc w:val="both"/>
        <w:rPr>
          <w:rFonts w:eastAsia="Trebuchet MS"/>
          <w:sz w:val="24"/>
          <w:szCs w:val="24"/>
        </w:rPr>
      </w:pPr>
      <w:r w:rsidRPr="00B164C9">
        <w:rPr>
          <w:rFonts w:eastAsia="Arial"/>
          <w:sz w:val="24"/>
          <w:szCs w:val="24"/>
        </w:rPr>
        <w:t>i.</w:t>
      </w:r>
      <w:r w:rsidRPr="00B164C9">
        <w:rPr>
          <w:rFonts w:eastAsia="Arial"/>
          <w:sz w:val="24"/>
          <w:szCs w:val="24"/>
        </w:rPr>
        <w:tab/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ec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ion</w:t>
      </w:r>
      <w:r w:rsidRPr="00B164C9">
        <w:rPr>
          <w:rFonts w:eastAsia="Trebuchet MS"/>
          <w:sz w:val="24"/>
          <w:szCs w:val="24"/>
        </w:rPr>
        <w:t>s</w:t>
      </w:r>
      <w:ins w:id="31" w:author="Bin Adong, Haqeem" w:date="2023-11-20T23:14:00Z">
        <w:r w:rsidR="00455D29">
          <w:rPr>
            <w:rFonts w:eastAsia="Trebuchet MS"/>
            <w:sz w:val="24"/>
            <w:szCs w:val="24"/>
          </w:rPr>
          <w:t xml:space="preserve"> will</w:t>
        </w:r>
      </w:ins>
      <w:del w:id="32" w:author="Bin Adong, Haqeem" w:date="2023-11-20T23:14:00Z">
        <w:r w:rsidRPr="00B164C9" w:rsidDel="00455D29">
          <w:rPr>
            <w:rFonts w:eastAsia="Trebuchet MS"/>
            <w:sz w:val="24"/>
            <w:szCs w:val="24"/>
          </w:rPr>
          <w:delText xml:space="preserve"> </w:delText>
        </w:r>
        <w:r w:rsidRPr="00B164C9" w:rsidDel="00455D29">
          <w:rPr>
            <w:rFonts w:eastAsia="Trebuchet MS"/>
            <w:spacing w:val="32"/>
            <w:sz w:val="24"/>
            <w:szCs w:val="24"/>
          </w:rPr>
          <w:delText xml:space="preserve"> </w:delText>
        </w:r>
        <w:r w:rsidRPr="00B164C9" w:rsidDel="00455D29">
          <w:rPr>
            <w:rFonts w:eastAsia="Trebuchet MS"/>
            <w:spacing w:val="-1"/>
            <w:sz w:val="24"/>
            <w:szCs w:val="24"/>
          </w:rPr>
          <w:delText>w</w:delText>
        </w:r>
        <w:r w:rsidRPr="00B164C9" w:rsidDel="00455D29">
          <w:rPr>
            <w:rFonts w:eastAsia="Trebuchet MS"/>
            <w:spacing w:val="1"/>
            <w:sz w:val="24"/>
            <w:szCs w:val="24"/>
          </w:rPr>
          <w:delText>i</w:delText>
        </w:r>
        <w:r w:rsidRPr="00B164C9" w:rsidDel="00455D29">
          <w:rPr>
            <w:rFonts w:eastAsia="Trebuchet MS"/>
            <w:spacing w:val="-1"/>
            <w:sz w:val="24"/>
            <w:szCs w:val="24"/>
          </w:rPr>
          <w:delText>l</w:delText>
        </w:r>
        <w:r w:rsidRPr="00B164C9" w:rsidDel="00455D29">
          <w:rPr>
            <w:rFonts w:eastAsia="Trebuchet MS"/>
            <w:sz w:val="24"/>
            <w:szCs w:val="24"/>
          </w:rPr>
          <w:delText xml:space="preserve">l </w:delText>
        </w:r>
      </w:del>
      <w:ins w:id="33" w:author="Bin Adong, Haqeem" w:date="2023-11-20T23:14:00Z">
        <w:r w:rsidR="00455D29">
          <w:rPr>
            <w:rFonts w:eastAsia="Trebuchet MS"/>
            <w:spacing w:val="32"/>
            <w:sz w:val="24"/>
            <w:szCs w:val="24"/>
          </w:rPr>
          <w:t xml:space="preserve"> </w:t>
        </w:r>
      </w:ins>
      <w:del w:id="34" w:author="Bin Adong, Haqeem" w:date="2023-11-20T23:14:00Z">
        <w:r w:rsidRPr="00B164C9" w:rsidDel="00455D29">
          <w:rPr>
            <w:rFonts w:eastAsia="Trebuchet MS"/>
            <w:spacing w:val="32"/>
            <w:sz w:val="24"/>
            <w:szCs w:val="24"/>
          </w:rPr>
          <w:delText xml:space="preserve"> </w:delText>
        </w:r>
      </w:del>
      <w:proofErr w:type="gramStart"/>
      <w:r w:rsidRPr="00B164C9">
        <w:rPr>
          <w:rFonts w:eastAsia="Trebuchet MS"/>
          <w:sz w:val="24"/>
          <w:szCs w:val="24"/>
        </w:rPr>
        <w:t xml:space="preserve">be </w:t>
      </w:r>
      <w:r w:rsidRPr="00B164C9">
        <w:rPr>
          <w:rFonts w:eastAsia="Trebuchet MS"/>
          <w:spacing w:val="34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e</w:t>
      </w:r>
      <w:proofErr w:type="gramEnd"/>
      <w:r w:rsidRPr="00B164C9">
        <w:rPr>
          <w:rFonts w:eastAsia="Trebuchet MS"/>
          <w:sz w:val="24"/>
          <w:szCs w:val="24"/>
        </w:rPr>
        <w:t xml:space="preserve"> </w:t>
      </w:r>
      <w:r w:rsidRPr="00B164C9">
        <w:rPr>
          <w:rFonts w:eastAsia="Trebuchet MS"/>
          <w:spacing w:val="34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ou</w:t>
      </w:r>
      <w:r w:rsidRPr="00B164C9">
        <w:rPr>
          <w:rFonts w:eastAsia="Trebuchet MS"/>
          <w:sz w:val="24"/>
          <w:szCs w:val="24"/>
        </w:rPr>
        <w:t xml:space="preserve">gh </w:t>
      </w:r>
      <w:r w:rsidRPr="00B164C9">
        <w:rPr>
          <w:rFonts w:eastAsia="Trebuchet MS"/>
          <w:spacing w:val="3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 xml:space="preserve">a </w:t>
      </w:r>
      <w:r w:rsidRPr="00B164C9">
        <w:rPr>
          <w:rFonts w:eastAsia="Trebuchet MS"/>
          <w:spacing w:val="34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v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pacing w:val="1"/>
          <w:sz w:val="24"/>
          <w:szCs w:val="24"/>
        </w:rPr>
        <w:t>tin</w:t>
      </w:r>
      <w:r w:rsidRPr="00B164C9">
        <w:rPr>
          <w:rFonts w:eastAsia="Trebuchet MS"/>
          <w:sz w:val="24"/>
          <w:szCs w:val="24"/>
        </w:rPr>
        <w:t xml:space="preserve">g </w:t>
      </w:r>
      <w:r w:rsidRPr="00B164C9">
        <w:rPr>
          <w:rFonts w:eastAsia="Trebuchet MS"/>
          <w:spacing w:val="30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pr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 xml:space="preserve">s </w:t>
      </w:r>
      <w:r w:rsidRPr="00B164C9">
        <w:rPr>
          <w:rFonts w:eastAsia="Trebuchet MS"/>
          <w:spacing w:val="3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in</w:t>
      </w:r>
      <w:r w:rsidRPr="00B164C9">
        <w:rPr>
          <w:rFonts w:eastAsia="Trebuchet MS"/>
          <w:sz w:val="24"/>
          <w:szCs w:val="24"/>
        </w:rPr>
        <w:t xml:space="preserve">g </w:t>
      </w:r>
      <w:r w:rsidRPr="00B164C9">
        <w:rPr>
          <w:rFonts w:eastAsia="Trebuchet MS"/>
          <w:spacing w:val="32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th</w:t>
      </w:r>
      <w:r w:rsidRPr="00B164C9">
        <w:rPr>
          <w:rFonts w:eastAsia="Trebuchet MS"/>
          <w:sz w:val="24"/>
          <w:szCs w:val="24"/>
        </w:rPr>
        <w:t xml:space="preserve">e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x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uti</w:t>
      </w:r>
      <w:r w:rsidRPr="00B164C9">
        <w:rPr>
          <w:rFonts w:eastAsia="Trebuchet MS"/>
          <w:spacing w:val="-2"/>
          <w:sz w:val="24"/>
          <w:szCs w:val="24"/>
        </w:rPr>
        <w:t>v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5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-2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it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48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ect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50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ha</w:t>
      </w:r>
      <w:r w:rsidRPr="00B164C9">
        <w:rPr>
          <w:rFonts w:eastAsia="Trebuchet MS"/>
          <w:sz w:val="24"/>
          <w:szCs w:val="24"/>
        </w:rPr>
        <w:t>t</w:t>
      </w:r>
      <w:r w:rsidRPr="00B164C9">
        <w:rPr>
          <w:rFonts w:eastAsia="Trebuchet MS"/>
          <w:spacing w:val="50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48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be</w:t>
      </w:r>
      <w:r w:rsidRPr="00B164C9">
        <w:rPr>
          <w:rFonts w:eastAsia="Trebuchet MS"/>
          <w:spacing w:val="51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he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50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1"/>
          <w:sz w:val="24"/>
          <w:szCs w:val="24"/>
        </w:rPr>
        <w:t>it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50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51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 xml:space="preserve">t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z w:val="24"/>
          <w:szCs w:val="24"/>
        </w:rPr>
        <w:t>o mo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pacing w:val="2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f t</w:t>
      </w:r>
      <w:r w:rsidRPr="00B164C9">
        <w:rPr>
          <w:rFonts w:eastAsia="Trebuchet MS"/>
          <w:spacing w:val="1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Sp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in</w:t>
      </w:r>
      <w:r w:rsidRPr="00B164C9">
        <w:rPr>
          <w:rFonts w:eastAsia="Trebuchet MS"/>
          <w:sz w:val="24"/>
          <w:szCs w:val="24"/>
        </w:rPr>
        <w:t xml:space="preserve">g </w:t>
      </w:r>
      <w:r w:rsidRPr="00B164C9">
        <w:rPr>
          <w:rFonts w:eastAsia="Trebuchet MS"/>
          <w:spacing w:val="-2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te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z w:val="24"/>
          <w:szCs w:val="24"/>
        </w:rPr>
        <w:t>.</w:t>
      </w:r>
    </w:p>
    <w:p w14:paraId="0489236B" w14:textId="77777777" w:rsidR="005B29B1" w:rsidRPr="00B164C9" w:rsidRDefault="005B29B1">
      <w:pPr>
        <w:spacing w:before="1" w:line="100" w:lineRule="exact"/>
        <w:rPr>
          <w:sz w:val="10"/>
          <w:szCs w:val="10"/>
        </w:rPr>
      </w:pPr>
    </w:p>
    <w:p w14:paraId="1C207F1D" w14:textId="713A1957" w:rsidR="005B29B1" w:rsidRPr="00B164C9" w:rsidRDefault="00916E0B">
      <w:pPr>
        <w:ind w:left="1008"/>
        <w:rPr>
          <w:rFonts w:eastAsia="Trebuchet MS"/>
          <w:sz w:val="24"/>
          <w:szCs w:val="24"/>
        </w:rPr>
      </w:pPr>
      <w:r w:rsidRPr="00B164C9">
        <w:rPr>
          <w:rFonts w:eastAsia="Arial"/>
          <w:sz w:val="24"/>
          <w:szCs w:val="24"/>
        </w:rPr>
        <w:t xml:space="preserve">ii.    </w:t>
      </w:r>
      <w:r w:rsidRPr="00B164C9">
        <w:rPr>
          <w:rFonts w:eastAsia="Arial"/>
          <w:spacing w:val="28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 xml:space="preserve">An </w:t>
      </w:r>
      <w:del w:id="35" w:author="Bin Adong, Haqeem" w:date="2023-11-20T23:14:00Z">
        <w:r w:rsidRPr="00B164C9" w:rsidDel="00455D29">
          <w:rPr>
            <w:rFonts w:eastAsia="Trebuchet MS"/>
            <w:spacing w:val="17"/>
            <w:sz w:val="24"/>
            <w:szCs w:val="24"/>
          </w:rPr>
          <w:delText xml:space="preserve"> </w:delText>
        </w:r>
        <w:r w:rsidRPr="00B164C9" w:rsidDel="00455D29">
          <w:rPr>
            <w:rFonts w:eastAsia="Trebuchet MS"/>
            <w:spacing w:val="1"/>
            <w:sz w:val="24"/>
            <w:szCs w:val="24"/>
          </w:rPr>
          <w:delText>E</w:delText>
        </w:r>
        <w:r w:rsidRPr="00B164C9" w:rsidDel="00455D29">
          <w:rPr>
            <w:rFonts w:eastAsia="Trebuchet MS"/>
            <w:spacing w:val="-1"/>
            <w:sz w:val="24"/>
            <w:szCs w:val="24"/>
          </w:rPr>
          <w:delText>l</w:delText>
        </w:r>
        <w:r w:rsidRPr="00B164C9" w:rsidDel="00455D29">
          <w:rPr>
            <w:rFonts w:eastAsia="Trebuchet MS"/>
            <w:spacing w:val="1"/>
            <w:sz w:val="24"/>
            <w:szCs w:val="24"/>
          </w:rPr>
          <w:delText>e</w:delText>
        </w:r>
        <w:r w:rsidRPr="00B164C9" w:rsidDel="00455D29">
          <w:rPr>
            <w:rFonts w:eastAsia="Trebuchet MS"/>
            <w:spacing w:val="-1"/>
            <w:sz w:val="24"/>
            <w:szCs w:val="24"/>
          </w:rPr>
          <w:delText>c</w:delText>
        </w:r>
        <w:r w:rsidRPr="00B164C9" w:rsidDel="00455D29">
          <w:rPr>
            <w:rFonts w:eastAsia="Trebuchet MS"/>
            <w:spacing w:val="1"/>
            <w:sz w:val="24"/>
            <w:szCs w:val="24"/>
          </w:rPr>
          <w:delText>ti</w:delText>
        </w:r>
        <w:r w:rsidRPr="00B164C9" w:rsidDel="00455D29">
          <w:rPr>
            <w:rFonts w:eastAsia="Trebuchet MS"/>
            <w:spacing w:val="-2"/>
            <w:sz w:val="24"/>
            <w:szCs w:val="24"/>
          </w:rPr>
          <w:delText>o</w:delText>
        </w:r>
        <w:r w:rsidRPr="00B164C9" w:rsidDel="00455D29">
          <w:rPr>
            <w:rFonts w:eastAsia="Trebuchet MS"/>
            <w:sz w:val="24"/>
            <w:szCs w:val="24"/>
          </w:rPr>
          <w:delText>n</w:delText>
        </w:r>
      </w:del>
      <w:ins w:id="36" w:author="Bin Adong, Haqeem" w:date="2023-11-20T23:14:00Z">
        <w:r w:rsidR="00455D29">
          <w:rPr>
            <w:rFonts w:eastAsia="Trebuchet MS"/>
            <w:spacing w:val="17"/>
            <w:sz w:val="24"/>
            <w:szCs w:val="24"/>
          </w:rPr>
          <w:t xml:space="preserve">Election </w:t>
        </w:r>
      </w:ins>
      <w:del w:id="37" w:author="Bin Adong, Haqeem" w:date="2023-11-20T23:14:00Z">
        <w:r w:rsidRPr="00B164C9" w:rsidDel="00455D29">
          <w:rPr>
            <w:rFonts w:eastAsia="Trebuchet MS"/>
            <w:sz w:val="24"/>
            <w:szCs w:val="24"/>
          </w:rPr>
          <w:delText xml:space="preserve"> </w:delText>
        </w:r>
        <w:r w:rsidRPr="00B164C9" w:rsidDel="00455D29">
          <w:rPr>
            <w:rFonts w:eastAsia="Trebuchet MS"/>
            <w:spacing w:val="17"/>
            <w:sz w:val="24"/>
            <w:szCs w:val="24"/>
          </w:rPr>
          <w:delText xml:space="preserve"> </w:delText>
        </w:r>
      </w:del>
      <w:proofErr w:type="gramStart"/>
      <w:r w:rsidRPr="00B164C9">
        <w:rPr>
          <w:rFonts w:eastAsia="Trebuchet MS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-2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tt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 xml:space="preserve">e </w:t>
      </w:r>
      <w:r w:rsidRPr="00B164C9">
        <w:rPr>
          <w:rFonts w:eastAsia="Trebuchet MS"/>
          <w:spacing w:val="17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l</w:t>
      </w:r>
      <w:proofErr w:type="gramEnd"/>
      <w:r w:rsidRPr="00B164C9">
        <w:rPr>
          <w:rFonts w:eastAsia="Trebuchet MS"/>
          <w:sz w:val="24"/>
          <w:szCs w:val="24"/>
        </w:rPr>
        <w:t xml:space="preserve"> </w:t>
      </w:r>
      <w:r w:rsidRPr="00B164C9">
        <w:rPr>
          <w:rFonts w:eastAsia="Trebuchet MS"/>
          <w:spacing w:val="15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 xml:space="preserve">be </w:t>
      </w:r>
      <w:r w:rsidRPr="00B164C9">
        <w:rPr>
          <w:rFonts w:eastAsia="Trebuchet MS"/>
          <w:spacing w:val="17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b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 xml:space="preserve">d </w:t>
      </w:r>
      <w:r w:rsidRPr="00B164C9">
        <w:rPr>
          <w:rFonts w:eastAsia="Trebuchet MS"/>
          <w:spacing w:val="17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 xml:space="preserve">r </w:t>
      </w:r>
      <w:r w:rsidRPr="00B164C9">
        <w:rPr>
          <w:rFonts w:eastAsia="Trebuchet MS"/>
          <w:spacing w:val="14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th</w:t>
      </w:r>
      <w:r w:rsidRPr="00B164C9">
        <w:rPr>
          <w:rFonts w:eastAsia="Trebuchet MS"/>
          <w:sz w:val="24"/>
          <w:szCs w:val="24"/>
        </w:rPr>
        <w:t xml:space="preserve">e </w:t>
      </w:r>
      <w:r w:rsidRPr="00B164C9">
        <w:rPr>
          <w:rFonts w:eastAsia="Trebuchet MS"/>
          <w:spacing w:val="15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x</w:t>
      </w:r>
      <w:r w:rsidRPr="00B164C9">
        <w:rPr>
          <w:rFonts w:eastAsia="Trebuchet MS"/>
          <w:spacing w:val="-2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>c</w:t>
      </w:r>
      <w:r w:rsidRPr="00B164C9">
        <w:rPr>
          <w:rFonts w:eastAsia="Trebuchet MS"/>
          <w:spacing w:val="-2"/>
          <w:sz w:val="24"/>
          <w:szCs w:val="24"/>
        </w:rPr>
        <w:t>u</w:t>
      </w:r>
      <w:r w:rsidRPr="00B164C9">
        <w:rPr>
          <w:rFonts w:eastAsia="Trebuchet MS"/>
          <w:spacing w:val="1"/>
          <w:sz w:val="24"/>
          <w:szCs w:val="24"/>
        </w:rPr>
        <w:t>ti</w:t>
      </w:r>
      <w:r w:rsidRPr="00B164C9">
        <w:rPr>
          <w:rFonts w:eastAsia="Trebuchet MS"/>
          <w:spacing w:val="-2"/>
          <w:sz w:val="24"/>
          <w:szCs w:val="24"/>
        </w:rPr>
        <w:t>v</w:t>
      </w:r>
      <w:r w:rsidRPr="00B164C9">
        <w:rPr>
          <w:rFonts w:eastAsia="Trebuchet MS"/>
          <w:sz w:val="24"/>
          <w:szCs w:val="24"/>
        </w:rPr>
        <w:t>e</w:t>
      </w:r>
    </w:p>
    <w:p w14:paraId="25B93AB4" w14:textId="77777777" w:rsidR="005B29B1" w:rsidRPr="00B164C9" w:rsidRDefault="00916E0B">
      <w:pPr>
        <w:spacing w:line="260" w:lineRule="exact"/>
        <w:ind w:left="1540"/>
        <w:rPr>
          <w:rFonts w:eastAsia="Trebuchet MS"/>
          <w:sz w:val="24"/>
          <w:szCs w:val="24"/>
        </w:rPr>
      </w:pPr>
      <w:r w:rsidRPr="00B164C9">
        <w:rPr>
          <w:rFonts w:eastAsia="Trebuchet MS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mm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E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ti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.</w:t>
      </w:r>
    </w:p>
    <w:p w14:paraId="4E0DC396" w14:textId="77777777" w:rsidR="005B29B1" w:rsidRPr="00B164C9" w:rsidRDefault="005B29B1">
      <w:pPr>
        <w:spacing w:before="5" w:line="100" w:lineRule="exact"/>
        <w:rPr>
          <w:sz w:val="10"/>
          <w:szCs w:val="10"/>
        </w:rPr>
      </w:pPr>
    </w:p>
    <w:p w14:paraId="0115342D" w14:textId="77777777" w:rsidR="005B29B1" w:rsidRPr="00B164C9" w:rsidRDefault="00916E0B">
      <w:pPr>
        <w:tabs>
          <w:tab w:val="left" w:pos="1540"/>
        </w:tabs>
        <w:spacing w:line="260" w:lineRule="exact"/>
        <w:ind w:left="1540" w:right="83" w:hanging="586"/>
        <w:rPr>
          <w:rFonts w:eastAsia="Trebuchet MS"/>
          <w:sz w:val="24"/>
          <w:szCs w:val="24"/>
        </w:rPr>
      </w:pPr>
      <w:r w:rsidRPr="00B164C9">
        <w:rPr>
          <w:rFonts w:eastAsia="Arial"/>
          <w:sz w:val="24"/>
          <w:szCs w:val="24"/>
        </w:rPr>
        <w:t>iii.</w:t>
      </w:r>
      <w:r w:rsidRPr="00B164C9">
        <w:rPr>
          <w:rFonts w:eastAsia="Arial"/>
          <w:sz w:val="24"/>
          <w:szCs w:val="24"/>
        </w:rPr>
        <w:tab/>
      </w:r>
      <w:r w:rsidRPr="00B164C9">
        <w:rPr>
          <w:rFonts w:eastAsia="Trebuchet MS"/>
          <w:sz w:val="24"/>
          <w:szCs w:val="24"/>
        </w:rPr>
        <w:t>The</w:t>
      </w:r>
      <w:r w:rsidRPr="00B164C9">
        <w:rPr>
          <w:rFonts w:eastAsia="Trebuchet MS"/>
          <w:spacing w:val="53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le</w:t>
      </w:r>
      <w:r w:rsidRPr="00B164C9">
        <w:rPr>
          <w:rFonts w:eastAsia="Trebuchet MS"/>
          <w:spacing w:val="1"/>
          <w:sz w:val="24"/>
          <w:szCs w:val="24"/>
        </w:rPr>
        <w:t>c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io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5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-2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it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53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ha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5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1"/>
          <w:sz w:val="24"/>
          <w:szCs w:val="24"/>
        </w:rPr>
        <w:t>ll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w</w:t>
      </w:r>
      <w:r w:rsidRPr="00B164C9">
        <w:rPr>
          <w:rFonts w:eastAsia="Trebuchet MS"/>
          <w:spacing w:val="51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51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El</w:t>
      </w:r>
      <w:r w:rsidRPr="00B164C9">
        <w:rPr>
          <w:rFonts w:eastAsia="Trebuchet MS"/>
          <w:spacing w:val="1"/>
          <w:sz w:val="24"/>
          <w:szCs w:val="24"/>
        </w:rPr>
        <w:t>ect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50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Gu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51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 xml:space="preserve">s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tate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-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n A</w:t>
      </w:r>
      <w:r w:rsidRPr="00B164C9">
        <w:rPr>
          <w:rFonts w:eastAsia="Trebuchet MS"/>
          <w:spacing w:val="-2"/>
          <w:sz w:val="24"/>
          <w:szCs w:val="24"/>
        </w:rPr>
        <w:t>p</w:t>
      </w:r>
      <w:r w:rsidRPr="00B164C9">
        <w:rPr>
          <w:rFonts w:eastAsia="Trebuchet MS"/>
          <w:sz w:val="24"/>
          <w:szCs w:val="24"/>
        </w:rPr>
        <w:t>p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x I.</w:t>
      </w:r>
    </w:p>
    <w:p w14:paraId="257F5E4B" w14:textId="77777777" w:rsidR="005B29B1" w:rsidRPr="00B164C9" w:rsidRDefault="005B29B1">
      <w:pPr>
        <w:spacing w:before="6" w:line="100" w:lineRule="exact"/>
        <w:rPr>
          <w:sz w:val="10"/>
          <w:szCs w:val="10"/>
        </w:rPr>
      </w:pPr>
    </w:p>
    <w:p w14:paraId="7D8B6644" w14:textId="3A66C20A" w:rsidR="004B4147" w:rsidRPr="004B4147" w:rsidRDefault="00916E0B" w:rsidP="004B4147">
      <w:pPr>
        <w:spacing w:line="260" w:lineRule="exact"/>
        <w:ind w:left="1540" w:right="86" w:hanging="600"/>
        <w:rPr>
          <w:rFonts w:eastAsia="Trebuchet MS"/>
          <w:sz w:val="24"/>
          <w:szCs w:val="24"/>
        </w:rPr>
      </w:pPr>
      <w:r w:rsidRPr="00B164C9">
        <w:rPr>
          <w:rFonts w:eastAsia="Arial"/>
          <w:sz w:val="24"/>
          <w:szCs w:val="24"/>
        </w:rPr>
        <w:t>i</w:t>
      </w:r>
      <w:r w:rsidRPr="00B164C9">
        <w:rPr>
          <w:rFonts w:eastAsia="Arial"/>
          <w:spacing w:val="-3"/>
          <w:sz w:val="24"/>
          <w:szCs w:val="24"/>
        </w:rPr>
        <w:t>v</w:t>
      </w:r>
      <w:r w:rsidRPr="00B164C9">
        <w:rPr>
          <w:rFonts w:eastAsia="Arial"/>
          <w:sz w:val="24"/>
          <w:szCs w:val="24"/>
        </w:rPr>
        <w:t xml:space="preserve">.    </w:t>
      </w:r>
      <w:r w:rsidRPr="00B164C9">
        <w:rPr>
          <w:rFonts w:eastAsia="Arial"/>
          <w:spacing w:val="30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The</w:t>
      </w:r>
      <w:r w:rsidRPr="00B164C9">
        <w:rPr>
          <w:rFonts w:eastAsia="Trebuchet MS"/>
          <w:spacing w:val="36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ti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36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mm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36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c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36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k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36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at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on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34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o</w:t>
      </w:r>
      <w:r w:rsidRPr="00B164C9">
        <w:rPr>
          <w:rFonts w:eastAsia="Trebuchet MS"/>
          <w:spacing w:val="36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36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le</w:t>
      </w:r>
      <w:r w:rsidRPr="00B164C9">
        <w:rPr>
          <w:rFonts w:eastAsia="Trebuchet MS"/>
          <w:spacing w:val="1"/>
          <w:sz w:val="24"/>
          <w:szCs w:val="24"/>
        </w:rPr>
        <w:t>c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n r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 xml:space="preserve">s </w:t>
      </w:r>
      <w:r w:rsidR="004B4147">
        <w:rPr>
          <w:rFonts w:eastAsia="Trebuchet MS"/>
          <w:sz w:val="24"/>
          <w:szCs w:val="24"/>
        </w:rPr>
        <w:t xml:space="preserve">and election guidelines </w:t>
      </w:r>
      <w:r w:rsidRPr="00B164C9">
        <w:rPr>
          <w:rFonts w:eastAsia="Trebuchet MS"/>
          <w:sz w:val="24"/>
          <w:szCs w:val="24"/>
        </w:rPr>
        <w:t>b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d on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cu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en</w:t>
      </w:r>
      <w:r w:rsidRPr="00B164C9">
        <w:rPr>
          <w:rFonts w:eastAsia="Trebuchet MS"/>
          <w:sz w:val="24"/>
          <w:szCs w:val="24"/>
        </w:rPr>
        <w:t>t</w:t>
      </w:r>
      <w:r w:rsidRPr="00B164C9">
        <w:rPr>
          <w:rFonts w:eastAsia="Trebuchet MS"/>
          <w:spacing w:val="-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co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 xml:space="preserve">n of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rg</w:t>
      </w:r>
      <w:r w:rsidRPr="00B164C9">
        <w:rPr>
          <w:rFonts w:eastAsia="Trebuchet MS"/>
          <w:spacing w:val="1"/>
          <w:sz w:val="24"/>
          <w:szCs w:val="24"/>
        </w:rPr>
        <w:t>ani</w:t>
      </w:r>
      <w:r w:rsidRPr="00B164C9">
        <w:rPr>
          <w:rFonts w:eastAsia="Trebuchet MS"/>
          <w:spacing w:val="-1"/>
          <w:sz w:val="24"/>
          <w:szCs w:val="24"/>
        </w:rPr>
        <w:t>za</w:t>
      </w:r>
      <w:r w:rsidRPr="00B164C9">
        <w:rPr>
          <w:rFonts w:eastAsia="Trebuchet MS"/>
          <w:spacing w:val="1"/>
          <w:sz w:val="24"/>
          <w:szCs w:val="24"/>
        </w:rPr>
        <w:t>ti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.</w:t>
      </w:r>
    </w:p>
    <w:p w14:paraId="1DAD7FB1" w14:textId="77777777" w:rsidR="005B29B1" w:rsidRPr="00B164C9" w:rsidRDefault="005B29B1">
      <w:pPr>
        <w:spacing w:before="2" w:line="100" w:lineRule="exact"/>
        <w:rPr>
          <w:sz w:val="10"/>
          <w:szCs w:val="10"/>
        </w:rPr>
      </w:pPr>
    </w:p>
    <w:p w14:paraId="240863C9" w14:textId="77777777" w:rsidR="005B29B1" w:rsidRPr="00B164C9" w:rsidRDefault="00916E0B">
      <w:pPr>
        <w:ind w:left="460" w:right="76" w:hanging="360"/>
        <w:jc w:val="both"/>
        <w:rPr>
          <w:rFonts w:eastAsia="Trebuchet MS"/>
          <w:sz w:val="24"/>
          <w:szCs w:val="24"/>
        </w:rPr>
      </w:pPr>
      <w:r w:rsidRPr="00B164C9">
        <w:rPr>
          <w:rFonts w:eastAsia="Arial"/>
          <w:sz w:val="24"/>
          <w:szCs w:val="24"/>
        </w:rPr>
        <w:t>C.</w:t>
      </w:r>
      <w:r w:rsidRPr="00B164C9">
        <w:rPr>
          <w:rFonts w:eastAsia="Arial"/>
          <w:spacing w:val="10"/>
          <w:sz w:val="24"/>
          <w:szCs w:val="24"/>
        </w:rPr>
        <w:t xml:space="preserve"> </w:t>
      </w:r>
      <w:proofErr w:type="gramStart"/>
      <w:r w:rsidRPr="00B164C9">
        <w:rPr>
          <w:rFonts w:eastAsia="Trebuchet MS"/>
          <w:sz w:val="24"/>
          <w:szCs w:val="24"/>
        </w:rPr>
        <w:t xml:space="preserve">The 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ec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d</w:t>
      </w:r>
      <w:proofErr w:type="gramEnd"/>
      <w:r w:rsidRPr="00B164C9">
        <w:rPr>
          <w:rFonts w:eastAsia="Trebuchet MS"/>
          <w:sz w:val="24"/>
          <w:szCs w:val="24"/>
        </w:rPr>
        <w:t xml:space="preserve"> 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x</w:t>
      </w:r>
      <w:r w:rsidRPr="00B164C9">
        <w:rPr>
          <w:rFonts w:eastAsia="Trebuchet MS"/>
          <w:spacing w:val="-2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>c</w:t>
      </w:r>
      <w:r w:rsidRPr="00B164C9">
        <w:rPr>
          <w:rFonts w:eastAsia="Trebuchet MS"/>
          <w:spacing w:val="-2"/>
          <w:sz w:val="24"/>
          <w:szCs w:val="24"/>
        </w:rPr>
        <w:t>u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 xml:space="preserve">ve 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-2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te</w:t>
      </w:r>
      <w:r w:rsidRPr="00B164C9">
        <w:rPr>
          <w:rFonts w:eastAsia="Trebuchet MS"/>
          <w:sz w:val="24"/>
          <w:szCs w:val="24"/>
        </w:rPr>
        <w:t xml:space="preserve">e  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l  r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p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z w:val="24"/>
          <w:szCs w:val="24"/>
        </w:rPr>
        <w:t xml:space="preserve">e  </w:t>
      </w:r>
      <w:r w:rsidRPr="00B164C9">
        <w:rPr>
          <w:rFonts w:eastAsia="Trebuchet MS"/>
          <w:spacing w:val="1"/>
          <w:sz w:val="24"/>
          <w:szCs w:val="24"/>
        </w:rPr>
        <w:t>th</w:t>
      </w:r>
      <w:r w:rsidRPr="00B164C9">
        <w:rPr>
          <w:rFonts w:eastAsia="Trebuchet MS"/>
          <w:sz w:val="24"/>
          <w:szCs w:val="24"/>
        </w:rPr>
        <w:t>e  f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2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 xml:space="preserve">r 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x</w:t>
      </w:r>
      <w:r w:rsidRPr="00B164C9">
        <w:rPr>
          <w:rFonts w:eastAsia="Trebuchet MS"/>
          <w:spacing w:val="-2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>cu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v</w:t>
      </w:r>
      <w:r w:rsidRPr="00B164C9">
        <w:rPr>
          <w:rFonts w:eastAsia="Trebuchet MS"/>
          <w:sz w:val="24"/>
          <w:szCs w:val="24"/>
        </w:rPr>
        <w:t>e C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mm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th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ou</w:t>
      </w:r>
      <w:r w:rsidRPr="00B164C9">
        <w:rPr>
          <w:rFonts w:eastAsia="Trebuchet MS"/>
          <w:sz w:val="24"/>
          <w:szCs w:val="24"/>
        </w:rPr>
        <w:t xml:space="preserve">gh 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z w:val="24"/>
          <w:szCs w:val="24"/>
        </w:rPr>
        <w:t>gurat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on</w:t>
      </w:r>
      <w:r w:rsidRPr="00B164C9">
        <w:rPr>
          <w:rFonts w:eastAsia="Trebuchet MS"/>
          <w:sz w:val="24"/>
          <w:szCs w:val="24"/>
        </w:rPr>
        <w:t>y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1"/>
          <w:sz w:val="24"/>
          <w:szCs w:val="24"/>
        </w:rPr>
        <w:t>it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hi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y</w:t>
      </w:r>
      <w:r w:rsidRPr="00B164C9">
        <w:rPr>
          <w:rFonts w:eastAsia="Trebuchet MS"/>
          <w:spacing w:val="9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(3</w:t>
      </w:r>
      <w:r w:rsidRPr="00B164C9">
        <w:rPr>
          <w:rFonts w:eastAsia="Trebuchet MS"/>
          <w:spacing w:val="-1"/>
          <w:sz w:val="24"/>
          <w:szCs w:val="24"/>
        </w:rPr>
        <w:t>0</w:t>
      </w:r>
      <w:r w:rsidRPr="00B164C9">
        <w:rPr>
          <w:rFonts w:eastAsia="Trebuchet MS"/>
          <w:sz w:val="24"/>
          <w:szCs w:val="24"/>
        </w:rPr>
        <w:t>)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y</w:t>
      </w:r>
      <w:r w:rsidRPr="00B164C9">
        <w:rPr>
          <w:rFonts w:eastAsia="Trebuchet MS"/>
          <w:sz w:val="24"/>
          <w:szCs w:val="24"/>
        </w:rPr>
        <w:t xml:space="preserve">s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 xml:space="preserve">r </w:t>
      </w:r>
      <w:r w:rsidRPr="00B164C9">
        <w:rPr>
          <w:rFonts w:eastAsia="Trebuchet MS"/>
          <w:spacing w:val="1"/>
          <w:sz w:val="24"/>
          <w:szCs w:val="24"/>
        </w:rPr>
        <w:t>th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E</w:t>
      </w:r>
      <w:r w:rsidRPr="00B164C9">
        <w:rPr>
          <w:rFonts w:eastAsia="Trebuchet MS"/>
          <w:spacing w:val="-3"/>
          <w:sz w:val="24"/>
          <w:szCs w:val="24"/>
        </w:rPr>
        <w:t>x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ut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ve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-2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te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ec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n d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y</w:t>
      </w:r>
      <w:r w:rsidRPr="00B164C9">
        <w:rPr>
          <w:rFonts w:eastAsia="Trebuchet MS"/>
          <w:sz w:val="24"/>
          <w:szCs w:val="24"/>
        </w:rPr>
        <w:t>.</w:t>
      </w:r>
    </w:p>
    <w:p w14:paraId="70E8D3DF" w14:textId="77777777" w:rsidR="005B29B1" w:rsidRPr="00B164C9" w:rsidRDefault="005B29B1">
      <w:pPr>
        <w:spacing w:before="1" w:line="100" w:lineRule="exact"/>
        <w:rPr>
          <w:sz w:val="10"/>
          <w:szCs w:val="10"/>
        </w:rPr>
      </w:pPr>
    </w:p>
    <w:p w14:paraId="2F14FCE6" w14:textId="77777777" w:rsidR="005B29B1" w:rsidRPr="00B164C9" w:rsidRDefault="00916E0B">
      <w:pPr>
        <w:ind w:left="100"/>
        <w:rPr>
          <w:rFonts w:eastAsia="Trebuchet MS"/>
          <w:sz w:val="24"/>
          <w:szCs w:val="24"/>
          <w:u w:val="single"/>
        </w:rPr>
      </w:pPr>
      <w:r w:rsidRPr="00B164C9">
        <w:rPr>
          <w:rFonts w:eastAsia="Trebuchet MS"/>
          <w:i/>
          <w:sz w:val="24"/>
          <w:szCs w:val="24"/>
          <w:u w:val="single"/>
        </w:rPr>
        <w:t>Sect</w:t>
      </w:r>
      <w:r w:rsidRPr="00B164C9">
        <w:rPr>
          <w:rFonts w:eastAsia="Trebuchet MS"/>
          <w:i/>
          <w:spacing w:val="1"/>
          <w:sz w:val="24"/>
          <w:szCs w:val="24"/>
          <w:u w:val="single"/>
        </w:rPr>
        <w:t>io</w:t>
      </w:r>
      <w:r w:rsidRPr="00B164C9">
        <w:rPr>
          <w:rFonts w:eastAsia="Trebuchet MS"/>
          <w:i/>
          <w:sz w:val="24"/>
          <w:szCs w:val="24"/>
          <w:u w:val="single"/>
        </w:rPr>
        <w:t>n 2</w:t>
      </w:r>
      <w:r w:rsidRPr="00B164C9">
        <w:rPr>
          <w:rFonts w:eastAsia="Trebuchet MS"/>
          <w:i/>
          <w:spacing w:val="-1"/>
          <w:sz w:val="24"/>
          <w:szCs w:val="24"/>
          <w:u w:val="single"/>
        </w:rPr>
        <w:t xml:space="preserve"> </w:t>
      </w:r>
      <w:r w:rsidRPr="00B164C9">
        <w:rPr>
          <w:rFonts w:eastAsia="Trebuchet MS"/>
          <w:i/>
          <w:sz w:val="24"/>
          <w:szCs w:val="24"/>
          <w:u w:val="single"/>
        </w:rPr>
        <w:t>- Rem</w:t>
      </w:r>
      <w:r w:rsidRPr="00B164C9">
        <w:rPr>
          <w:rFonts w:eastAsia="Trebuchet MS"/>
          <w:i/>
          <w:spacing w:val="1"/>
          <w:sz w:val="24"/>
          <w:szCs w:val="24"/>
          <w:u w:val="single"/>
        </w:rPr>
        <w:t>o</w:t>
      </w:r>
      <w:r w:rsidRPr="00B164C9">
        <w:rPr>
          <w:rFonts w:eastAsia="Trebuchet MS"/>
          <w:i/>
          <w:sz w:val="24"/>
          <w:szCs w:val="24"/>
          <w:u w:val="single"/>
        </w:rPr>
        <w:t>v</w:t>
      </w:r>
      <w:r w:rsidRPr="00B164C9">
        <w:rPr>
          <w:rFonts w:eastAsia="Trebuchet MS"/>
          <w:i/>
          <w:spacing w:val="-2"/>
          <w:sz w:val="24"/>
          <w:szCs w:val="24"/>
          <w:u w:val="single"/>
        </w:rPr>
        <w:t>i</w:t>
      </w:r>
      <w:r w:rsidRPr="00B164C9">
        <w:rPr>
          <w:rFonts w:eastAsia="Trebuchet MS"/>
          <w:i/>
          <w:spacing w:val="1"/>
          <w:sz w:val="24"/>
          <w:szCs w:val="24"/>
          <w:u w:val="single"/>
        </w:rPr>
        <w:t>n</w:t>
      </w:r>
      <w:r w:rsidRPr="00B164C9">
        <w:rPr>
          <w:rFonts w:eastAsia="Trebuchet MS"/>
          <w:i/>
          <w:sz w:val="24"/>
          <w:szCs w:val="24"/>
          <w:u w:val="single"/>
        </w:rPr>
        <w:t xml:space="preserve">g of </w:t>
      </w:r>
      <w:r w:rsidRPr="00B164C9">
        <w:rPr>
          <w:rFonts w:eastAsia="Trebuchet MS"/>
          <w:i/>
          <w:spacing w:val="-1"/>
          <w:sz w:val="24"/>
          <w:szCs w:val="24"/>
          <w:u w:val="single"/>
        </w:rPr>
        <w:t>O</w:t>
      </w:r>
      <w:r w:rsidRPr="00B164C9">
        <w:rPr>
          <w:rFonts w:eastAsia="Trebuchet MS"/>
          <w:i/>
          <w:sz w:val="24"/>
          <w:szCs w:val="24"/>
          <w:u w:val="single"/>
        </w:rPr>
        <w:t>ffic</w:t>
      </w:r>
      <w:r w:rsidRPr="00B164C9">
        <w:rPr>
          <w:rFonts w:eastAsia="Trebuchet MS"/>
          <w:i/>
          <w:spacing w:val="1"/>
          <w:sz w:val="24"/>
          <w:szCs w:val="24"/>
          <w:u w:val="single"/>
        </w:rPr>
        <w:t>e</w:t>
      </w:r>
      <w:r w:rsidRPr="00B164C9">
        <w:rPr>
          <w:rFonts w:eastAsia="Trebuchet MS"/>
          <w:i/>
          <w:sz w:val="24"/>
          <w:szCs w:val="24"/>
          <w:u w:val="single"/>
        </w:rPr>
        <w:t xml:space="preserve">r </w:t>
      </w:r>
      <w:r w:rsidRPr="00B164C9">
        <w:rPr>
          <w:rFonts w:eastAsia="Trebuchet MS"/>
          <w:i/>
          <w:spacing w:val="1"/>
          <w:sz w:val="24"/>
          <w:szCs w:val="24"/>
          <w:u w:val="single"/>
        </w:rPr>
        <w:t>an</w:t>
      </w:r>
      <w:r w:rsidRPr="00B164C9">
        <w:rPr>
          <w:rFonts w:eastAsia="Trebuchet MS"/>
          <w:i/>
          <w:sz w:val="24"/>
          <w:szCs w:val="24"/>
          <w:u w:val="single"/>
        </w:rPr>
        <w:t xml:space="preserve">d </w:t>
      </w:r>
      <w:r w:rsidRPr="00B164C9">
        <w:rPr>
          <w:rFonts w:eastAsia="Trebuchet MS"/>
          <w:i/>
          <w:spacing w:val="-1"/>
          <w:sz w:val="24"/>
          <w:szCs w:val="24"/>
          <w:u w:val="single"/>
        </w:rPr>
        <w:t>R</w:t>
      </w:r>
      <w:r w:rsidRPr="00B164C9">
        <w:rPr>
          <w:rFonts w:eastAsia="Trebuchet MS"/>
          <w:i/>
          <w:spacing w:val="-2"/>
          <w:sz w:val="24"/>
          <w:szCs w:val="24"/>
          <w:u w:val="single"/>
        </w:rPr>
        <w:t>e</w:t>
      </w:r>
      <w:r w:rsidRPr="00B164C9">
        <w:rPr>
          <w:rFonts w:eastAsia="Trebuchet MS"/>
          <w:i/>
          <w:sz w:val="24"/>
          <w:szCs w:val="24"/>
          <w:u w:val="single"/>
        </w:rPr>
        <w:t>pl</w:t>
      </w:r>
      <w:r w:rsidRPr="00B164C9">
        <w:rPr>
          <w:rFonts w:eastAsia="Trebuchet MS"/>
          <w:i/>
          <w:spacing w:val="1"/>
          <w:sz w:val="24"/>
          <w:szCs w:val="24"/>
          <w:u w:val="single"/>
        </w:rPr>
        <w:t>a</w:t>
      </w:r>
      <w:r w:rsidRPr="00B164C9">
        <w:rPr>
          <w:rFonts w:eastAsia="Trebuchet MS"/>
          <w:i/>
          <w:sz w:val="24"/>
          <w:szCs w:val="24"/>
          <w:u w:val="single"/>
        </w:rPr>
        <w:t>c</w:t>
      </w:r>
      <w:r w:rsidRPr="00B164C9">
        <w:rPr>
          <w:rFonts w:eastAsia="Trebuchet MS"/>
          <w:i/>
          <w:spacing w:val="-2"/>
          <w:sz w:val="24"/>
          <w:szCs w:val="24"/>
          <w:u w:val="single"/>
        </w:rPr>
        <w:t>e</w:t>
      </w:r>
      <w:r w:rsidRPr="00B164C9">
        <w:rPr>
          <w:rFonts w:eastAsia="Trebuchet MS"/>
          <w:i/>
          <w:sz w:val="24"/>
          <w:szCs w:val="24"/>
          <w:u w:val="single"/>
        </w:rPr>
        <w:t>me</w:t>
      </w:r>
      <w:r w:rsidRPr="00B164C9">
        <w:rPr>
          <w:rFonts w:eastAsia="Trebuchet MS"/>
          <w:i/>
          <w:spacing w:val="1"/>
          <w:sz w:val="24"/>
          <w:szCs w:val="24"/>
          <w:u w:val="single"/>
        </w:rPr>
        <w:t>n</w:t>
      </w:r>
      <w:r w:rsidRPr="00B164C9">
        <w:rPr>
          <w:rFonts w:eastAsia="Trebuchet MS"/>
          <w:i/>
          <w:sz w:val="24"/>
          <w:szCs w:val="24"/>
          <w:u w:val="single"/>
        </w:rPr>
        <w:t xml:space="preserve">t </w:t>
      </w:r>
      <w:r w:rsidRPr="00B164C9">
        <w:rPr>
          <w:rFonts w:eastAsia="Trebuchet MS"/>
          <w:i/>
          <w:spacing w:val="-1"/>
          <w:sz w:val="24"/>
          <w:szCs w:val="24"/>
          <w:u w:val="single"/>
        </w:rPr>
        <w:t>P</w:t>
      </w:r>
      <w:r w:rsidRPr="00B164C9">
        <w:rPr>
          <w:rFonts w:eastAsia="Trebuchet MS"/>
          <w:i/>
          <w:spacing w:val="1"/>
          <w:sz w:val="24"/>
          <w:szCs w:val="24"/>
          <w:u w:val="single"/>
        </w:rPr>
        <w:t>o</w:t>
      </w:r>
      <w:r w:rsidRPr="00B164C9">
        <w:rPr>
          <w:rFonts w:eastAsia="Trebuchet MS"/>
          <w:i/>
          <w:sz w:val="24"/>
          <w:szCs w:val="24"/>
          <w:u w:val="single"/>
        </w:rPr>
        <w:t>lic</w:t>
      </w:r>
      <w:r w:rsidRPr="00B164C9">
        <w:rPr>
          <w:rFonts w:eastAsia="Trebuchet MS"/>
          <w:i/>
          <w:spacing w:val="-1"/>
          <w:sz w:val="24"/>
          <w:szCs w:val="24"/>
          <w:u w:val="single"/>
        </w:rPr>
        <w:t>y</w:t>
      </w:r>
      <w:r w:rsidRPr="00B164C9">
        <w:rPr>
          <w:rFonts w:eastAsia="Trebuchet MS"/>
          <w:i/>
          <w:sz w:val="24"/>
          <w:szCs w:val="24"/>
          <w:u w:val="single"/>
        </w:rPr>
        <w:t>.</w:t>
      </w:r>
    </w:p>
    <w:p w14:paraId="5336CE8F" w14:textId="77777777" w:rsidR="005B29B1" w:rsidRPr="00B164C9" w:rsidRDefault="005B29B1">
      <w:pPr>
        <w:spacing w:before="4" w:line="100" w:lineRule="exact"/>
        <w:rPr>
          <w:sz w:val="10"/>
          <w:szCs w:val="10"/>
        </w:rPr>
      </w:pPr>
    </w:p>
    <w:p w14:paraId="789F16F7" w14:textId="77777777" w:rsidR="005B29B1" w:rsidRPr="00B164C9" w:rsidRDefault="00916E0B">
      <w:pPr>
        <w:ind w:left="460" w:right="86" w:hanging="360"/>
        <w:jc w:val="both"/>
        <w:rPr>
          <w:rFonts w:eastAsia="Trebuchet MS"/>
          <w:sz w:val="24"/>
          <w:szCs w:val="24"/>
        </w:rPr>
      </w:pPr>
      <w:r w:rsidRPr="00B164C9">
        <w:rPr>
          <w:rFonts w:eastAsia="Arial"/>
          <w:spacing w:val="1"/>
          <w:sz w:val="24"/>
          <w:szCs w:val="24"/>
        </w:rPr>
        <w:t>A</w:t>
      </w:r>
      <w:r w:rsidRPr="00B164C9">
        <w:rPr>
          <w:rFonts w:eastAsia="Arial"/>
          <w:sz w:val="24"/>
          <w:szCs w:val="24"/>
        </w:rPr>
        <w:t xml:space="preserve">.  </w:t>
      </w:r>
      <w:r w:rsidRPr="00B164C9">
        <w:rPr>
          <w:rFonts w:eastAsia="Trebuchet MS"/>
          <w:sz w:val="24"/>
          <w:szCs w:val="24"/>
        </w:rPr>
        <w:t>If</w:t>
      </w:r>
      <w:r w:rsidRPr="00B164C9">
        <w:rPr>
          <w:rFonts w:eastAsia="Trebuchet MS"/>
          <w:spacing w:val="38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an</w:t>
      </w:r>
      <w:r w:rsidRPr="00B164C9">
        <w:rPr>
          <w:rFonts w:eastAsia="Trebuchet MS"/>
          <w:sz w:val="24"/>
          <w:szCs w:val="24"/>
        </w:rPr>
        <w:t>y</w:t>
      </w:r>
      <w:r w:rsidRPr="00B164C9">
        <w:rPr>
          <w:rFonts w:eastAsia="Trebuchet MS"/>
          <w:spacing w:val="37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36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36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x</w:t>
      </w:r>
      <w:r w:rsidRPr="00B164C9">
        <w:rPr>
          <w:rFonts w:eastAsia="Trebuchet MS"/>
          <w:spacing w:val="-2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>cu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ve</w:t>
      </w:r>
      <w:r w:rsidRPr="00B164C9">
        <w:rPr>
          <w:rFonts w:eastAsia="Trebuchet MS"/>
          <w:spacing w:val="39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-2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it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39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mb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38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>ai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37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o</w:t>
      </w:r>
      <w:r w:rsidRPr="00B164C9">
        <w:rPr>
          <w:rFonts w:eastAsia="Trebuchet MS"/>
          <w:spacing w:val="38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p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rf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2"/>
          <w:sz w:val="24"/>
          <w:szCs w:val="24"/>
        </w:rPr>
        <w:t>m</w:t>
      </w:r>
      <w:r w:rsidRPr="00B164C9">
        <w:rPr>
          <w:rFonts w:eastAsia="Trebuchet MS"/>
          <w:sz w:val="24"/>
          <w:szCs w:val="24"/>
        </w:rPr>
        <w:t>,</w:t>
      </w:r>
      <w:r w:rsidRPr="00B164C9">
        <w:rPr>
          <w:rFonts w:eastAsia="Trebuchet MS"/>
          <w:spacing w:val="38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y</w:t>
      </w:r>
      <w:r w:rsidRPr="00B164C9">
        <w:rPr>
          <w:rFonts w:eastAsia="Trebuchet MS"/>
          <w:spacing w:val="37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36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 xml:space="preserve">be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z w:val="24"/>
          <w:szCs w:val="24"/>
        </w:rPr>
        <w:t>bj</w:t>
      </w:r>
      <w:r w:rsidRPr="00B164C9">
        <w:rPr>
          <w:rFonts w:eastAsia="Trebuchet MS"/>
          <w:spacing w:val="2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4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o</w:t>
      </w:r>
      <w:r w:rsidRPr="00B164C9">
        <w:rPr>
          <w:rFonts w:eastAsia="Trebuchet MS"/>
          <w:spacing w:val="4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v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 xml:space="preserve">l 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1"/>
          <w:sz w:val="24"/>
          <w:szCs w:val="24"/>
        </w:rPr>
        <w:t>it</w:t>
      </w:r>
      <w:r w:rsidRPr="00B164C9">
        <w:rPr>
          <w:rFonts w:eastAsia="Trebuchet MS"/>
          <w:sz w:val="24"/>
          <w:szCs w:val="24"/>
        </w:rPr>
        <w:t>h</w:t>
      </w:r>
      <w:r w:rsidRPr="00B164C9">
        <w:rPr>
          <w:rFonts w:eastAsia="Trebuchet MS"/>
          <w:spacing w:val="4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a</w:t>
      </w:r>
      <w:r w:rsidRPr="00B164C9">
        <w:rPr>
          <w:rFonts w:eastAsia="Trebuchet MS"/>
          <w:spacing w:val="5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z w:val="24"/>
          <w:szCs w:val="24"/>
        </w:rPr>
        <w:t>bm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ss</w:t>
      </w:r>
      <w:r w:rsidRPr="00B164C9">
        <w:rPr>
          <w:rFonts w:eastAsia="Trebuchet MS"/>
          <w:spacing w:val="1"/>
          <w:sz w:val="24"/>
          <w:szCs w:val="24"/>
        </w:rPr>
        <w:t>io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a</w:t>
      </w:r>
      <w:r w:rsidRPr="00B164C9">
        <w:rPr>
          <w:rFonts w:eastAsia="Trebuchet MS"/>
          <w:spacing w:val="5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p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it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4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fr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4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ge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l 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mb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rs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 xml:space="preserve">or by 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ot</w:t>
      </w:r>
      <w:r w:rsidRPr="00B164C9">
        <w:rPr>
          <w:rFonts w:eastAsia="Trebuchet MS"/>
          <w:spacing w:val="1"/>
          <w:sz w:val="24"/>
          <w:szCs w:val="24"/>
        </w:rPr>
        <w:t>he</w:t>
      </w:r>
      <w:r w:rsidRPr="00B164C9">
        <w:rPr>
          <w:rFonts w:eastAsia="Trebuchet MS"/>
          <w:sz w:val="24"/>
          <w:szCs w:val="24"/>
        </w:rPr>
        <w:t>r 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>m</w:t>
      </w:r>
      <w:r w:rsidRPr="00B164C9">
        <w:rPr>
          <w:rFonts w:eastAsia="Trebuchet MS"/>
          <w:sz w:val="24"/>
          <w:szCs w:val="24"/>
        </w:rPr>
        <w:t>b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rs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 xml:space="preserve">of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3"/>
          <w:sz w:val="24"/>
          <w:szCs w:val="24"/>
        </w:rPr>
        <w:t>x</w:t>
      </w:r>
      <w:r w:rsidRPr="00B164C9">
        <w:rPr>
          <w:rFonts w:eastAsia="Trebuchet MS"/>
          <w:spacing w:val="1"/>
          <w:sz w:val="24"/>
          <w:szCs w:val="24"/>
        </w:rPr>
        <w:t>ec</w:t>
      </w:r>
      <w:r w:rsidRPr="00B164C9">
        <w:rPr>
          <w:rFonts w:eastAsia="Trebuchet MS"/>
          <w:spacing w:val="-2"/>
          <w:sz w:val="24"/>
          <w:szCs w:val="24"/>
        </w:rPr>
        <w:t>u</w:t>
      </w:r>
      <w:r w:rsidRPr="00B164C9">
        <w:rPr>
          <w:rFonts w:eastAsia="Trebuchet MS"/>
          <w:spacing w:val="1"/>
          <w:sz w:val="24"/>
          <w:szCs w:val="24"/>
        </w:rPr>
        <w:t>ti</w:t>
      </w:r>
      <w:r w:rsidRPr="00B164C9">
        <w:rPr>
          <w:rFonts w:eastAsia="Trebuchet MS"/>
          <w:sz w:val="24"/>
          <w:szCs w:val="24"/>
        </w:rPr>
        <w:t>ve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mm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.</w:t>
      </w:r>
    </w:p>
    <w:p w14:paraId="0A410BD4" w14:textId="77777777" w:rsidR="005B29B1" w:rsidRPr="00B164C9" w:rsidRDefault="005B29B1">
      <w:pPr>
        <w:spacing w:before="4" w:line="100" w:lineRule="exact"/>
        <w:rPr>
          <w:sz w:val="10"/>
          <w:szCs w:val="10"/>
        </w:rPr>
      </w:pPr>
    </w:p>
    <w:p w14:paraId="7C6F6E7F" w14:textId="77777777" w:rsidR="005B29B1" w:rsidRPr="00B164C9" w:rsidRDefault="00916E0B">
      <w:pPr>
        <w:ind w:left="460" w:right="82" w:hanging="360"/>
        <w:jc w:val="both"/>
        <w:rPr>
          <w:rFonts w:eastAsia="Trebuchet MS"/>
          <w:sz w:val="24"/>
          <w:szCs w:val="24"/>
        </w:rPr>
      </w:pPr>
      <w:r w:rsidRPr="00B164C9">
        <w:rPr>
          <w:rFonts w:eastAsia="Arial"/>
          <w:spacing w:val="1"/>
          <w:sz w:val="24"/>
          <w:szCs w:val="24"/>
        </w:rPr>
        <w:t>B</w:t>
      </w:r>
      <w:r w:rsidRPr="00B164C9">
        <w:rPr>
          <w:rFonts w:eastAsia="Arial"/>
          <w:sz w:val="24"/>
          <w:szCs w:val="24"/>
        </w:rPr>
        <w:t xml:space="preserve">.  </w:t>
      </w:r>
      <w:r w:rsidRPr="00B164C9">
        <w:rPr>
          <w:rFonts w:eastAsia="Trebuchet MS"/>
          <w:sz w:val="24"/>
          <w:szCs w:val="24"/>
        </w:rPr>
        <w:t>In</w:t>
      </w:r>
      <w:r w:rsidRPr="00B164C9">
        <w:rPr>
          <w:rFonts w:eastAsia="Trebuchet MS"/>
          <w:spacing w:val="48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an</w:t>
      </w:r>
      <w:r w:rsidRPr="00B164C9">
        <w:rPr>
          <w:rFonts w:eastAsia="Trebuchet MS"/>
          <w:sz w:val="24"/>
          <w:szCs w:val="24"/>
        </w:rPr>
        <w:t>y</w:t>
      </w:r>
      <w:r w:rsidRPr="00B164C9">
        <w:rPr>
          <w:rFonts w:eastAsia="Trebuchet MS"/>
          <w:spacing w:val="47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ci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cu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an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46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t</w:t>
      </w:r>
      <w:r w:rsidRPr="00B164C9">
        <w:rPr>
          <w:rFonts w:eastAsia="Trebuchet MS"/>
          <w:spacing w:val="48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5"/>
          <w:sz w:val="24"/>
          <w:szCs w:val="24"/>
        </w:rPr>
        <w:t>h</w:t>
      </w:r>
      <w:r w:rsidRPr="00B164C9">
        <w:rPr>
          <w:rFonts w:eastAsia="Trebuchet MS"/>
          <w:spacing w:val="1"/>
          <w:sz w:val="24"/>
          <w:szCs w:val="24"/>
        </w:rPr>
        <w:t>ic</w:t>
      </w:r>
      <w:r w:rsidRPr="00B164C9">
        <w:rPr>
          <w:rFonts w:eastAsia="Trebuchet MS"/>
          <w:sz w:val="24"/>
          <w:szCs w:val="24"/>
        </w:rPr>
        <w:t>h</w:t>
      </w:r>
      <w:r w:rsidRPr="00B164C9">
        <w:rPr>
          <w:rFonts w:eastAsia="Trebuchet MS"/>
          <w:spacing w:val="48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48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3"/>
          <w:sz w:val="24"/>
          <w:szCs w:val="24"/>
        </w:rPr>
        <w:t>x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ve</w:t>
      </w:r>
      <w:r w:rsidRPr="00B164C9">
        <w:rPr>
          <w:rFonts w:eastAsia="Trebuchet MS"/>
          <w:spacing w:val="48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-2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it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48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>mb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48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>ai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46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 xml:space="preserve">o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ati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>fy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hi</w:t>
      </w:r>
      <w:r w:rsidRPr="00B164C9">
        <w:rPr>
          <w:rFonts w:eastAsia="Trebuchet MS"/>
          <w:spacing w:val="-1"/>
          <w:sz w:val="24"/>
          <w:szCs w:val="24"/>
        </w:rPr>
        <w:t>s/</w:t>
      </w:r>
      <w:r w:rsidRPr="00B164C9">
        <w:rPr>
          <w:rFonts w:eastAsia="Trebuchet MS"/>
          <w:spacing w:val="1"/>
          <w:sz w:val="24"/>
          <w:szCs w:val="24"/>
        </w:rPr>
        <w:t>he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4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q</w:t>
      </w:r>
      <w:r w:rsidRPr="00B164C9">
        <w:rPr>
          <w:rFonts w:eastAsia="Trebuchet MS"/>
          <w:spacing w:val="-2"/>
          <w:sz w:val="24"/>
          <w:szCs w:val="24"/>
        </w:rPr>
        <w:t>u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ent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4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ca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ac</w:t>
      </w:r>
      <w:r w:rsidRPr="00B164C9">
        <w:rPr>
          <w:rFonts w:eastAsia="Trebuchet MS"/>
          <w:sz w:val="24"/>
          <w:szCs w:val="24"/>
        </w:rPr>
        <w:t xml:space="preserve">y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tate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4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4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Ar</w:t>
      </w:r>
      <w:r w:rsidRPr="00B164C9">
        <w:rPr>
          <w:rFonts w:eastAsia="Trebuchet MS"/>
          <w:spacing w:val="-1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ic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4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II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ect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4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1 (A)</w:t>
      </w:r>
      <w:r w:rsidRPr="00B164C9">
        <w:rPr>
          <w:rFonts w:eastAsia="Trebuchet MS"/>
          <w:spacing w:val="1"/>
          <w:sz w:val="24"/>
          <w:szCs w:val="24"/>
        </w:rPr>
        <w:t>(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),</w:t>
      </w:r>
      <w:r w:rsidRPr="00B164C9">
        <w:rPr>
          <w:rFonts w:eastAsia="Trebuchet MS"/>
          <w:spacing w:val="-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he</w:t>
      </w:r>
      <w:r w:rsidRPr="00B164C9">
        <w:rPr>
          <w:rFonts w:eastAsia="Trebuchet MS"/>
          <w:spacing w:val="-1"/>
          <w:sz w:val="24"/>
          <w:szCs w:val="24"/>
        </w:rPr>
        <w:t>/s</w:t>
      </w:r>
      <w:r w:rsidRPr="00B164C9">
        <w:rPr>
          <w:rFonts w:eastAsia="Trebuchet MS"/>
          <w:spacing w:val="1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i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-2"/>
          <w:sz w:val="24"/>
          <w:szCs w:val="24"/>
        </w:rPr>
        <w:t>m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pacing w:val="1"/>
          <w:sz w:val="24"/>
          <w:szCs w:val="24"/>
        </w:rPr>
        <w:t>te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y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ie</w:t>
      </w:r>
      <w:r w:rsidRPr="00B164C9">
        <w:rPr>
          <w:rFonts w:eastAsia="Trebuchet MS"/>
          <w:spacing w:val="-2"/>
          <w:sz w:val="24"/>
          <w:szCs w:val="24"/>
        </w:rPr>
        <w:t>v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 xml:space="preserve">d of </w:t>
      </w:r>
      <w:r w:rsidRPr="00B164C9">
        <w:rPr>
          <w:rFonts w:eastAsia="Trebuchet MS"/>
          <w:spacing w:val="-1"/>
          <w:sz w:val="24"/>
          <w:szCs w:val="24"/>
        </w:rPr>
        <w:t>h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s/</w:t>
      </w:r>
      <w:r w:rsidRPr="00B164C9">
        <w:rPr>
          <w:rFonts w:eastAsia="Trebuchet MS"/>
          <w:spacing w:val="1"/>
          <w:sz w:val="24"/>
          <w:szCs w:val="24"/>
        </w:rPr>
        <w:t>he</w:t>
      </w:r>
      <w:r w:rsidRPr="00B164C9">
        <w:rPr>
          <w:rFonts w:eastAsia="Trebuchet MS"/>
          <w:sz w:val="24"/>
          <w:szCs w:val="24"/>
        </w:rPr>
        <w:t>r p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.</w:t>
      </w:r>
    </w:p>
    <w:p w14:paraId="59EEFDF7" w14:textId="77777777" w:rsidR="005B29B1" w:rsidRPr="00B164C9" w:rsidRDefault="005B29B1">
      <w:pPr>
        <w:spacing w:before="4" w:line="100" w:lineRule="exact"/>
        <w:rPr>
          <w:sz w:val="10"/>
          <w:szCs w:val="10"/>
        </w:rPr>
      </w:pPr>
    </w:p>
    <w:p w14:paraId="4091C213" w14:textId="77777777" w:rsidR="005B29B1" w:rsidRPr="00B164C9" w:rsidRDefault="00916E0B">
      <w:pPr>
        <w:ind w:left="460" w:right="84" w:hanging="360"/>
        <w:jc w:val="both"/>
        <w:rPr>
          <w:rFonts w:eastAsia="Trebuchet MS"/>
          <w:sz w:val="24"/>
          <w:szCs w:val="24"/>
        </w:rPr>
        <w:sectPr w:rsidR="005B29B1" w:rsidRPr="00B164C9">
          <w:pgSz w:w="12240" w:h="15840"/>
          <w:pgMar w:top="1480" w:right="1680" w:bottom="280" w:left="1700" w:header="0" w:footer="771" w:gutter="0"/>
          <w:cols w:space="720"/>
        </w:sectPr>
      </w:pPr>
      <w:r w:rsidRPr="00B164C9">
        <w:rPr>
          <w:rFonts w:eastAsia="Arial"/>
          <w:sz w:val="24"/>
          <w:szCs w:val="24"/>
        </w:rPr>
        <w:t>C.</w:t>
      </w:r>
      <w:r w:rsidRPr="00B164C9">
        <w:rPr>
          <w:rFonts w:eastAsia="Arial"/>
          <w:spacing w:val="53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In</w:t>
      </w:r>
      <w:r w:rsidRPr="00B164C9">
        <w:rPr>
          <w:rFonts w:eastAsia="Trebuchet MS"/>
          <w:spacing w:val="20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an</w:t>
      </w:r>
      <w:r w:rsidRPr="00B164C9">
        <w:rPr>
          <w:rFonts w:eastAsia="Trebuchet MS"/>
          <w:sz w:val="24"/>
          <w:szCs w:val="24"/>
        </w:rPr>
        <w:t>y</w:t>
      </w:r>
      <w:r w:rsidRPr="00B164C9">
        <w:rPr>
          <w:rFonts w:eastAsia="Trebuchet MS"/>
          <w:spacing w:val="18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ta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pacing w:val="1"/>
          <w:sz w:val="24"/>
          <w:szCs w:val="24"/>
        </w:rPr>
        <w:t>ce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15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1"/>
          <w:sz w:val="24"/>
          <w:szCs w:val="24"/>
        </w:rPr>
        <w:t>he</w:t>
      </w:r>
      <w:r w:rsidRPr="00B164C9">
        <w:rPr>
          <w:rFonts w:eastAsia="Trebuchet MS"/>
          <w:sz w:val="24"/>
          <w:szCs w:val="24"/>
        </w:rPr>
        <w:t>re</w:t>
      </w:r>
      <w:r w:rsidRPr="00B164C9">
        <w:rPr>
          <w:rFonts w:eastAsia="Trebuchet MS"/>
          <w:spacing w:val="20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y</w:t>
      </w:r>
      <w:r w:rsidRPr="00B164C9">
        <w:rPr>
          <w:rFonts w:eastAsia="Trebuchet MS"/>
          <w:spacing w:val="18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19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20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x</w:t>
      </w:r>
      <w:r w:rsidRPr="00B164C9">
        <w:rPr>
          <w:rFonts w:eastAsia="Trebuchet MS"/>
          <w:spacing w:val="-2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>cu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ve</w:t>
      </w:r>
      <w:r w:rsidRPr="00B164C9">
        <w:rPr>
          <w:rFonts w:eastAsia="Trebuchet MS"/>
          <w:spacing w:val="20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mm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20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mb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9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p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an</w:t>
      </w:r>
      <w:r w:rsidRPr="00B164C9">
        <w:rPr>
          <w:rFonts w:eastAsia="Trebuchet MS"/>
          <w:sz w:val="24"/>
          <w:szCs w:val="24"/>
        </w:rPr>
        <w:t xml:space="preserve">s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o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ie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-1"/>
          <w:sz w:val="24"/>
          <w:szCs w:val="24"/>
        </w:rPr>
        <w:t>/</w:t>
      </w:r>
      <w:r w:rsidRPr="00B164C9">
        <w:rPr>
          <w:rFonts w:eastAsia="Trebuchet MS"/>
          <w:spacing w:val="1"/>
          <w:sz w:val="24"/>
          <w:szCs w:val="24"/>
        </w:rPr>
        <w:t>he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fr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hi</w:t>
      </w:r>
      <w:r w:rsidRPr="00B164C9">
        <w:rPr>
          <w:rFonts w:eastAsia="Trebuchet MS"/>
          <w:spacing w:val="-1"/>
          <w:sz w:val="24"/>
          <w:szCs w:val="24"/>
        </w:rPr>
        <w:t>s/</w:t>
      </w:r>
      <w:r w:rsidRPr="00B164C9">
        <w:rPr>
          <w:rFonts w:eastAsia="Trebuchet MS"/>
          <w:spacing w:val="1"/>
          <w:sz w:val="24"/>
          <w:szCs w:val="24"/>
        </w:rPr>
        <w:t>he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p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ion</w:t>
      </w:r>
      <w:r w:rsidRPr="00B164C9">
        <w:rPr>
          <w:rFonts w:eastAsia="Trebuchet MS"/>
          <w:sz w:val="24"/>
          <w:szCs w:val="24"/>
        </w:rPr>
        <w:t>,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/s</w:t>
      </w:r>
      <w:r w:rsidRPr="00B164C9">
        <w:rPr>
          <w:rFonts w:eastAsia="Trebuchet MS"/>
          <w:spacing w:val="1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 xml:space="preserve">ds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o pr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v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de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 xml:space="preserve">t 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ea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>t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y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(3</w:t>
      </w:r>
      <w:r w:rsidRPr="00B164C9">
        <w:rPr>
          <w:rFonts w:eastAsia="Trebuchet MS"/>
          <w:spacing w:val="-1"/>
          <w:sz w:val="24"/>
          <w:szCs w:val="24"/>
        </w:rPr>
        <w:t>0</w:t>
      </w:r>
      <w:r w:rsidRPr="00B164C9">
        <w:rPr>
          <w:rFonts w:eastAsia="Trebuchet MS"/>
          <w:sz w:val="24"/>
          <w:szCs w:val="24"/>
        </w:rPr>
        <w:t>)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y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 xml:space="preserve"> a</w:t>
      </w:r>
      <w:r w:rsidRPr="00B164C9">
        <w:rPr>
          <w:rFonts w:eastAsia="Trebuchet MS"/>
          <w:sz w:val="24"/>
          <w:szCs w:val="24"/>
        </w:rPr>
        <w:t>dv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pacing w:val="1"/>
          <w:sz w:val="24"/>
          <w:szCs w:val="24"/>
        </w:rPr>
        <w:t>ot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c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,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d a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et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 xml:space="preserve">r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gn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pacing w:val="1"/>
          <w:sz w:val="24"/>
          <w:szCs w:val="24"/>
        </w:rPr>
        <w:t>ti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fr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th</w:t>
      </w:r>
      <w:r w:rsidRPr="00B164C9">
        <w:rPr>
          <w:rFonts w:eastAsia="Trebuchet MS"/>
          <w:sz w:val="24"/>
          <w:szCs w:val="24"/>
        </w:rPr>
        <w:t>e p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it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 xml:space="preserve">n 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 xml:space="preserve">o </w:t>
      </w:r>
      <w:r w:rsidRPr="00B164C9">
        <w:rPr>
          <w:rFonts w:eastAsia="Trebuchet MS"/>
          <w:spacing w:val="1"/>
          <w:sz w:val="24"/>
          <w:szCs w:val="24"/>
        </w:rPr>
        <w:t>an</w:t>
      </w:r>
      <w:r w:rsidRPr="00B164C9">
        <w:rPr>
          <w:rFonts w:eastAsia="Trebuchet MS"/>
          <w:sz w:val="24"/>
          <w:szCs w:val="24"/>
        </w:rPr>
        <w:t>y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pacing w:val="1"/>
          <w:sz w:val="24"/>
          <w:szCs w:val="24"/>
        </w:rPr>
        <w:t>th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 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mb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 xml:space="preserve">r 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f t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E</w:t>
      </w:r>
      <w:r w:rsidRPr="00B164C9">
        <w:rPr>
          <w:rFonts w:eastAsia="Trebuchet MS"/>
          <w:sz w:val="24"/>
          <w:szCs w:val="24"/>
        </w:rPr>
        <w:t>x</w:t>
      </w:r>
      <w:r w:rsidRPr="00B164C9">
        <w:rPr>
          <w:rFonts w:eastAsia="Trebuchet MS"/>
          <w:spacing w:val="-2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>cu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ve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-2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it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.</w:t>
      </w:r>
    </w:p>
    <w:p w14:paraId="32CF2879" w14:textId="77777777" w:rsidR="005B29B1" w:rsidRPr="00B164C9" w:rsidRDefault="00916E0B">
      <w:pPr>
        <w:spacing w:before="66"/>
        <w:ind w:left="460" w:right="82" w:hanging="360"/>
        <w:jc w:val="both"/>
        <w:rPr>
          <w:rFonts w:eastAsia="Trebuchet MS"/>
          <w:sz w:val="24"/>
          <w:szCs w:val="24"/>
        </w:rPr>
      </w:pPr>
      <w:r w:rsidRPr="00B164C9">
        <w:rPr>
          <w:rFonts w:eastAsia="Arial"/>
          <w:sz w:val="24"/>
          <w:szCs w:val="24"/>
        </w:rPr>
        <w:lastRenderedPageBreak/>
        <w:t>D.</w:t>
      </w:r>
      <w:r w:rsidRPr="00B164C9">
        <w:rPr>
          <w:rFonts w:eastAsia="Arial"/>
          <w:spacing w:val="7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If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Pr</w:t>
      </w:r>
      <w:r w:rsidRPr="00B164C9">
        <w:rPr>
          <w:rFonts w:eastAsia="Trebuchet MS"/>
          <w:spacing w:val="2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si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t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 xml:space="preserve"> t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x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ve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-2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it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0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te</w:t>
      </w:r>
      <w:r w:rsidRPr="00B164C9">
        <w:rPr>
          <w:rFonts w:eastAsia="Trebuchet MS"/>
          <w:sz w:val="24"/>
          <w:szCs w:val="24"/>
        </w:rPr>
        <w:t>ps d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,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he</w:t>
      </w:r>
      <w:r w:rsidRPr="00B164C9">
        <w:rPr>
          <w:rFonts w:eastAsia="Trebuchet MS"/>
          <w:spacing w:val="-1"/>
          <w:sz w:val="24"/>
          <w:szCs w:val="24"/>
        </w:rPr>
        <w:t>/s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l be r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p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by</w:t>
      </w:r>
      <w:r w:rsidRPr="00B164C9">
        <w:rPr>
          <w:rFonts w:eastAsia="Trebuchet MS"/>
          <w:spacing w:val="1"/>
          <w:sz w:val="24"/>
          <w:szCs w:val="24"/>
        </w:rPr>
        <w:t xml:space="preserve"> th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V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Pr</w:t>
      </w:r>
      <w:r w:rsidRPr="00B164C9">
        <w:rPr>
          <w:rFonts w:eastAsia="Trebuchet MS"/>
          <w:spacing w:val="2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en</w:t>
      </w:r>
      <w:r w:rsidRPr="00B164C9">
        <w:rPr>
          <w:rFonts w:eastAsia="Trebuchet MS"/>
          <w:sz w:val="24"/>
          <w:szCs w:val="24"/>
        </w:rPr>
        <w:t>t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pp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v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d by</w:t>
      </w:r>
      <w:r w:rsidRPr="00B164C9">
        <w:rPr>
          <w:rFonts w:eastAsia="Trebuchet MS"/>
          <w:spacing w:val="1"/>
          <w:sz w:val="24"/>
          <w:szCs w:val="24"/>
        </w:rPr>
        <w:t xml:space="preserve"> th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j</w:t>
      </w:r>
      <w:r w:rsidRPr="00B164C9">
        <w:rPr>
          <w:rFonts w:eastAsia="Trebuchet MS"/>
          <w:spacing w:val="-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it</w:t>
      </w:r>
      <w:r w:rsidRPr="00B164C9">
        <w:rPr>
          <w:rFonts w:eastAsia="Trebuchet MS"/>
          <w:sz w:val="24"/>
          <w:szCs w:val="24"/>
        </w:rPr>
        <w:t>y</w:t>
      </w:r>
      <w:r w:rsidRPr="00B164C9">
        <w:rPr>
          <w:rFonts w:eastAsia="Trebuchet MS"/>
          <w:spacing w:val="1"/>
          <w:sz w:val="24"/>
          <w:szCs w:val="24"/>
        </w:rPr>
        <w:t xml:space="preserve"> o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 xml:space="preserve">e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x</w:t>
      </w:r>
      <w:r w:rsidRPr="00B164C9">
        <w:rPr>
          <w:rFonts w:eastAsia="Trebuchet MS"/>
          <w:spacing w:val="1"/>
          <w:sz w:val="24"/>
          <w:szCs w:val="24"/>
        </w:rPr>
        <w:t>ec</w:t>
      </w:r>
      <w:r w:rsidRPr="00B164C9">
        <w:rPr>
          <w:rFonts w:eastAsia="Trebuchet MS"/>
          <w:spacing w:val="-2"/>
          <w:sz w:val="24"/>
          <w:szCs w:val="24"/>
        </w:rPr>
        <w:t>u</w:t>
      </w:r>
      <w:r w:rsidRPr="00B164C9">
        <w:rPr>
          <w:rFonts w:eastAsia="Trebuchet MS"/>
          <w:spacing w:val="1"/>
          <w:sz w:val="24"/>
          <w:szCs w:val="24"/>
        </w:rPr>
        <w:t>ti</w:t>
      </w:r>
      <w:r w:rsidRPr="00B164C9">
        <w:rPr>
          <w:rFonts w:eastAsia="Trebuchet MS"/>
          <w:spacing w:val="-2"/>
          <w:sz w:val="24"/>
          <w:szCs w:val="24"/>
        </w:rPr>
        <w:t>v</w:t>
      </w:r>
      <w:r w:rsidRPr="00B164C9">
        <w:rPr>
          <w:rFonts w:eastAsia="Trebuchet MS"/>
          <w:sz w:val="24"/>
          <w:szCs w:val="24"/>
        </w:rPr>
        <w:t>e C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mm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.</w:t>
      </w:r>
    </w:p>
    <w:p w14:paraId="50506E11" w14:textId="77777777" w:rsidR="005B29B1" w:rsidRPr="00B164C9" w:rsidRDefault="005B29B1">
      <w:pPr>
        <w:spacing w:before="4" w:line="100" w:lineRule="exact"/>
        <w:rPr>
          <w:sz w:val="10"/>
          <w:szCs w:val="10"/>
        </w:rPr>
      </w:pPr>
    </w:p>
    <w:p w14:paraId="389B6049" w14:textId="77777777" w:rsidR="005B29B1" w:rsidRPr="00B164C9" w:rsidRDefault="00916E0B">
      <w:pPr>
        <w:ind w:left="460" w:right="72" w:hanging="360"/>
        <w:jc w:val="both"/>
        <w:rPr>
          <w:rFonts w:eastAsia="Trebuchet MS"/>
          <w:sz w:val="24"/>
          <w:szCs w:val="24"/>
        </w:rPr>
      </w:pPr>
      <w:r w:rsidRPr="00B164C9">
        <w:rPr>
          <w:rFonts w:eastAsia="Arial"/>
          <w:spacing w:val="1"/>
          <w:sz w:val="24"/>
          <w:szCs w:val="24"/>
        </w:rPr>
        <w:t>E</w:t>
      </w:r>
      <w:r w:rsidRPr="00B164C9">
        <w:rPr>
          <w:rFonts w:eastAsia="Arial"/>
          <w:sz w:val="24"/>
          <w:szCs w:val="24"/>
        </w:rPr>
        <w:t xml:space="preserve">.  </w:t>
      </w:r>
      <w:r w:rsidRPr="00B164C9">
        <w:rPr>
          <w:rFonts w:eastAsia="Trebuchet MS"/>
          <w:sz w:val="24"/>
          <w:szCs w:val="24"/>
        </w:rPr>
        <w:t>In</w:t>
      </w:r>
      <w:r w:rsidRPr="00B164C9">
        <w:rPr>
          <w:rFonts w:eastAsia="Trebuchet MS"/>
          <w:spacing w:val="51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48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ca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51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re</w:t>
      </w:r>
      <w:r w:rsidRPr="00B164C9">
        <w:rPr>
          <w:rFonts w:eastAsia="Trebuchet MS"/>
          <w:spacing w:val="48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a</w:t>
      </w:r>
      <w:r w:rsidRPr="00B164C9">
        <w:rPr>
          <w:rFonts w:eastAsia="Trebuchet MS"/>
          <w:spacing w:val="48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p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it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48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49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-2"/>
          <w:sz w:val="24"/>
          <w:szCs w:val="24"/>
        </w:rPr>
        <w:t>p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y</w:t>
      </w:r>
      <w:r w:rsidRPr="00B164C9">
        <w:rPr>
          <w:rFonts w:eastAsia="Trebuchet MS"/>
          <w:spacing w:val="49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-2"/>
          <w:sz w:val="24"/>
          <w:szCs w:val="24"/>
        </w:rPr>
        <w:t>u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48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o</w:t>
      </w:r>
      <w:r w:rsidRPr="00B164C9">
        <w:rPr>
          <w:rFonts w:eastAsia="Trebuchet MS"/>
          <w:spacing w:val="50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v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48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50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1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>-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ea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51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f p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it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y</w:t>
      </w:r>
      <w:r w:rsidRPr="00B164C9">
        <w:rPr>
          <w:rFonts w:eastAsia="Trebuchet MS"/>
          <w:spacing w:val="1"/>
          <w:sz w:val="24"/>
          <w:szCs w:val="24"/>
        </w:rPr>
        <w:t xml:space="preserve"> E</w:t>
      </w:r>
      <w:r w:rsidRPr="00B164C9">
        <w:rPr>
          <w:rFonts w:eastAsia="Trebuchet MS"/>
          <w:sz w:val="24"/>
          <w:szCs w:val="24"/>
        </w:rPr>
        <w:t>x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uti</w:t>
      </w:r>
      <w:r w:rsidRPr="00B164C9">
        <w:rPr>
          <w:rFonts w:eastAsia="Trebuchet MS"/>
          <w:spacing w:val="-2"/>
          <w:sz w:val="24"/>
          <w:szCs w:val="24"/>
        </w:rPr>
        <w:t>v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mm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mb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r,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pacing w:val="1"/>
          <w:sz w:val="24"/>
          <w:szCs w:val="24"/>
        </w:rPr>
        <w:t>the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mb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z w:val="24"/>
          <w:szCs w:val="24"/>
        </w:rPr>
        <w:t xml:space="preserve">s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 xml:space="preserve"> th</w:t>
      </w:r>
      <w:r w:rsidRPr="00B164C9">
        <w:rPr>
          <w:rFonts w:eastAsia="Trebuchet MS"/>
          <w:sz w:val="24"/>
          <w:szCs w:val="24"/>
        </w:rPr>
        <w:t xml:space="preserve">e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x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uti</w:t>
      </w:r>
      <w:r w:rsidRPr="00B164C9">
        <w:rPr>
          <w:rFonts w:eastAsia="Trebuchet MS"/>
          <w:spacing w:val="-2"/>
          <w:sz w:val="24"/>
          <w:szCs w:val="24"/>
        </w:rPr>
        <w:t>v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mm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 xml:space="preserve">e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ha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 xml:space="preserve">l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ec</w:t>
      </w:r>
      <w:r w:rsidRPr="00B164C9">
        <w:rPr>
          <w:rFonts w:eastAsia="Trebuchet MS"/>
          <w:sz w:val="24"/>
          <w:szCs w:val="24"/>
        </w:rPr>
        <w:t>t a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-2"/>
          <w:sz w:val="24"/>
          <w:szCs w:val="24"/>
        </w:rPr>
        <w:t>p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ry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p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t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u</w:t>
      </w:r>
      <w:r w:rsidRPr="00B164C9">
        <w:rPr>
          <w:rFonts w:eastAsia="Trebuchet MS"/>
          <w:spacing w:val="1"/>
          <w:sz w:val="24"/>
          <w:szCs w:val="24"/>
        </w:rPr>
        <w:t>nti</w:t>
      </w:r>
      <w:r w:rsidRPr="00B164C9">
        <w:rPr>
          <w:rFonts w:eastAsia="Trebuchet MS"/>
          <w:sz w:val="24"/>
          <w:szCs w:val="24"/>
        </w:rPr>
        <w:t>l a r</w:t>
      </w:r>
      <w:r w:rsidRPr="00B164C9">
        <w:rPr>
          <w:rFonts w:eastAsia="Trebuchet MS"/>
          <w:spacing w:val="1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 xml:space="preserve">-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ec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io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-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ta</w:t>
      </w:r>
      <w:r w:rsidRPr="00B164C9">
        <w:rPr>
          <w:rFonts w:eastAsia="Trebuchet MS"/>
          <w:spacing w:val="-1"/>
          <w:sz w:val="24"/>
          <w:szCs w:val="24"/>
        </w:rPr>
        <w:t>k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p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.</w:t>
      </w:r>
    </w:p>
    <w:p w14:paraId="3BC9AFC1" w14:textId="77777777" w:rsidR="005B29B1" w:rsidRPr="00B164C9" w:rsidRDefault="005B29B1">
      <w:pPr>
        <w:spacing w:before="4" w:line="100" w:lineRule="exact"/>
        <w:rPr>
          <w:sz w:val="10"/>
          <w:szCs w:val="10"/>
        </w:rPr>
      </w:pPr>
    </w:p>
    <w:p w14:paraId="436853C8" w14:textId="512D7920" w:rsidR="005B29B1" w:rsidRPr="00B164C9" w:rsidRDefault="00916E0B">
      <w:pPr>
        <w:ind w:left="460" w:right="81" w:hanging="360"/>
        <w:jc w:val="both"/>
        <w:rPr>
          <w:rFonts w:eastAsia="Trebuchet MS"/>
          <w:sz w:val="24"/>
          <w:szCs w:val="24"/>
        </w:rPr>
      </w:pPr>
      <w:r w:rsidRPr="00B164C9">
        <w:rPr>
          <w:rFonts w:eastAsia="Arial"/>
          <w:sz w:val="24"/>
          <w:szCs w:val="24"/>
        </w:rPr>
        <w:t xml:space="preserve">F.  </w:t>
      </w:r>
      <w:r w:rsidRPr="00B164C9">
        <w:rPr>
          <w:rFonts w:eastAsia="Trebuchet MS"/>
          <w:sz w:val="24"/>
          <w:szCs w:val="24"/>
        </w:rPr>
        <w:t>In</w:t>
      </w:r>
      <w:r w:rsidRPr="00B164C9">
        <w:rPr>
          <w:rFonts w:eastAsia="Trebuchet MS"/>
          <w:spacing w:val="20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ce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20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18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1"/>
          <w:sz w:val="24"/>
          <w:szCs w:val="24"/>
        </w:rPr>
        <w:t>he</w:t>
      </w:r>
      <w:r w:rsidRPr="00B164C9">
        <w:rPr>
          <w:rFonts w:eastAsia="Trebuchet MS"/>
          <w:sz w:val="24"/>
          <w:szCs w:val="24"/>
        </w:rPr>
        <w:t>re</w:t>
      </w:r>
      <w:r w:rsidRPr="00B164C9">
        <w:rPr>
          <w:rFonts w:eastAsia="Trebuchet MS"/>
          <w:spacing w:val="20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a</w:t>
      </w:r>
      <w:r w:rsidRPr="00B164C9">
        <w:rPr>
          <w:rFonts w:eastAsia="Trebuchet MS"/>
          <w:spacing w:val="20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j</w:t>
      </w:r>
      <w:r w:rsidRPr="00B164C9">
        <w:rPr>
          <w:rFonts w:eastAsia="Trebuchet MS"/>
          <w:spacing w:val="-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9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eo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3"/>
          <w:sz w:val="24"/>
          <w:szCs w:val="24"/>
        </w:rPr>
        <w:t>g</w:t>
      </w:r>
      <w:r w:rsidRPr="00B164C9">
        <w:rPr>
          <w:rFonts w:eastAsia="Trebuchet MS"/>
          <w:spacing w:val="1"/>
          <w:sz w:val="24"/>
          <w:szCs w:val="24"/>
        </w:rPr>
        <w:t>ani</w:t>
      </w:r>
      <w:r w:rsidRPr="00B164C9">
        <w:rPr>
          <w:rFonts w:eastAsia="Trebuchet MS"/>
          <w:spacing w:val="-1"/>
          <w:sz w:val="24"/>
          <w:szCs w:val="24"/>
        </w:rPr>
        <w:t>za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io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20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18"/>
          <w:sz w:val="24"/>
          <w:szCs w:val="24"/>
        </w:rPr>
        <w:t xml:space="preserve"> </w:t>
      </w:r>
      <w:proofErr w:type="gramStart"/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b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y</w:t>
      </w:r>
      <w:r w:rsidRPr="00B164C9">
        <w:rPr>
          <w:rFonts w:eastAsia="Trebuchet MS"/>
          <w:spacing w:val="18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ne</w:t>
      </w:r>
      <w:r w:rsidRPr="00B164C9">
        <w:rPr>
          <w:rFonts w:eastAsia="Trebuchet MS"/>
          <w:spacing w:val="-1"/>
          <w:sz w:val="24"/>
          <w:szCs w:val="24"/>
        </w:rPr>
        <w:t>cess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ry</w:t>
      </w:r>
      <w:proofErr w:type="gramEnd"/>
      <w:r w:rsidRPr="00B164C9">
        <w:rPr>
          <w:rFonts w:eastAsia="Trebuchet MS"/>
          <w:spacing w:val="19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an</w:t>
      </w:r>
      <w:r w:rsidRPr="00B164C9">
        <w:rPr>
          <w:rFonts w:eastAsia="Trebuchet MS"/>
          <w:sz w:val="24"/>
          <w:szCs w:val="24"/>
        </w:rPr>
        <w:t xml:space="preserve">d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ppr</w:t>
      </w:r>
      <w:r w:rsidRPr="00B164C9">
        <w:rPr>
          <w:rFonts w:eastAsia="Trebuchet MS"/>
          <w:spacing w:val="-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v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 xml:space="preserve">by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t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le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>t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2/</w:t>
      </w:r>
      <w:r w:rsidRPr="00B164C9">
        <w:rPr>
          <w:rFonts w:eastAsia="Trebuchet MS"/>
          <w:sz w:val="24"/>
          <w:szCs w:val="24"/>
        </w:rPr>
        <w:t xml:space="preserve">3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 xml:space="preserve"> th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del w:id="38" w:author="Bin Adong, Haqeem" w:date="2023-11-20T23:16:00Z">
        <w:r w:rsidRPr="00B164C9" w:rsidDel="00455D29">
          <w:rPr>
            <w:rFonts w:eastAsia="Trebuchet MS"/>
            <w:sz w:val="24"/>
            <w:szCs w:val="24"/>
          </w:rPr>
          <w:delText>C</w:delText>
        </w:r>
        <w:r w:rsidRPr="00B164C9" w:rsidDel="00455D29">
          <w:rPr>
            <w:rFonts w:eastAsia="Trebuchet MS"/>
            <w:spacing w:val="1"/>
            <w:sz w:val="24"/>
            <w:szCs w:val="24"/>
          </w:rPr>
          <w:delText>o</w:delText>
        </w:r>
        <w:r w:rsidRPr="00B164C9" w:rsidDel="00455D29">
          <w:rPr>
            <w:rFonts w:eastAsia="Trebuchet MS"/>
            <w:sz w:val="24"/>
            <w:szCs w:val="24"/>
          </w:rPr>
          <w:delText>re</w:delText>
        </w:r>
        <w:r w:rsidRPr="00B164C9" w:rsidDel="00455D29">
          <w:rPr>
            <w:rFonts w:eastAsia="Trebuchet MS"/>
            <w:spacing w:val="2"/>
            <w:sz w:val="24"/>
            <w:szCs w:val="24"/>
          </w:rPr>
          <w:delText xml:space="preserve"> </w:delText>
        </w:r>
      </w:del>
      <w:r w:rsidRPr="00B164C9">
        <w:rPr>
          <w:rFonts w:eastAsia="Trebuchet MS"/>
          <w:spacing w:val="1"/>
          <w:sz w:val="24"/>
          <w:szCs w:val="24"/>
        </w:rPr>
        <w:t>G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>ne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 xml:space="preserve">l </w:t>
      </w:r>
      <w:ins w:id="39" w:author="Bin Adong, Haqeem" w:date="2023-11-20T23:16:00Z">
        <w:r w:rsidR="00455D29">
          <w:rPr>
            <w:rFonts w:eastAsia="Trebuchet MS"/>
            <w:sz w:val="24"/>
            <w:szCs w:val="24"/>
          </w:rPr>
          <w:t>M</w:t>
        </w:r>
      </w:ins>
      <w:del w:id="40" w:author="Bin Adong, Haqeem" w:date="2023-11-20T23:16:00Z">
        <w:r w:rsidRPr="00B164C9" w:rsidDel="00455D29">
          <w:rPr>
            <w:rFonts w:eastAsia="Trebuchet MS"/>
            <w:sz w:val="24"/>
            <w:szCs w:val="24"/>
          </w:rPr>
          <w:delText>m</w:delText>
        </w:r>
      </w:del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mb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ins w:id="41" w:author="Bin Adong, Haqeem" w:date="2023-11-20T23:16:00Z">
        <w:r w:rsidR="00455D29">
          <w:rPr>
            <w:rFonts w:eastAsia="Trebuchet MS"/>
            <w:sz w:val="24"/>
            <w:szCs w:val="24"/>
          </w:rPr>
          <w:t>s</w:t>
        </w:r>
      </w:ins>
      <w:r w:rsidRPr="00B164C9">
        <w:rPr>
          <w:rFonts w:eastAsia="Trebuchet MS"/>
          <w:sz w:val="24"/>
          <w:szCs w:val="24"/>
        </w:rPr>
        <w:t>,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a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1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>-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 xml:space="preserve">s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o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 xml:space="preserve">be </w:t>
      </w:r>
      <w:r w:rsidRPr="00B164C9">
        <w:rPr>
          <w:rFonts w:eastAsia="Trebuchet MS"/>
          <w:spacing w:val="1"/>
          <w:sz w:val="24"/>
          <w:szCs w:val="24"/>
        </w:rPr>
        <w:t>he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d.</w:t>
      </w:r>
    </w:p>
    <w:p w14:paraId="1463033D" w14:textId="77777777" w:rsidR="005B29B1" w:rsidRPr="00B164C9" w:rsidRDefault="005B29B1">
      <w:pPr>
        <w:spacing w:before="1" w:line="100" w:lineRule="exact"/>
        <w:rPr>
          <w:sz w:val="10"/>
          <w:szCs w:val="10"/>
        </w:rPr>
      </w:pPr>
    </w:p>
    <w:p w14:paraId="357FFDFF" w14:textId="77777777" w:rsidR="005B29B1" w:rsidRPr="00B164C9" w:rsidRDefault="00916E0B">
      <w:pPr>
        <w:ind w:left="100"/>
        <w:rPr>
          <w:rFonts w:eastAsia="Trebuchet MS"/>
          <w:sz w:val="24"/>
          <w:szCs w:val="24"/>
        </w:rPr>
      </w:pPr>
      <w:r w:rsidRPr="00B164C9">
        <w:rPr>
          <w:rFonts w:eastAsia="Trebuchet MS"/>
          <w:i/>
          <w:sz w:val="24"/>
          <w:szCs w:val="24"/>
        </w:rPr>
        <w:t>Sect</w:t>
      </w:r>
      <w:r w:rsidRPr="00B164C9">
        <w:rPr>
          <w:rFonts w:eastAsia="Trebuchet MS"/>
          <w:i/>
          <w:spacing w:val="1"/>
          <w:sz w:val="24"/>
          <w:szCs w:val="24"/>
        </w:rPr>
        <w:t>io</w:t>
      </w:r>
      <w:r w:rsidRPr="00B164C9">
        <w:rPr>
          <w:rFonts w:eastAsia="Trebuchet MS"/>
          <w:i/>
          <w:sz w:val="24"/>
          <w:szCs w:val="24"/>
        </w:rPr>
        <w:t>n 3</w:t>
      </w:r>
      <w:r w:rsidRPr="00B164C9">
        <w:rPr>
          <w:rFonts w:eastAsia="Trebuchet MS"/>
          <w:i/>
          <w:spacing w:val="-1"/>
          <w:sz w:val="24"/>
          <w:szCs w:val="24"/>
        </w:rPr>
        <w:t xml:space="preserve"> </w:t>
      </w:r>
      <w:r w:rsidRPr="00B164C9">
        <w:rPr>
          <w:rFonts w:eastAsia="Trebuchet MS"/>
          <w:i/>
          <w:sz w:val="24"/>
          <w:szCs w:val="24"/>
        </w:rPr>
        <w:t>- Rem</w:t>
      </w:r>
      <w:r w:rsidRPr="00B164C9">
        <w:rPr>
          <w:rFonts w:eastAsia="Trebuchet MS"/>
          <w:i/>
          <w:spacing w:val="1"/>
          <w:sz w:val="24"/>
          <w:szCs w:val="24"/>
        </w:rPr>
        <w:t>o</w:t>
      </w:r>
      <w:r w:rsidRPr="00B164C9">
        <w:rPr>
          <w:rFonts w:eastAsia="Trebuchet MS"/>
          <w:i/>
          <w:spacing w:val="-2"/>
          <w:sz w:val="24"/>
          <w:szCs w:val="24"/>
        </w:rPr>
        <w:t>v</w:t>
      </w:r>
      <w:r w:rsidRPr="00B164C9">
        <w:rPr>
          <w:rFonts w:eastAsia="Trebuchet MS"/>
          <w:i/>
          <w:spacing w:val="1"/>
          <w:sz w:val="24"/>
          <w:szCs w:val="24"/>
        </w:rPr>
        <w:t>a</w:t>
      </w:r>
      <w:r w:rsidRPr="00B164C9">
        <w:rPr>
          <w:rFonts w:eastAsia="Trebuchet MS"/>
          <w:i/>
          <w:sz w:val="24"/>
          <w:szCs w:val="24"/>
        </w:rPr>
        <w:t>l of</w:t>
      </w:r>
      <w:r w:rsidRPr="00B164C9">
        <w:rPr>
          <w:rFonts w:eastAsia="Trebuchet MS"/>
          <w:i/>
          <w:spacing w:val="-2"/>
          <w:sz w:val="24"/>
          <w:szCs w:val="24"/>
        </w:rPr>
        <w:t xml:space="preserve"> </w:t>
      </w:r>
      <w:r w:rsidRPr="00B164C9">
        <w:rPr>
          <w:rFonts w:eastAsia="Trebuchet MS"/>
          <w:i/>
          <w:sz w:val="24"/>
          <w:szCs w:val="24"/>
        </w:rPr>
        <w:t>Mem</w:t>
      </w:r>
      <w:r w:rsidRPr="00B164C9">
        <w:rPr>
          <w:rFonts w:eastAsia="Trebuchet MS"/>
          <w:i/>
          <w:spacing w:val="1"/>
          <w:sz w:val="24"/>
          <w:szCs w:val="24"/>
        </w:rPr>
        <w:t>b</w:t>
      </w:r>
      <w:r w:rsidRPr="00B164C9">
        <w:rPr>
          <w:rFonts w:eastAsia="Trebuchet MS"/>
          <w:i/>
          <w:sz w:val="24"/>
          <w:szCs w:val="24"/>
        </w:rPr>
        <w:t>ersh</w:t>
      </w:r>
      <w:r w:rsidRPr="00B164C9">
        <w:rPr>
          <w:rFonts w:eastAsia="Trebuchet MS"/>
          <w:i/>
          <w:spacing w:val="1"/>
          <w:sz w:val="24"/>
          <w:szCs w:val="24"/>
        </w:rPr>
        <w:t>i</w:t>
      </w:r>
      <w:r w:rsidRPr="00B164C9">
        <w:rPr>
          <w:rFonts w:eastAsia="Trebuchet MS"/>
          <w:i/>
          <w:sz w:val="24"/>
          <w:szCs w:val="24"/>
        </w:rPr>
        <w:t>p</w:t>
      </w:r>
    </w:p>
    <w:p w14:paraId="0A3FFA61" w14:textId="77777777" w:rsidR="005B29B1" w:rsidRPr="00B164C9" w:rsidRDefault="005B29B1">
      <w:pPr>
        <w:spacing w:before="8" w:line="100" w:lineRule="exact"/>
        <w:rPr>
          <w:sz w:val="10"/>
          <w:szCs w:val="10"/>
        </w:rPr>
      </w:pPr>
    </w:p>
    <w:p w14:paraId="53750D70" w14:textId="77777777" w:rsidR="005B29B1" w:rsidRPr="00B164C9" w:rsidRDefault="00916E0B">
      <w:pPr>
        <w:spacing w:line="260" w:lineRule="exact"/>
        <w:ind w:left="460" w:right="74" w:hanging="360"/>
        <w:jc w:val="both"/>
        <w:rPr>
          <w:rFonts w:eastAsia="Trebuchet MS"/>
          <w:sz w:val="24"/>
          <w:szCs w:val="24"/>
        </w:rPr>
      </w:pPr>
      <w:r w:rsidRPr="00B164C9">
        <w:rPr>
          <w:rFonts w:eastAsia="Arial"/>
          <w:spacing w:val="1"/>
          <w:sz w:val="24"/>
          <w:szCs w:val="24"/>
        </w:rPr>
        <w:t>A</w:t>
      </w:r>
      <w:r w:rsidRPr="00B164C9">
        <w:rPr>
          <w:rFonts w:eastAsia="Arial"/>
          <w:sz w:val="24"/>
          <w:szCs w:val="24"/>
        </w:rPr>
        <w:t xml:space="preserve">. </w:t>
      </w:r>
      <w:r w:rsidRPr="00B164C9">
        <w:rPr>
          <w:rFonts w:eastAsia="Trebuchet MS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18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mb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rs</w:t>
      </w:r>
      <w:r w:rsidRPr="00B164C9">
        <w:rPr>
          <w:rFonts w:eastAsia="Trebuchet MS"/>
          <w:spacing w:val="19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re</w:t>
      </w:r>
      <w:r w:rsidRPr="00B164C9">
        <w:rPr>
          <w:rFonts w:eastAsia="Trebuchet MS"/>
          <w:spacing w:val="21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3"/>
          <w:sz w:val="24"/>
          <w:szCs w:val="24"/>
        </w:rPr>
        <w:t>x</w:t>
      </w:r>
      <w:r w:rsidRPr="00B164C9">
        <w:rPr>
          <w:rFonts w:eastAsia="Trebuchet MS"/>
          <w:sz w:val="24"/>
          <w:szCs w:val="24"/>
        </w:rPr>
        <w:t>p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te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8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o</w:t>
      </w:r>
      <w:r w:rsidRPr="00B164C9">
        <w:rPr>
          <w:rFonts w:eastAsia="Trebuchet MS"/>
          <w:spacing w:val="20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pr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se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t</w:t>
      </w:r>
      <w:r w:rsidRPr="00B164C9">
        <w:rPr>
          <w:rFonts w:eastAsia="Trebuchet MS"/>
          <w:spacing w:val="18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thi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19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rg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pacing w:val="1"/>
          <w:sz w:val="24"/>
          <w:szCs w:val="24"/>
        </w:rPr>
        <w:t>ni</w:t>
      </w:r>
      <w:r w:rsidRPr="00B164C9">
        <w:rPr>
          <w:rFonts w:eastAsia="Trebuchet MS"/>
          <w:spacing w:val="-1"/>
          <w:sz w:val="24"/>
          <w:szCs w:val="24"/>
        </w:rPr>
        <w:t>za</w:t>
      </w:r>
      <w:r w:rsidRPr="00B164C9">
        <w:rPr>
          <w:rFonts w:eastAsia="Trebuchet MS"/>
          <w:spacing w:val="1"/>
          <w:sz w:val="24"/>
          <w:szCs w:val="24"/>
        </w:rPr>
        <w:t>ti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,</w:t>
      </w:r>
      <w:r w:rsidRPr="00B164C9">
        <w:rPr>
          <w:rFonts w:eastAsia="Trebuchet MS"/>
          <w:spacing w:val="30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20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19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 xml:space="preserve">s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xp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>ct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 xml:space="preserve">d to </w:t>
      </w:r>
      <w:r w:rsidRPr="00B164C9">
        <w:rPr>
          <w:rFonts w:eastAsia="Trebuchet MS"/>
          <w:spacing w:val="-2"/>
          <w:sz w:val="24"/>
          <w:szCs w:val="24"/>
        </w:rPr>
        <w:t>p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y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a</w:t>
      </w:r>
      <w:r w:rsidRPr="00B164C9">
        <w:rPr>
          <w:rFonts w:eastAsia="Trebuchet MS"/>
          <w:spacing w:val="-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go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 xml:space="preserve">d 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 xml:space="preserve">ge of </w:t>
      </w:r>
      <w:r w:rsidRPr="00B164C9">
        <w:rPr>
          <w:rFonts w:eastAsia="Trebuchet MS"/>
          <w:spacing w:val="-1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o</w:t>
      </w:r>
      <w:r w:rsidRPr="00B164C9">
        <w:rPr>
          <w:rFonts w:eastAsia="Trebuchet MS"/>
          <w:spacing w:val="1"/>
          <w:sz w:val="24"/>
          <w:szCs w:val="24"/>
        </w:rPr>
        <w:t>r</w:t>
      </w:r>
      <w:r w:rsidRPr="00B164C9">
        <w:rPr>
          <w:rFonts w:eastAsia="Trebuchet MS"/>
          <w:spacing w:val="-3"/>
          <w:sz w:val="24"/>
          <w:szCs w:val="24"/>
        </w:rPr>
        <w:t>g</w:t>
      </w:r>
      <w:r w:rsidRPr="00B164C9">
        <w:rPr>
          <w:rFonts w:eastAsia="Trebuchet MS"/>
          <w:spacing w:val="1"/>
          <w:sz w:val="24"/>
          <w:szCs w:val="24"/>
        </w:rPr>
        <w:t>ani</w:t>
      </w:r>
      <w:r w:rsidRPr="00B164C9">
        <w:rPr>
          <w:rFonts w:eastAsia="Trebuchet MS"/>
          <w:spacing w:val="-1"/>
          <w:sz w:val="24"/>
          <w:szCs w:val="24"/>
        </w:rPr>
        <w:t>za</w:t>
      </w:r>
      <w:r w:rsidRPr="00B164C9">
        <w:rPr>
          <w:rFonts w:eastAsia="Trebuchet MS"/>
          <w:spacing w:val="1"/>
          <w:sz w:val="24"/>
          <w:szCs w:val="24"/>
        </w:rPr>
        <w:t>ti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n</w:t>
      </w:r>
    </w:p>
    <w:p w14:paraId="4C91765A" w14:textId="77777777" w:rsidR="005B29B1" w:rsidRPr="00B164C9" w:rsidRDefault="005B29B1">
      <w:pPr>
        <w:spacing w:before="2" w:line="100" w:lineRule="exact"/>
        <w:rPr>
          <w:sz w:val="10"/>
          <w:szCs w:val="10"/>
        </w:rPr>
      </w:pPr>
    </w:p>
    <w:p w14:paraId="03762D6C" w14:textId="2027150E" w:rsidR="005B29B1" w:rsidRPr="00B164C9" w:rsidRDefault="00916E0B">
      <w:pPr>
        <w:ind w:left="460" w:right="81" w:hanging="360"/>
        <w:jc w:val="both"/>
        <w:rPr>
          <w:rFonts w:eastAsia="Trebuchet MS"/>
          <w:sz w:val="24"/>
          <w:szCs w:val="24"/>
        </w:rPr>
      </w:pPr>
      <w:r w:rsidRPr="00B164C9">
        <w:rPr>
          <w:rFonts w:eastAsia="Arial"/>
          <w:spacing w:val="1"/>
          <w:sz w:val="24"/>
          <w:szCs w:val="24"/>
        </w:rPr>
        <w:t>B</w:t>
      </w:r>
      <w:r w:rsidRPr="00B164C9">
        <w:rPr>
          <w:rFonts w:eastAsia="Arial"/>
          <w:sz w:val="24"/>
          <w:szCs w:val="24"/>
        </w:rPr>
        <w:t xml:space="preserve">.  </w:t>
      </w:r>
      <w:r w:rsidRPr="00B164C9">
        <w:rPr>
          <w:rFonts w:eastAsia="Trebuchet MS"/>
          <w:sz w:val="24"/>
          <w:szCs w:val="24"/>
        </w:rPr>
        <w:t>If</w:t>
      </w:r>
      <w:ins w:id="42" w:author="Bin Adong, Haqeem" w:date="2023-11-20T23:16:00Z">
        <w:r w:rsidR="00455D29">
          <w:rPr>
            <w:rFonts w:eastAsia="Trebuchet MS"/>
            <w:sz w:val="24"/>
            <w:szCs w:val="24"/>
          </w:rPr>
          <w:t xml:space="preserve"> a</w:t>
        </w:r>
        <w:r w:rsidR="00455D29">
          <w:rPr>
            <w:rFonts w:eastAsia="Trebuchet MS"/>
            <w:spacing w:val="48"/>
            <w:sz w:val="24"/>
            <w:szCs w:val="24"/>
          </w:rPr>
          <w:t xml:space="preserve"> </w:t>
        </w:r>
      </w:ins>
      <w:del w:id="43" w:author="Bin Adong, Haqeem" w:date="2023-11-20T23:16:00Z">
        <w:r w:rsidRPr="00B164C9" w:rsidDel="00455D29">
          <w:rPr>
            <w:rFonts w:eastAsia="Trebuchet MS"/>
            <w:spacing w:val="48"/>
            <w:sz w:val="24"/>
            <w:szCs w:val="24"/>
          </w:rPr>
          <w:delText xml:space="preserve"> </w:delText>
        </w:r>
      </w:del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mb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48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47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MASA</w:t>
      </w:r>
      <w:r w:rsidRPr="00B164C9">
        <w:rPr>
          <w:rFonts w:eastAsia="Trebuchet MS"/>
          <w:spacing w:val="45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SU</w:t>
      </w:r>
      <w:r w:rsidRPr="00B164C9">
        <w:rPr>
          <w:rFonts w:eastAsia="Trebuchet MS"/>
          <w:spacing w:val="47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46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ac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in</w:t>
      </w:r>
      <w:r w:rsidRPr="00B164C9">
        <w:rPr>
          <w:rFonts w:eastAsia="Trebuchet MS"/>
          <w:sz w:val="24"/>
          <w:szCs w:val="24"/>
        </w:rPr>
        <w:t>g</w:t>
      </w:r>
      <w:r w:rsidRPr="00B164C9">
        <w:rPr>
          <w:rFonts w:eastAsia="Trebuchet MS"/>
          <w:spacing w:val="47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48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z w:val="24"/>
          <w:szCs w:val="24"/>
        </w:rPr>
        <w:t>h</w:t>
      </w:r>
      <w:r w:rsidRPr="00B164C9">
        <w:rPr>
          <w:rFonts w:eastAsia="Trebuchet MS"/>
          <w:spacing w:val="46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y</w:t>
      </w:r>
      <w:r w:rsidRPr="00B164C9">
        <w:rPr>
          <w:rFonts w:eastAsia="Trebuchet MS"/>
          <w:spacing w:val="47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tha</w:t>
      </w:r>
      <w:r w:rsidRPr="00B164C9">
        <w:rPr>
          <w:rFonts w:eastAsia="Trebuchet MS"/>
          <w:sz w:val="24"/>
          <w:szCs w:val="24"/>
        </w:rPr>
        <w:t>t</w:t>
      </w:r>
      <w:r w:rsidRPr="00B164C9">
        <w:rPr>
          <w:rFonts w:eastAsia="Trebuchet MS"/>
          <w:spacing w:val="46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c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48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jeo</w:t>
      </w:r>
      <w:r w:rsidRPr="00B164C9">
        <w:rPr>
          <w:rFonts w:eastAsia="Trebuchet MS"/>
          <w:spacing w:val="-1"/>
          <w:sz w:val="24"/>
          <w:szCs w:val="24"/>
        </w:rPr>
        <w:t>p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di</w:t>
      </w:r>
      <w:r w:rsidRPr="00B164C9">
        <w:rPr>
          <w:rFonts w:eastAsia="Trebuchet MS"/>
          <w:spacing w:val="-1"/>
          <w:sz w:val="24"/>
          <w:szCs w:val="24"/>
        </w:rPr>
        <w:t>z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46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 xml:space="preserve">e 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ge</w:t>
      </w:r>
      <w:r w:rsidRPr="00B164C9">
        <w:rPr>
          <w:rFonts w:eastAsia="Trebuchet MS"/>
          <w:spacing w:val="1"/>
          <w:sz w:val="24"/>
          <w:szCs w:val="24"/>
        </w:rPr>
        <w:t xml:space="preserve"> o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he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 xml:space="preserve">MASA </w:t>
      </w:r>
      <w:r w:rsidRPr="00B164C9">
        <w:rPr>
          <w:rFonts w:eastAsia="Trebuchet MS"/>
          <w:spacing w:val="-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3"/>
          <w:sz w:val="24"/>
          <w:szCs w:val="24"/>
        </w:rPr>
        <w:t>U</w:t>
      </w:r>
      <w:r w:rsidRPr="00B164C9">
        <w:rPr>
          <w:rFonts w:eastAsia="Trebuchet MS"/>
          <w:sz w:val="24"/>
          <w:szCs w:val="24"/>
        </w:rPr>
        <w:t>,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it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Ad</w:t>
      </w:r>
      <w:r w:rsidRPr="00B164C9">
        <w:rPr>
          <w:rFonts w:eastAsia="Trebuchet MS"/>
          <w:spacing w:val="-2"/>
          <w:sz w:val="24"/>
          <w:szCs w:val="24"/>
        </w:rPr>
        <w:t>v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pacing w:val="-2"/>
          <w:sz w:val="24"/>
          <w:szCs w:val="24"/>
        </w:rPr>
        <w:t>d</w:t>
      </w:r>
      <w:r w:rsidRPr="00B164C9">
        <w:rPr>
          <w:rFonts w:eastAsia="Trebuchet MS"/>
          <w:spacing w:val="-1"/>
          <w:sz w:val="24"/>
          <w:szCs w:val="24"/>
        </w:rPr>
        <w:t>/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x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ve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mm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tt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,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th</w:t>
      </w:r>
      <w:r w:rsidRPr="00B164C9">
        <w:rPr>
          <w:rFonts w:eastAsia="Trebuchet MS"/>
          <w:sz w:val="24"/>
          <w:szCs w:val="24"/>
        </w:rPr>
        <w:t xml:space="preserve">e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x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uti</w:t>
      </w:r>
      <w:r w:rsidRPr="00B164C9">
        <w:rPr>
          <w:rFonts w:eastAsia="Trebuchet MS"/>
          <w:spacing w:val="-2"/>
          <w:sz w:val="24"/>
          <w:szCs w:val="24"/>
        </w:rPr>
        <w:t>v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24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mm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tt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24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25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ha</w:t>
      </w:r>
      <w:r w:rsidRPr="00B164C9">
        <w:rPr>
          <w:rFonts w:eastAsia="Trebuchet MS"/>
          <w:sz w:val="24"/>
          <w:szCs w:val="24"/>
        </w:rPr>
        <w:t>ve</w:t>
      </w:r>
      <w:r w:rsidRPr="00B164C9">
        <w:rPr>
          <w:rFonts w:eastAsia="Trebuchet MS"/>
          <w:spacing w:val="24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25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3"/>
          <w:sz w:val="24"/>
          <w:szCs w:val="24"/>
        </w:rPr>
        <w:t>g</w:t>
      </w:r>
      <w:r w:rsidRPr="00B164C9">
        <w:rPr>
          <w:rFonts w:eastAsia="Trebuchet MS"/>
          <w:spacing w:val="1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t</w:t>
      </w:r>
      <w:r w:rsidRPr="00B164C9">
        <w:rPr>
          <w:rFonts w:eastAsia="Trebuchet MS"/>
          <w:spacing w:val="24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o</w:t>
      </w:r>
      <w:r w:rsidRPr="00B164C9">
        <w:rPr>
          <w:rFonts w:eastAsia="Trebuchet MS"/>
          <w:spacing w:val="24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p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z w:val="24"/>
          <w:szCs w:val="24"/>
        </w:rPr>
        <w:t>t</w:t>
      </w:r>
      <w:r w:rsidRPr="00B164C9">
        <w:rPr>
          <w:rFonts w:eastAsia="Trebuchet MS"/>
          <w:spacing w:val="24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27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-2"/>
          <w:sz w:val="24"/>
          <w:szCs w:val="24"/>
        </w:rPr>
        <w:t>b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26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24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pr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b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 xml:space="preserve">,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 a</w:t>
      </w:r>
      <w:r w:rsidRPr="00B164C9">
        <w:rPr>
          <w:rFonts w:eastAsia="Trebuchet MS"/>
          <w:spacing w:val="1"/>
          <w:sz w:val="24"/>
          <w:szCs w:val="24"/>
        </w:rPr>
        <w:t xml:space="preserve"> c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pacing w:val="1"/>
          <w:sz w:val="24"/>
          <w:szCs w:val="24"/>
        </w:rPr>
        <w:t>un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li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 xml:space="preserve">g </w:t>
      </w:r>
      <w:r w:rsidRPr="00B164C9">
        <w:rPr>
          <w:rFonts w:eastAsia="Trebuchet MS"/>
          <w:spacing w:val="-2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ss</w:t>
      </w:r>
      <w:r w:rsidRPr="00B164C9">
        <w:rPr>
          <w:rFonts w:eastAsia="Trebuchet MS"/>
          <w:spacing w:val="1"/>
          <w:sz w:val="24"/>
          <w:szCs w:val="24"/>
        </w:rPr>
        <w:t>io</w:t>
      </w:r>
      <w:r w:rsidRPr="00B164C9">
        <w:rPr>
          <w:rFonts w:eastAsia="Trebuchet MS"/>
          <w:sz w:val="24"/>
          <w:szCs w:val="24"/>
        </w:rPr>
        <w:t xml:space="preserve">n 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1"/>
          <w:sz w:val="24"/>
          <w:szCs w:val="24"/>
        </w:rPr>
        <w:t>it</w:t>
      </w:r>
      <w:r w:rsidRPr="00B164C9">
        <w:rPr>
          <w:rFonts w:eastAsia="Trebuchet MS"/>
          <w:sz w:val="24"/>
          <w:szCs w:val="24"/>
        </w:rPr>
        <w:t>h t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Adv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an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-3"/>
          <w:sz w:val="24"/>
          <w:szCs w:val="24"/>
        </w:rPr>
        <w:t>/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 xml:space="preserve">r </w:t>
      </w:r>
      <w:r w:rsidRPr="00B164C9">
        <w:rPr>
          <w:rFonts w:eastAsia="Trebuchet MS"/>
          <w:spacing w:val="1"/>
          <w:sz w:val="24"/>
          <w:szCs w:val="24"/>
        </w:rPr>
        <w:t>th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x</w:t>
      </w:r>
      <w:r w:rsidRPr="00B164C9">
        <w:rPr>
          <w:rFonts w:eastAsia="Trebuchet MS"/>
          <w:spacing w:val="-2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>cu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ve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2"/>
          <w:sz w:val="24"/>
          <w:szCs w:val="24"/>
        </w:rPr>
        <w:t>m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it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ee</w:t>
      </w:r>
      <w:r w:rsidRPr="00B164C9">
        <w:rPr>
          <w:rFonts w:eastAsia="Trebuchet MS"/>
          <w:sz w:val="24"/>
          <w:szCs w:val="24"/>
        </w:rPr>
        <w:t>.</w:t>
      </w:r>
    </w:p>
    <w:p w14:paraId="67B929BA" w14:textId="77777777" w:rsidR="005B29B1" w:rsidRPr="00B164C9" w:rsidRDefault="005B29B1">
      <w:pPr>
        <w:spacing w:before="4" w:line="100" w:lineRule="exact"/>
        <w:rPr>
          <w:sz w:val="10"/>
          <w:szCs w:val="10"/>
        </w:rPr>
      </w:pPr>
    </w:p>
    <w:p w14:paraId="4582A5D4" w14:textId="09439602" w:rsidR="005B29B1" w:rsidRPr="00B164C9" w:rsidRDefault="00916E0B">
      <w:pPr>
        <w:ind w:left="460" w:right="76" w:hanging="360"/>
        <w:jc w:val="both"/>
        <w:rPr>
          <w:rFonts w:eastAsia="Trebuchet MS"/>
          <w:sz w:val="24"/>
          <w:szCs w:val="24"/>
        </w:rPr>
      </w:pPr>
      <w:r w:rsidRPr="00B164C9">
        <w:rPr>
          <w:rFonts w:eastAsia="Arial"/>
          <w:sz w:val="24"/>
          <w:szCs w:val="24"/>
        </w:rPr>
        <w:t>C.</w:t>
      </w:r>
      <w:r w:rsidRPr="00B164C9">
        <w:rPr>
          <w:rFonts w:eastAsia="Arial"/>
          <w:spacing w:val="26"/>
          <w:sz w:val="24"/>
          <w:szCs w:val="24"/>
        </w:rPr>
        <w:t xml:space="preserve"> </w:t>
      </w:r>
      <w:r w:rsidR="00451C05">
        <w:rPr>
          <w:rFonts w:eastAsia="Arial"/>
          <w:spacing w:val="26"/>
          <w:sz w:val="24"/>
          <w:szCs w:val="24"/>
        </w:rPr>
        <w:tab/>
      </w:r>
      <w:r w:rsidRPr="00B164C9">
        <w:rPr>
          <w:rFonts w:eastAsia="Trebuchet MS"/>
          <w:sz w:val="24"/>
          <w:szCs w:val="24"/>
        </w:rPr>
        <w:t>If</w:t>
      </w:r>
      <w:r w:rsidRPr="00B164C9">
        <w:rPr>
          <w:rFonts w:eastAsia="Trebuchet MS"/>
          <w:spacing w:val="4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-2"/>
          <w:sz w:val="24"/>
          <w:szCs w:val="24"/>
        </w:rPr>
        <w:t>b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4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on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pacing w:val="1"/>
          <w:sz w:val="24"/>
          <w:szCs w:val="24"/>
        </w:rPr>
        <w:t>ue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hi</w:t>
      </w:r>
      <w:r w:rsidRPr="00B164C9">
        <w:rPr>
          <w:rFonts w:eastAsia="Trebuchet MS"/>
          <w:spacing w:val="-1"/>
          <w:sz w:val="24"/>
          <w:szCs w:val="24"/>
        </w:rPr>
        <w:t>s/</w:t>
      </w:r>
      <w:r w:rsidRPr="00B164C9">
        <w:rPr>
          <w:rFonts w:eastAsia="Trebuchet MS"/>
          <w:spacing w:val="1"/>
          <w:sz w:val="24"/>
          <w:szCs w:val="24"/>
        </w:rPr>
        <w:t>he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ti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4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 xml:space="preserve">s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tate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B</w:t>
      </w:r>
      <w:r w:rsidRPr="00B164C9">
        <w:rPr>
          <w:rFonts w:eastAsia="Trebuchet MS"/>
          <w:spacing w:val="4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 xml:space="preserve"> thi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se</w:t>
      </w:r>
      <w:r w:rsidRPr="00B164C9">
        <w:rPr>
          <w:rFonts w:eastAsia="Trebuchet MS"/>
          <w:spacing w:val="13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on</w:t>
      </w:r>
      <w:r w:rsidRPr="00B164C9">
        <w:rPr>
          <w:rFonts w:eastAsia="Trebuchet MS"/>
          <w:sz w:val="24"/>
          <w:szCs w:val="24"/>
        </w:rPr>
        <w:t>,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 Adv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-1"/>
          <w:sz w:val="24"/>
          <w:szCs w:val="24"/>
        </w:rPr>
        <w:t>/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x</w:t>
      </w:r>
      <w:r w:rsidRPr="00B164C9">
        <w:rPr>
          <w:rFonts w:eastAsia="Trebuchet MS"/>
          <w:spacing w:val="-2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>cu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ve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-2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it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 xml:space="preserve"> t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ght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o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2"/>
          <w:sz w:val="24"/>
          <w:szCs w:val="24"/>
        </w:rPr>
        <w:t>v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 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mb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 fr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m t</w:t>
      </w:r>
      <w:r w:rsidRPr="00B164C9">
        <w:rPr>
          <w:rFonts w:eastAsia="Trebuchet MS"/>
          <w:spacing w:val="-1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o</w:t>
      </w:r>
      <w:r w:rsidRPr="00B164C9">
        <w:rPr>
          <w:rFonts w:eastAsia="Trebuchet MS"/>
          <w:spacing w:val="1"/>
          <w:sz w:val="24"/>
          <w:szCs w:val="24"/>
        </w:rPr>
        <w:t>r</w:t>
      </w:r>
      <w:r w:rsidRPr="00B164C9">
        <w:rPr>
          <w:rFonts w:eastAsia="Trebuchet MS"/>
          <w:sz w:val="24"/>
          <w:szCs w:val="24"/>
        </w:rPr>
        <w:t>ga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z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io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.</w:t>
      </w:r>
    </w:p>
    <w:p w14:paraId="40208703" w14:textId="77777777" w:rsidR="005B29B1" w:rsidRPr="00B164C9" w:rsidRDefault="005B29B1">
      <w:pPr>
        <w:spacing w:before="8" w:line="100" w:lineRule="exact"/>
        <w:rPr>
          <w:sz w:val="10"/>
          <w:szCs w:val="10"/>
        </w:rPr>
      </w:pPr>
    </w:p>
    <w:p w14:paraId="3AE8657E" w14:textId="77777777" w:rsidR="005B29B1" w:rsidRPr="00B164C9" w:rsidRDefault="00916E0B">
      <w:pPr>
        <w:spacing w:line="260" w:lineRule="exact"/>
        <w:ind w:left="460" w:right="85" w:hanging="360"/>
        <w:jc w:val="both"/>
        <w:rPr>
          <w:rFonts w:eastAsia="Trebuchet MS"/>
          <w:sz w:val="24"/>
          <w:szCs w:val="24"/>
        </w:rPr>
      </w:pPr>
      <w:r w:rsidRPr="00B164C9">
        <w:rPr>
          <w:rFonts w:eastAsia="Arial"/>
          <w:sz w:val="24"/>
          <w:szCs w:val="24"/>
        </w:rPr>
        <w:t xml:space="preserve">D. </w:t>
      </w:r>
      <w:r w:rsidRPr="00B164C9">
        <w:rPr>
          <w:rFonts w:eastAsia="Trebuchet MS"/>
          <w:sz w:val="24"/>
          <w:szCs w:val="24"/>
        </w:rPr>
        <w:t>If</w:t>
      </w:r>
      <w:r w:rsidRPr="00B164C9">
        <w:rPr>
          <w:rFonts w:eastAsia="Trebuchet MS"/>
          <w:spacing w:val="9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0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-2"/>
          <w:sz w:val="24"/>
          <w:szCs w:val="24"/>
        </w:rPr>
        <w:t>b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7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>ci</w:t>
      </w:r>
      <w:r w:rsidRPr="00B164C9">
        <w:rPr>
          <w:rFonts w:eastAsia="Trebuchet MS"/>
          <w:spacing w:val="-2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8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o</w:t>
      </w:r>
      <w:r w:rsidRPr="00B164C9">
        <w:rPr>
          <w:rFonts w:eastAsia="Trebuchet MS"/>
          <w:spacing w:val="9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ve</w:t>
      </w:r>
      <w:r w:rsidRPr="00B164C9">
        <w:rPr>
          <w:rFonts w:eastAsia="Trebuchet MS"/>
          <w:spacing w:val="7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7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rg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pacing w:val="1"/>
          <w:sz w:val="24"/>
          <w:szCs w:val="24"/>
        </w:rPr>
        <w:t>ni</w:t>
      </w:r>
      <w:r w:rsidRPr="00B164C9">
        <w:rPr>
          <w:rFonts w:eastAsia="Trebuchet MS"/>
          <w:spacing w:val="-1"/>
          <w:sz w:val="24"/>
          <w:szCs w:val="24"/>
        </w:rPr>
        <w:t>z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io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,</w:t>
      </w:r>
      <w:r w:rsidRPr="00B164C9">
        <w:rPr>
          <w:rFonts w:eastAsia="Trebuchet MS"/>
          <w:spacing w:val="9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/s</w:t>
      </w:r>
      <w:r w:rsidRPr="00B164C9">
        <w:rPr>
          <w:rFonts w:eastAsia="Trebuchet MS"/>
          <w:spacing w:val="1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0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7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pp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y</w:t>
      </w:r>
      <w:r w:rsidRPr="00B164C9">
        <w:rPr>
          <w:rFonts w:eastAsia="Trebuchet MS"/>
          <w:spacing w:val="8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-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 r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v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of 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>m</w:t>
      </w:r>
      <w:r w:rsidRPr="00B164C9">
        <w:rPr>
          <w:rFonts w:eastAsia="Trebuchet MS"/>
          <w:sz w:val="24"/>
          <w:szCs w:val="24"/>
        </w:rPr>
        <w:t>b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 xml:space="preserve">p to </w:t>
      </w:r>
      <w:r w:rsidRPr="00B164C9">
        <w:rPr>
          <w:rFonts w:eastAsia="Trebuchet MS"/>
          <w:spacing w:val="-2"/>
          <w:sz w:val="24"/>
          <w:szCs w:val="24"/>
        </w:rPr>
        <w:t>a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y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 xml:space="preserve">of </w:t>
      </w:r>
      <w:r w:rsidRPr="00B164C9">
        <w:rPr>
          <w:rFonts w:eastAsia="Trebuchet MS"/>
          <w:spacing w:val="1"/>
          <w:sz w:val="24"/>
          <w:szCs w:val="24"/>
        </w:rPr>
        <w:t>th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x</w:t>
      </w:r>
      <w:r w:rsidRPr="00B164C9">
        <w:rPr>
          <w:rFonts w:eastAsia="Trebuchet MS"/>
          <w:spacing w:val="-2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>cu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ve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-2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it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3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mb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r.</w:t>
      </w:r>
    </w:p>
    <w:p w14:paraId="008A5FBB" w14:textId="77777777" w:rsidR="005B29B1" w:rsidRPr="00B164C9" w:rsidRDefault="005B29B1">
      <w:pPr>
        <w:spacing w:before="1" w:line="100" w:lineRule="exact"/>
        <w:rPr>
          <w:sz w:val="10"/>
          <w:szCs w:val="10"/>
        </w:rPr>
      </w:pPr>
    </w:p>
    <w:p w14:paraId="57872AF3" w14:textId="77777777" w:rsidR="005B29B1" w:rsidRPr="00B164C9" w:rsidRDefault="00916E0B">
      <w:pPr>
        <w:ind w:left="100"/>
        <w:rPr>
          <w:rFonts w:eastAsia="Trebuchet MS"/>
          <w:sz w:val="24"/>
          <w:szCs w:val="24"/>
        </w:rPr>
      </w:pPr>
      <w:r w:rsidRPr="00B164C9">
        <w:rPr>
          <w:rFonts w:eastAsia="Arial"/>
          <w:spacing w:val="1"/>
          <w:sz w:val="24"/>
          <w:szCs w:val="24"/>
        </w:rPr>
        <w:t>E</w:t>
      </w:r>
      <w:r w:rsidRPr="00B164C9">
        <w:rPr>
          <w:rFonts w:eastAsia="Arial"/>
          <w:sz w:val="24"/>
          <w:szCs w:val="24"/>
        </w:rPr>
        <w:t xml:space="preserve">.  </w:t>
      </w:r>
      <w:r w:rsidRPr="00B164C9">
        <w:rPr>
          <w:rFonts w:eastAsia="Trebuchet MS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48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mb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rs</w:t>
      </w:r>
      <w:r w:rsidRPr="00B164C9">
        <w:rPr>
          <w:rFonts w:eastAsia="Trebuchet MS"/>
          <w:spacing w:val="49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50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5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rg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z</w:t>
      </w:r>
      <w:r w:rsidRPr="00B164C9">
        <w:rPr>
          <w:rFonts w:eastAsia="Trebuchet MS"/>
          <w:spacing w:val="1"/>
          <w:sz w:val="24"/>
          <w:szCs w:val="24"/>
        </w:rPr>
        <w:t>at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48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re</w:t>
      </w:r>
      <w:r w:rsidRPr="00B164C9">
        <w:rPr>
          <w:rFonts w:eastAsia="Trebuchet MS"/>
          <w:spacing w:val="48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xp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>ct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50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o</w:t>
      </w:r>
      <w:r w:rsidRPr="00B164C9">
        <w:rPr>
          <w:rFonts w:eastAsia="Trebuchet MS"/>
          <w:spacing w:val="50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w</w:t>
      </w:r>
      <w:r w:rsidRPr="00B164C9">
        <w:rPr>
          <w:rFonts w:eastAsia="Trebuchet MS"/>
          <w:spacing w:val="49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a</w:t>
      </w:r>
      <w:r w:rsidRPr="00B164C9">
        <w:rPr>
          <w:rFonts w:eastAsia="Trebuchet MS"/>
          <w:spacing w:val="5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go</w:t>
      </w:r>
      <w:r w:rsidRPr="00B164C9">
        <w:rPr>
          <w:rFonts w:eastAsia="Trebuchet MS"/>
          <w:spacing w:val="-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48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ge</w:t>
      </w:r>
      <w:r w:rsidRPr="00B164C9">
        <w:rPr>
          <w:rFonts w:eastAsia="Trebuchet MS"/>
          <w:spacing w:val="48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f</w:t>
      </w:r>
    </w:p>
    <w:p w14:paraId="3C6DC94E" w14:textId="77777777" w:rsidR="005B29B1" w:rsidRDefault="00916E0B" w:rsidP="00451C05">
      <w:pPr>
        <w:spacing w:line="260" w:lineRule="exact"/>
        <w:ind w:left="422" w:right="609"/>
        <w:rPr>
          <w:rFonts w:eastAsia="Trebuchet MS"/>
          <w:sz w:val="24"/>
          <w:szCs w:val="24"/>
        </w:rPr>
      </w:pP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ys</w:t>
      </w:r>
      <w:r w:rsidRPr="00B164C9">
        <w:rPr>
          <w:rFonts w:eastAsia="Trebuchet MS"/>
          <w:spacing w:val="1"/>
          <w:sz w:val="24"/>
          <w:szCs w:val="24"/>
        </w:rPr>
        <w:t>ia</w:t>
      </w:r>
      <w:r w:rsidRPr="00B164C9">
        <w:rPr>
          <w:rFonts w:eastAsia="Trebuchet MS"/>
          <w:sz w:val="24"/>
          <w:szCs w:val="24"/>
        </w:rPr>
        <w:t>n b</w:t>
      </w:r>
      <w:r w:rsidRPr="00B164C9">
        <w:rPr>
          <w:rFonts w:eastAsia="Trebuchet MS"/>
          <w:spacing w:val="-1"/>
          <w:sz w:val="24"/>
          <w:szCs w:val="24"/>
        </w:rPr>
        <w:t>u</w:t>
      </w:r>
      <w:r w:rsidRPr="00B164C9">
        <w:rPr>
          <w:rFonts w:eastAsia="Trebuchet MS"/>
          <w:sz w:val="24"/>
          <w:szCs w:val="24"/>
        </w:rPr>
        <w:t xml:space="preserve">t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ls</w:t>
      </w:r>
      <w:r w:rsidRPr="00B164C9">
        <w:rPr>
          <w:rFonts w:eastAsia="Trebuchet MS"/>
          <w:sz w:val="24"/>
          <w:szCs w:val="24"/>
        </w:rPr>
        <w:t>o to</w:t>
      </w:r>
      <w:r w:rsidRPr="00B164C9">
        <w:rPr>
          <w:rFonts w:eastAsia="Trebuchet MS"/>
          <w:spacing w:val="-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ha</w:t>
      </w:r>
      <w:r w:rsidRPr="00B164C9">
        <w:rPr>
          <w:rFonts w:eastAsia="Trebuchet MS"/>
          <w:sz w:val="24"/>
          <w:szCs w:val="24"/>
        </w:rPr>
        <w:t>ve</w:t>
      </w:r>
      <w:r w:rsidRPr="00B164C9">
        <w:rPr>
          <w:rFonts w:eastAsia="Trebuchet MS"/>
          <w:spacing w:val="-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a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go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-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c</w:t>
      </w:r>
      <w:r w:rsidRPr="00B164C9">
        <w:rPr>
          <w:rFonts w:eastAsia="Trebuchet MS"/>
          <w:spacing w:val="-2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tan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g (</w:t>
      </w:r>
      <w:r w:rsidRPr="00B164C9">
        <w:rPr>
          <w:rFonts w:eastAsia="Trebuchet MS"/>
          <w:spacing w:val="1"/>
          <w:sz w:val="24"/>
          <w:szCs w:val="24"/>
        </w:rPr>
        <w:t>G</w:t>
      </w:r>
      <w:r w:rsidRPr="00B164C9">
        <w:rPr>
          <w:rFonts w:eastAsia="Trebuchet MS"/>
          <w:sz w:val="24"/>
          <w:szCs w:val="24"/>
        </w:rPr>
        <w:t>PA</w:t>
      </w:r>
      <w:r w:rsidRPr="00B164C9">
        <w:rPr>
          <w:rFonts w:eastAsia="Trebuchet MS"/>
          <w:spacing w:val="-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 xml:space="preserve">t 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ea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>t</w:t>
      </w:r>
      <w:r w:rsidRPr="00B164C9">
        <w:rPr>
          <w:rFonts w:eastAsia="Trebuchet MS"/>
          <w:spacing w:val="-2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2</w:t>
      </w:r>
      <w:r w:rsidRPr="00B164C9">
        <w:rPr>
          <w:rFonts w:eastAsia="Trebuchet MS"/>
          <w:sz w:val="24"/>
          <w:szCs w:val="24"/>
        </w:rPr>
        <w:t>.0).</w:t>
      </w:r>
    </w:p>
    <w:p w14:paraId="6F8F24B2" w14:textId="77777777" w:rsidR="00B164C9" w:rsidRDefault="00B164C9" w:rsidP="00B164C9">
      <w:pPr>
        <w:spacing w:line="260" w:lineRule="exact"/>
        <w:ind w:right="609"/>
        <w:rPr>
          <w:rFonts w:eastAsia="Trebuchet MS"/>
          <w:sz w:val="24"/>
          <w:szCs w:val="24"/>
        </w:rPr>
      </w:pPr>
    </w:p>
    <w:p w14:paraId="617FC3DD" w14:textId="71C66BEF" w:rsidR="00B164C9" w:rsidRPr="004B4147" w:rsidRDefault="00B164C9" w:rsidP="00B164C9">
      <w:pPr>
        <w:spacing w:before="28"/>
        <w:rPr>
          <w:rFonts w:eastAsia="Trebuchet MS"/>
          <w:sz w:val="24"/>
          <w:szCs w:val="24"/>
        </w:rPr>
      </w:pPr>
      <w:r w:rsidRPr="004B4147">
        <w:rPr>
          <w:rFonts w:eastAsia="Trebuchet MS"/>
          <w:iCs/>
          <w:sz w:val="24"/>
          <w:szCs w:val="24"/>
        </w:rPr>
        <w:t>Art</w:t>
      </w:r>
      <w:r w:rsidRPr="004B4147">
        <w:rPr>
          <w:rFonts w:eastAsia="Trebuchet MS"/>
          <w:iCs/>
          <w:spacing w:val="1"/>
          <w:sz w:val="24"/>
          <w:szCs w:val="24"/>
        </w:rPr>
        <w:t>i</w:t>
      </w:r>
      <w:r w:rsidRPr="004B4147">
        <w:rPr>
          <w:rFonts w:eastAsia="Trebuchet MS"/>
          <w:iCs/>
          <w:sz w:val="24"/>
          <w:szCs w:val="24"/>
        </w:rPr>
        <w:t>cle VI</w:t>
      </w:r>
      <w:r w:rsidR="004B4147">
        <w:rPr>
          <w:rFonts w:eastAsia="Trebuchet MS"/>
          <w:iCs/>
          <w:sz w:val="24"/>
          <w:szCs w:val="24"/>
        </w:rPr>
        <w:t>:</w:t>
      </w:r>
      <w:r w:rsidRPr="00B164C9">
        <w:rPr>
          <w:rFonts w:eastAsia="Trebuchet MS"/>
          <w:i/>
          <w:sz w:val="24"/>
          <w:szCs w:val="24"/>
        </w:rPr>
        <w:t xml:space="preserve"> </w:t>
      </w:r>
      <w:r w:rsidRPr="00B164C9">
        <w:rPr>
          <w:rFonts w:eastAsia="Trebuchet MS"/>
          <w:b/>
          <w:spacing w:val="-71"/>
          <w:sz w:val="24"/>
          <w:szCs w:val="24"/>
        </w:rPr>
        <w:t xml:space="preserve"> </w:t>
      </w:r>
      <w:r w:rsidR="004B4147">
        <w:rPr>
          <w:rFonts w:eastAsia="Trebuchet MS"/>
          <w:b/>
          <w:spacing w:val="-71"/>
          <w:sz w:val="24"/>
          <w:szCs w:val="24"/>
        </w:rPr>
        <w:t xml:space="preserve"> </w:t>
      </w:r>
      <w:r w:rsidRPr="004B4147">
        <w:rPr>
          <w:rFonts w:eastAsia="Trebuchet MS"/>
          <w:b/>
          <w:spacing w:val="-1"/>
          <w:sz w:val="24"/>
          <w:szCs w:val="24"/>
          <w:u w:color="000000"/>
        </w:rPr>
        <w:t>A</w:t>
      </w:r>
      <w:r w:rsidRPr="004B4147">
        <w:rPr>
          <w:rFonts w:eastAsia="Trebuchet MS"/>
          <w:b/>
          <w:sz w:val="24"/>
          <w:szCs w:val="24"/>
          <w:u w:color="000000"/>
        </w:rPr>
        <w:t>dv</w:t>
      </w:r>
      <w:r w:rsidRPr="004B4147">
        <w:rPr>
          <w:rFonts w:eastAsia="Trebuchet MS"/>
          <w:b/>
          <w:spacing w:val="1"/>
          <w:sz w:val="24"/>
          <w:szCs w:val="24"/>
          <w:u w:color="000000"/>
        </w:rPr>
        <w:t>i</w:t>
      </w:r>
      <w:r w:rsidRPr="004B4147">
        <w:rPr>
          <w:rFonts w:eastAsia="Trebuchet MS"/>
          <w:b/>
          <w:sz w:val="24"/>
          <w:szCs w:val="24"/>
          <w:u w:color="000000"/>
        </w:rPr>
        <w:t>s</w:t>
      </w:r>
      <w:r w:rsidRPr="004B4147">
        <w:rPr>
          <w:rFonts w:eastAsia="Trebuchet MS"/>
          <w:b/>
          <w:spacing w:val="-2"/>
          <w:sz w:val="24"/>
          <w:szCs w:val="24"/>
          <w:u w:color="000000"/>
        </w:rPr>
        <w:t>o</w:t>
      </w:r>
      <w:r w:rsidRPr="004B4147">
        <w:rPr>
          <w:rFonts w:eastAsia="Trebuchet MS"/>
          <w:b/>
          <w:sz w:val="24"/>
          <w:szCs w:val="24"/>
          <w:u w:color="000000"/>
        </w:rPr>
        <w:t>r Qu</w:t>
      </w:r>
      <w:r w:rsidRPr="004B4147">
        <w:rPr>
          <w:rFonts w:eastAsia="Trebuchet MS"/>
          <w:b/>
          <w:spacing w:val="-1"/>
          <w:sz w:val="24"/>
          <w:szCs w:val="24"/>
          <w:u w:color="000000"/>
        </w:rPr>
        <w:t>al</w:t>
      </w:r>
      <w:r w:rsidRPr="004B4147">
        <w:rPr>
          <w:rFonts w:eastAsia="Trebuchet MS"/>
          <w:b/>
          <w:sz w:val="24"/>
          <w:szCs w:val="24"/>
          <w:u w:color="000000"/>
        </w:rPr>
        <w:t>if</w:t>
      </w:r>
      <w:r w:rsidRPr="004B4147">
        <w:rPr>
          <w:rFonts w:eastAsia="Trebuchet MS"/>
          <w:b/>
          <w:spacing w:val="1"/>
          <w:sz w:val="24"/>
          <w:szCs w:val="24"/>
          <w:u w:color="000000"/>
        </w:rPr>
        <w:t>i</w:t>
      </w:r>
      <w:r w:rsidRPr="004B4147">
        <w:rPr>
          <w:rFonts w:eastAsia="Trebuchet MS"/>
          <w:b/>
          <w:sz w:val="24"/>
          <w:szCs w:val="24"/>
          <w:u w:color="000000"/>
        </w:rPr>
        <w:t>c</w:t>
      </w:r>
      <w:r w:rsidRPr="004B4147">
        <w:rPr>
          <w:rFonts w:eastAsia="Trebuchet MS"/>
          <w:b/>
          <w:spacing w:val="-1"/>
          <w:sz w:val="24"/>
          <w:szCs w:val="24"/>
          <w:u w:color="000000"/>
        </w:rPr>
        <w:t>a</w:t>
      </w:r>
      <w:r w:rsidRPr="004B4147">
        <w:rPr>
          <w:rFonts w:eastAsia="Trebuchet MS"/>
          <w:b/>
          <w:spacing w:val="1"/>
          <w:sz w:val="24"/>
          <w:szCs w:val="24"/>
          <w:u w:color="000000"/>
        </w:rPr>
        <w:t>t</w:t>
      </w:r>
      <w:r w:rsidRPr="004B4147">
        <w:rPr>
          <w:rFonts w:eastAsia="Trebuchet MS"/>
          <w:b/>
          <w:sz w:val="24"/>
          <w:szCs w:val="24"/>
          <w:u w:color="000000"/>
        </w:rPr>
        <w:t>i</w:t>
      </w:r>
      <w:r w:rsidRPr="004B4147">
        <w:rPr>
          <w:rFonts w:eastAsia="Trebuchet MS"/>
          <w:b/>
          <w:spacing w:val="1"/>
          <w:sz w:val="24"/>
          <w:szCs w:val="24"/>
          <w:u w:color="000000"/>
        </w:rPr>
        <w:t>o</w:t>
      </w:r>
      <w:r w:rsidRPr="004B4147">
        <w:rPr>
          <w:rFonts w:eastAsia="Trebuchet MS"/>
          <w:b/>
          <w:sz w:val="24"/>
          <w:szCs w:val="24"/>
          <w:u w:color="000000"/>
        </w:rPr>
        <w:t xml:space="preserve">n </w:t>
      </w:r>
      <w:r w:rsidRPr="004B4147">
        <w:rPr>
          <w:rFonts w:eastAsia="Trebuchet MS"/>
          <w:b/>
          <w:spacing w:val="-1"/>
          <w:sz w:val="24"/>
          <w:szCs w:val="24"/>
          <w:u w:color="000000"/>
        </w:rPr>
        <w:t>C</w:t>
      </w:r>
      <w:r w:rsidRPr="004B4147">
        <w:rPr>
          <w:rFonts w:eastAsia="Trebuchet MS"/>
          <w:b/>
          <w:sz w:val="24"/>
          <w:szCs w:val="24"/>
          <w:u w:color="000000"/>
        </w:rPr>
        <w:t>r</w:t>
      </w:r>
      <w:r w:rsidRPr="004B4147">
        <w:rPr>
          <w:rFonts w:eastAsia="Trebuchet MS"/>
          <w:b/>
          <w:spacing w:val="1"/>
          <w:sz w:val="24"/>
          <w:szCs w:val="24"/>
          <w:u w:color="000000"/>
        </w:rPr>
        <w:t>it</w:t>
      </w:r>
      <w:r w:rsidRPr="004B4147">
        <w:rPr>
          <w:rFonts w:eastAsia="Trebuchet MS"/>
          <w:b/>
          <w:spacing w:val="-1"/>
          <w:sz w:val="24"/>
          <w:szCs w:val="24"/>
          <w:u w:color="000000"/>
        </w:rPr>
        <w:t>e</w:t>
      </w:r>
      <w:r w:rsidRPr="004B4147">
        <w:rPr>
          <w:rFonts w:eastAsia="Trebuchet MS"/>
          <w:b/>
          <w:sz w:val="24"/>
          <w:szCs w:val="24"/>
          <w:u w:color="000000"/>
        </w:rPr>
        <w:t>r</w:t>
      </w:r>
      <w:r w:rsidRPr="004B4147">
        <w:rPr>
          <w:rFonts w:eastAsia="Trebuchet MS"/>
          <w:b/>
          <w:spacing w:val="1"/>
          <w:sz w:val="24"/>
          <w:szCs w:val="24"/>
          <w:u w:color="000000"/>
        </w:rPr>
        <w:t>i</w:t>
      </w:r>
      <w:r w:rsidRPr="004B4147">
        <w:rPr>
          <w:rFonts w:eastAsia="Trebuchet MS"/>
          <w:b/>
          <w:sz w:val="24"/>
          <w:szCs w:val="24"/>
          <w:u w:color="000000"/>
        </w:rPr>
        <w:t>a</w:t>
      </w:r>
    </w:p>
    <w:p w14:paraId="7D89D138" w14:textId="77777777" w:rsidR="00B164C9" w:rsidRPr="00B164C9" w:rsidRDefault="00B164C9" w:rsidP="00B164C9">
      <w:pPr>
        <w:spacing w:before="98"/>
        <w:ind w:left="100"/>
        <w:rPr>
          <w:rFonts w:eastAsia="Trebuchet MS"/>
          <w:sz w:val="24"/>
          <w:szCs w:val="24"/>
        </w:rPr>
      </w:pPr>
      <w:r w:rsidRPr="00B164C9">
        <w:rPr>
          <w:rFonts w:eastAsia="Trebuchet MS"/>
          <w:sz w:val="24"/>
          <w:szCs w:val="24"/>
        </w:rPr>
        <w:t>The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Adv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Q</w:t>
      </w:r>
      <w:r w:rsidRPr="00B164C9">
        <w:rPr>
          <w:rFonts w:eastAsia="Trebuchet MS"/>
          <w:spacing w:val="-2"/>
          <w:sz w:val="24"/>
          <w:szCs w:val="24"/>
        </w:rPr>
        <w:t>u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n Cr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te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a</w:t>
      </w:r>
      <w:r w:rsidRPr="00B164C9">
        <w:rPr>
          <w:rFonts w:eastAsia="Trebuchet MS"/>
          <w:spacing w:val="-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ca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-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on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y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t</w:t>
      </w:r>
      <w:r w:rsidRPr="00B164C9">
        <w:rPr>
          <w:rFonts w:eastAsia="Trebuchet MS"/>
          <w:spacing w:val="-1"/>
          <w:sz w:val="24"/>
          <w:szCs w:val="24"/>
        </w:rPr>
        <w:t>ak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e</w:t>
      </w:r>
      <w:r w:rsidRPr="00B164C9">
        <w:rPr>
          <w:rFonts w:eastAsia="Trebuchet MS"/>
          <w:sz w:val="24"/>
          <w:szCs w:val="24"/>
        </w:rPr>
        <w:t>ff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z w:val="24"/>
          <w:szCs w:val="24"/>
        </w:rPr>
        <w:t>t on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3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1"/>
          <w:sz w:val="24"/>
          <w:szCs w:val="24"/>
        </w:rPr>
        <w:t>ll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1"/>
          <w:sz w:val="24"/>
          <w:szCs w:val="24"/>
        </w:rPr>
        <w:t>in</w:t>
      </w:r>
      <w:r w:rsidRPr="00B164C9">
        <w:rPr>
          <w:rFonts w:eastAsia="Trebuchet MS"/>
          <w:sz w:val="24"/>
          <w:szCs w:val="24"/>
        </w:rPr>
        <w:t>g b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>:</w:t>
      </w:r>
    </w:p>
    <w:p w14:paraId="2B2C4CAD" w14:textId="77777777" w:rsidR="00B164C9" w:rsidRPr="00B164C9" w:rsidRDefault="00B164C9" w:rsidP="00B164C9">
      <w:pPr>
        <w:spacing w:before="7" w:line="100" w:lineRule="exact"/>
        <w:rPr>
          <w:sz w:val="10"/>
          <w:szCs w:val="10"/>
        </w:rPr>
      </w:pPr>
    </w:p>
    <w:p w14:paraId="5D866216" w14:textId="4B3C4EE4" w:rsidR="00B164C9" w:rsidRPr="00B164C9" w:rsidRDefault="00B164C9" w:rsidP="00B164C9">
      <w:pPr>
        <w:spacing w:line="260" w:lineRule="exact"/>
        <w:ind w:left="460" w:right="64" w:hanging="360"/>
        <w:jc w:val="both"/>
        <w:rPr>
          <w:rFonts w:eastAsia="Trebuchet MS"/>
          <w:sz w:val="24"/>
          <w:szCs w:val="24"/>
        </w:rPr>
      </w:pPr>
      <w:r w:rsidRPr="00B164C9">
        <w:rPr>
          <w:rFonts w:eastAsia="Arial"/>
          <w:spacing w:val="1"/>
          <w:sz w:val="24"/>
          <w:szCs w:val="24"/>
        </w:rPr>
        <w:t>A</w:t>
      </w:r>
      <w:r w:rsidRPr="00B164C9">
        <w:rPr>
          <w:rFonts w:eastAsia="Arial"/>
          <w:sz w:val="24"/>
          <w:szCs w:val="24"/>
        </w:rPr>
        <w:t xml:space="preserve">. </w:t>
      </w:r>
      <w:r w:rsidRPr="00B164C9">
        <w:rPr>
          <w:rFonts w:eastAsia="Trebuchet MS"/>
          <w:sz w:val="24"/>
          <w:szCs w:val="24"/>
        </w:rPr>
        <w:t>The</w:t>
      </w:r>
      <w:r w:rsidRPr="00B164C9">
        <w:rPr>
          <w:rFonts w:eastAsia="Trebuchet MS"/>
          <w:spacing w:val="3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Ad</w:t>
      </w:r>
      <w:r w:rsidRPr="00B164C9">
        <w:rPr>
          <w:rFonts w:eastAsia="Trebuchet MS"/>
          <w:spacing w:val="-1"/>
          <w:sz w:val="24"/>
          <w:szCs w:val="24"/>
        </w:rPr>
        <w:t>v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29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3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MASA</w:t>
      </w:r>
      <w:r w:rsidRPr="00B164C9">
        <w:rPr>
          <w:rFonts w:eastAsia="Trebuchet MS"/>
          <w:spacing w:val="28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SU,</w:t>
      </w:r>
      <w:r w:rsidRPr="00B164C9">
        <w:rPr>
          <w:rFonts w:eastAsia="Trebuchet MS"/>
          <w:spacing w:val="3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>t</w:t>
      </w:r>
      <w:r w:rsidRPr="00B164C9">
        <w:rPr>
          <w:rFonts w:eastAsia="Trebuchet MS"/>
          <w:spacing w:val="31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b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3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a</w:t>
      </w:r>
      <w:r w:rsidRPr="00B164C9">
        <w:rPr>
          <w:rFonts w:eastAsia="Trebuchet MS"/>
          <w:spacing w:val="29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>m</w:t>
      </w:r>
      <w:r w:rsidRPr="00B164C9">
        <w:rPr>
          <w:rFonts w:eastAsia="Trebuchet MS"/>
          <w:sz w:val="24"/>
          <w:szCs w:val="24"/>
        </w:rPr>
        <w:t>b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29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31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29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U</w:t>
      </w:r>
      <w:r w:rsidRPr="00B164C9">
        <w:rPr>
          <w:rFonts w:eastAsia="Trebuchet MS"/>
          <w:spacing w:val="1"/>
          <w:sz w:val="24"/>
          <w:szCs w:val="24"/>
        </w:rPr>
        <w:t>ni</w:t>
      </w:r>
      <w:r w:rsidRPr="00B164C9">
        <w:rPr>
          <w:rFonts w:eastAsia="Trebuchet MS"/>
          <w:spacing w:val="-2"/>
          <w:sz w:val="24"/>
          <w:szCs w:val="24"/>
        </w:rPr>
        <w:t>v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it</w:t>
      </w:r>
      <w:r w:rsidRPr="00B164C9">
        <w:rPr>
          <w:rFonts w:eastAsia="Trebuchet MS"/>
          <w:sz w:val="24"/>
          <w:szCs w:val="24"/>
        </w:rPr>
        <w:t>y</w:t>
      </w:r>
      <w:r w:rsidRPr="00B164C9">
        <w:rPr>
          <w:rFonts w:eastAsia="Trebuchet MS"/>
          <w:spacing w:val="28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>acu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y</w:t>
      </w:r>
      <w:r w:rsidRPr="00B164C9">
        <w:rPr>
          <w:rFonts w:eastAsia="Trebuchet MS"/>
          <w:spacing w:val="30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</w:t>
      </w:r>
      <w:r w:rsidR="00822B30">
        <w:rPr>
          <w:rFonts w:eastAsia="Trebuchet MS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pr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ss</w:t>
      </w:r>
      <w:r w:rsidRPr="00B164C9">
        <w:rPr>
          <w:rFonts w:eastAsia="Trebuchet MS"/>
          <w:spacing w:val="1"/>
          <w:sz w:val="24"/>
          <w:szCs w:val="24"/>
        </w:rPr>
        <w:t>io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-1"/>
          <w:sz w:val="24"/>
          <w:szCs w:val="24"/>
        </w:rPr>
        <w:t xml:space="preserve"> s</w:t>
      </w:r>
      <w:r w:rsidRPr="00B164C9">
        <w:rPr>
          <w:rFonts w:eastAsia="Trebuchet MS"/>
          <w:spacing w:val="1"/>
          <w:sz w:val="24"/>
          <w:szCs w:val="24"/>
        </w:rPr>
        <w:t>ta</w:t>
      </w:r>
      <w:r w:rsidRPr="00B164C9">
        <w:rPr>
          <w:rFonts w:eastAsia="Trebuchet MS"/>
          <w:sz w:val="24"/>
          <w:szCs w:val="24"/>
        </w:rPr>
        <w:t xml:space="preserve">ff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 xml:space="preserve">t </w:t>
      </w:r>
      <w:r w:rsidRPr="00B164C9">
        <w:rPr>
          <w:rFonts w:eastAsia="Trebuchet MS"/>
          <w:spacing w:val="-3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O</w:t>
      </w:r>
      <w:r w:rsidRPr="00B164C9">
        <w:rPr>
          <w:rFonts w:eastAsia="Trebuchet MS"/>
          <w:spacing w:val="1"/>
          <w:sz w:val="24"/>
          <w:szCs w:val="24"/>
        </w:rPr>
        <w:t>hi</w:t>
      </w:r>
      <w:r w:rsidRPr="00B164C9">
        <w:rPr>
          <w:rFonts w:eastAsia="Trebuchet MS"/>
          <w:sz w:val="24"/>
          <w:szCs w:val="24"/>
        </w:rPr>
        <w:t xml:space="preserve">o </w:t>
      </w:r>
      <w:r w:rsidRPr="00B164C9">
        <w:rPr>
          <w:rFonts w:eastAsia="Trebuchet MS"/>
          <w:spacing w:val="-3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ta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U</w:t>
      </w:r>
      <w:r w:rsidRPr="00B164C9">
        <w:rPr>
          <w:rFonts w:eastAsia="Trebuchet MS"/>
          <w:spacing w:val="-1"/>
          <w:sz w:val="24"/>
          <w:szCs w:val="24"/>
        </w:rPr>
        <w:t>n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v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si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1"/>
          <w:sz w:val="24"/>
          <w:szCs w:val="24"/>
        </w:rPr>
        <w:t>y</w:t>
      </w:r>
      <w:r w:rsidRPr="00B164C9">
        <w:rPr>
          <w:rFonts w:eastAsia="Trebuchet MS"/>
          <w:sz w:val="24"/>
          <w:szCs w:val="24"/>
        </w:rPr>
        <w:t>.</w:t>
      </w:r>
    </w:p>
    <w:p w14:paraId="076DCCA6" w14:textId="77777777" w:rsidR="00B164C9" w:rsidRPr="00B164C9" w:rsidRDefault="00B164C9" w:rsidP="00B164C9">
      <w:pPr>
        <w:spacing w:before="2" w:line="100" w:lineRule="exact"/>
        <w:rPr>
          <w:sz w:val="10"/>
          <w:szCs w:val="10"/>
        </w:rPr>
      </w:pPr>
    </w:p>
    <w:p w14:paraId="1A50A9F0" w14:textId="586F5CBB" w:rsidR="00B164C9" w:rsidRPr="00B164C9" w:rsidRDefault="00B164C9" w:rsidP="00B164C9">
      <w:pPr>
        <w:ind w:left="460" w:right="65" w:hanging="360"/>
        <w:jc w:val="both"/>
        <w:rPr>
          <w:rFonts w:eastAsia="Trebuchet MS"/>
          <w:sz w:val="24"/>
          <w:szCs w:val="24"/>
        </w:rPr>
      </w:pPr>
      <w:r w:rsidRPr="00B164C9">
        <w:rPr>
          <w:rFonts w:eastAsia="Arial"/>
          <w:spacing w:val="1"/>
          <w:sz w:val="24"/>
          <w:szCs w:val="24"/>
        </w:rPr>
        <w:t>B</w:t>
      </w:r>
      <w:r w:rsidRPr="00B164C9">
        <w:rPr>
          <w:rFonts w:eastAsia="Arial"/>
          <w:sz w:val="24"/>
          <w:szCs w:val="24"/>
        </w:rPr>
        <w:t xml:space="preserve">. </w:t>
      </w:r>
      <w:r w:rsidR="00451C05">
        <w:rPr>
          <w:rFonts w:eastAsia="Arial"/>
          <w:sz w:val="24"/>
          <w:szCs w:val="24"/>
        </w:rPr>
        <w:tab/>
      </w:r>
      <w:r w:rsidRPr="00B164C9">
        <w:rPr>
          <w:rFonts w:eastAsia="Trebuchet MS"/>
          <w:spacing w:val="-1"/>
          <w:sz w:val="24"/>
          <w:szCs w:val="24"/>
        </w:rPr>
        <w:t>H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/s</w:t>
      </w:r>
      <w:r w:rsidRPr="00B164C9">
        <w:rPr>
          <w:rFonts w:eastAsia="Trebuchet MS"/>
          <w:spacing w:val="1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5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>t</w:t>
      </w:r>
      <w:r w:rsidRPr="00B164C9">
        <w:rPr>
          <w:rFonts w:eastAsia="Trebuchet MS"/>
          <w:spacing w:val="51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49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49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A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pacing w:val="1"/>
          <w:sz w:val="24"/>
          <w:szCs w:val="24"/>
        </w:rPr>
        <w:t>ua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49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G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49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ee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in</w:t>
      </w:r>
      <w:r w:rsidRPr="00B164C9">
        <w:rPr>
          <w:rFonts w:eastAsia="Trebuchet MS"/>
          <w:sz w:val="24"/>
          <w:szCs w:val="24"/>
        </w:rPr>
        <w:t>g</w:t>
      </w:r>
      <w:r w:rsidRPr="00B164C9">
        <w:rPr>
          <w:rFonts w:eastAsia="Trebuchet MS"/>
          <w:spacing w:val="50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49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47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x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uti</w:t>
      </w:r>
      <w:r w:rsidRPr="00B164C9">
        <w:rPr>
          <w:rFonts w:eastAsia="Trebuchet MS"/>
          <w:spacing w:val="-2"/>
          <w:sz w:val="24"/>
          <w:szCs w:val="24"/>
        </w:rPr>
        <w:t>v</w:t>
      </w:r>
      <w:r w:rsidRPr="00B164C9">
        <w:rPr>
          <w:rFonts w:eastAsia="Trebuchet MS"/>
          <w:sz w:val="24"/>
          <w:szCs w:val="24"/>
        </w:rPr>
        <w:t>e C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mm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le</w:t>
      </w:r>
      <w:r w:rsidRPr="00B164C9">
        <w:rPr>
          <w:rFonts w:eastAsia="Trebuchet MS"/>
          <w:spacing w:val="1"/>
          <w:sz w:val="24"/>
          <w:szCs w:val="24"/>
        </w:rPr>
        <w:t>ct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 xml:space="preserve">n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o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pacing w:val="1"/>
          <w:sz w:val="24"/>
          <w:szCs w:val="24"/>
        </w:rPr>
        <w:t>ci</w:t>
      </w:r>
      <w:r w:rsidRPr="00B164C9">
        <w:rPr>
          <w:rFonts w:eastAsia="Trebuchet MS"/>
          <w:spacing w:val="-1"/>
          <w:sz w:val="24"/>
          <w:szCs w:val="24"/>
        </w:rPr>
        <w:t>li</w:t>
      </w:r>
      <w:r w:rsidRPr="00B164C9">
        <w:rPr>
          <w:rFonts w:eastAsia="Trebuchet MS"/>
          <w:spacing w:val="1"/>
          <w:sz w:val="24"/>
          <w:szCs w:val="24"/>
        </w:rPr>
        <w:t>ta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 xml:space="preserve">d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 xml:space="preserve">o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z w:val="24"/>
          <w:szCs w:val="24"/>
        </w:rPr>
        <w:t>p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rv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 xml:space="preserve">e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g</w:t>
      </w:r>
      <w:r w:rsidRPr="00B164C9">
        <w:rPr>
          <w:rFonts w:eastAsia="Trebuchet MS"/>
          <w:spacing w:val="1"/>
          <w:sz w:val="24"/>
          <w:szCs w:val="24"/>
        </w:rPr>
        <w:t xml:space="preserve"> o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 xml:space="preserve">e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rg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z</w:t>
      </w:r>
      <w:r w:rsidRPr="00B164C9">
        <w:rPr>
          <w:rFonts w:eastAsia="Trebuchet MS"/>
          <w:spacing w:val="1"/>
          <w:sz w:val="24"/>
          <w:szCs w:val="24"/>
        </w:rPr>
        <w:t>at</w:t>
      </w:r>
      <w:r w:rsidRPr="00B164C9">
        <w:rPr>
          <w:rFonts w:eastAsia="Trebuchet MS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on</w:t>
      </w:r>
      <w:r w:rsidRPr="00B164C9">
        <w:rPr>
          <w:rFonts w:eastAsia="Trebuchet MS"/>
          <w:sz w:val="24"/>
          <w:szCs w:val="24"/>
        </w:rPr>
        <w:t>.</w:t>
      </w:r>
    </w:p>
    <w:p w14:paraId="2394276B" w14:textId="77777777" w:rsidR="00B164C9" w:rsidRPr="00B164C9" w:rsidRDefault="00B164C9" w:rsidP="00B164C9">
      <w:pPr>
        <w:spacing w:before="8" w:line="100" w:lineRule="exact"/>
        <w:rPr>
          <w:sz w:val="10"/>
          <w:szCs w:val="10"/>
        </w:rPr>
      </w:pPr>
    </w:p>
    <w:p w14:paraId="05B8F570" w14:textId="3903CAB2" w:rsidR="00B164C9" w:rsidRPr="00B164C9" w:rsidRDefault="00B164C9" w:rsidP="00B164C9">
      <w:pPr>
        <w:spacing w:line="260" w:lineRule="exact"/>
        <w:ind w:left="460" w:right="66" w:hanging="360"/>
        <w:jc w:val="both"/>
        <w:rPr>
          <w:rFonts w:eastAsia="Trebuchet MS"/>
          <w:sz w:val="24"/>
          <w:szCs w:val="24"/>
        </w:rPr>
      </w:pPr>
      <w:r w:rsidRPr="00B164C9">
        <w:rPr>
          <w:rFonts w:eastAsia="Arial"/>
          <w:sz w:val="24"/>
          <w:szCs w:val="24"/>
        </w:rPr>
        <w:t>C.</w:t>
      </w:r>
      <w:r w:rsidRPr="00B164C9">
        <w:rPr>
          <w:rFonts w:eastAsia="Arial"/>
          <w:spacing w:val="25"/>
          <w:sz w:val="24"/>
          <w:szCs w:val="24"/>
        </w:rPr>
        <w:t xml:space="preserve"> </w:t>
      </w:r>
      <w:r w:rsidR="00451C05">
        <w:rPr>
          <w:rFonts w:eastAsia="Arial"/>
          <w:spacing w:val="25"/>
          <w:sz w:val="24"/>
          <w:szCs w:val="24"/>
        </w:rPr>
        <w:tab/>
      </w:r>
      <w:r w:rsidRPr="00B164C9">
        <w:rPr>
          <w:rFonts w:eastAsia="Trebuchet MS"/>
          <w:sz w:val="24"/>
          <w:szCs w:val="24"/>
        </w:rPr>
        <w:t>The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ins w:id="44" w:author="Bin Adong, Haqeem" w:date="2023-11-20T23:17:00Z">
        <w:r w:rsidR="00455D29">
          <w:rPr>
            <w:rFonts w:eastAsia="Trebuchet MS"/>
            <w:spacing w:val="1"/>
            <w:sz w:val="24"/>
            <w:szCs w:val="24"/>
          </w:rPr>
          <w:t>A</w:t>
        </w:r>
      </w:ins>
      <w:del w:id="45" w:author="Bin Adong, Haqeem" w:date="2023-11-20T23:17:00Z">
        <w:r w:rsidRPr="00B164C9" w:rsidDel="00455D29">
          <w:rPr>
            <w:rFonts w:eastAsia="Trebuchet MS"/>
            <w:spacing w:val="1"/>
            <w:sz w:val="24"/>
            <w:szCs w:val="24"/>
          </w:rPr>
          <w:delText>a</w:delText>
        </w:r>
      </w:del>
      <w:r w:rsidRPr="00B164C9">
        <w:rPr>
          <w:rFonts w:eastAsia="Trebuchet MS"/>
          <w:sz w:val="24"/>
          <w:szCs w:val="24"/>
        </w:rPr>
        <w:t>dv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 xml:space="preserve"> i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>p</w:t>
      </w:r>
      <w:r w:rsidRPr="00B164C9">
        <w:rPr>
          <w:rFonts w:eastAsia="Trebuchet MS"/>
          <w:spacing w:val="1"/>
          <w:sz w:val="24"/>
          <w:szCs w:val="24"/>
        </w:rPr>
        <w:t>on</w:t>
      </w:r>
      <w:r w:rsidRPr="00B164C9">
        <w:rPr>
          <w:rFonts w:eastAsia="Trebuchet MS"/>
          <w:spacing w:val="-4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b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4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pr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se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in</w:t>
      </w:r>
      <w:r w:rsidRPr="00B164C9">
        <w:rPr>
          <w:rFonts w:eastAsia="Trebuchet MS"/>
          <w:sz w:val="24"/>
          <w:szCs w:val="24"/>
        </w:rPr>
        <w:t xml:space="preserve">g </w:t>
      </w:r>
      <w:r w:rsidRPr="00B164C9">
        <w:rPr>
          <w:rFonts w:eastAsia="Trebuchet MS"/>
          <w:spacing w:val="1"/>
          <w:sz w:val="24"/>
          <w:szCs w:val="24"/>
        </w:rPr>
        <w:t>th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o</w:t>
      </w:r>
      <w:r w:rsidRPr="00B164C9">
        <w:rPr>
          <w:rFonts w:eastAsia="Trebuchet MS"/>
          <w:sz w:val="24"/>
          <w:szCs w:val="24"/>
        </w:rPr>
        <w:t>rg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pacing w:val="1"/>
          <w:sz w:val="24"/>
          <w:szCs w:val="24"/>
        </w:rPr>
        <w:t>ni</w:t>
      </w:r>
      <w:r w:rsidRPr="00B164C9">
        <w:rPr>
          <w:rFonts w:eastAsia="Trebuchet MS"/>
          <w:spacing w:val="-1"/>
          <w:sz w:val="24"/>
          <w:szCs w:val="24"/>
        </w:rPr>
        <w:t>z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g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hi</w:t>
      </w:r>
      <w:r w:rsidRPr="00B164C9">
        <w:rPr>
          <w:rFonts w:eastAsia="Trebuchet MS"/>
          <w:spacing w:val="-1"/>
          <w:sz w:val="24"/>
          <w:szCs w:val="24"/>
        </w:rPr>
        <w:t>s/</w:t>
      </w:r>
      <w:r w:rsidRPr="00B164C9">
        <w:rPr>
          <w:rFonts w:eastAsia="Trebuchet MS"/>
          <w:spacing w:val="1"/>
          <w:sz w:val="24"/>
          <w:szCs w:val="24"/>
        </w:rPr>
        <w:t>he</w:t>
      </w:r>
      <w:r w:rsidRPr="00B164C9">
        <w:rPr>
          <w:rFonts w:eastAsia="Trebuchet MS"/>
          <w:sz w:val="24"/>
          <w:szCs w:val="24"/>
        </w:rPr>
        <w:t xml:space="preserve">r </w:t>
      </w:r>
      <w:r w:rsidRPr="00B164C9">
        <w:rPr>
          <w:rFonts w:eastAsia="Trebuchet MS"/>
          <w:spacing w:val="1"/>
          <w:sz w:val="24"/>
          <w:szCs w:val="24"/>
        </w:rPr>
        <w:t>te</w:t>
      </w:r>
      <w:r w:rsidRPr="00B164C9">
        <w:rPr>
          <w:rFonts w:eastAsia="Trebuchet MS"/>
          <w:sz w:val="24"/>
          <w:szCs w:val="24"/>
        </w:rPr>
        <w:t xml:space="preserve">rm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 xml:space="preserve">f </w:t>
      </w:r>
      <w:r w:rsidRPr="00B164C9">
        <w:rPr>
          <w:rFonts w:eastAsia="Trebuchet MS"/>
          <w:spacing w:val="-2"/>
          <w:sz w:val="24"/>
          <w:szCs w:val="24"/>
        </w:rPr>
        <w:t>b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g an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ins w:id="46" w:author="Bin Adong, Haqeem" w:date="2023-11-20T23:17:00Z">
        <w:r w:rsidR="00455D29">
          <w:rPr>
            <w:rFonts w:eastAsia="Trebuchet MS"/>
            <w:spacing w:val="-2"/>
            <w:sz w:val="24"/>
            <w:szCs w:val="24"/>
          </w:rPr>
          <w:t>A</w:t>
        </w:r>
      </w:ins>
      <w:del w:id="47" w:author="Bin Adong, Haqeem" w:date="2023-11-20T23:17:00Z">
        <w:r w:rsidRPr="00B164C9" w:rsidDel="00455D29">
          <w:rPr>
            <w:rFonts w:eastAsia="Trebuchet MS"/>
            <w:spacing w:val="-2"/>
            <w:sz w:val="24"/>
            <w:szCs w:val="24"/>
          </w:rPr>
          <w:delText>a</w:delText>
        </w:r>
      </w:del>
      <w:r w:rsidRPr="00B164C9">
        <w:rPr>
          <w:rFonts w:eastAsia="Trebuchet MS"/>
          <w:sz w:val="24"/>
          <w:szCs w:val="24"/>
        </w:rPr>
        <w:t>dv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4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r.</w:t>
      </w:r>
    </w:p>
    <w:p w14:paraId="23AC7AB1" w14:textId="77777777" w:rsidR="00B164C9" w:rsidRPr="00B164C9" w:rsidRDefault="00B164C9" w:rsidP="00B164C9">
      <w:pPr>
        <w:spacing w:before="6" w:line="100" w:lineRule="exact"/>
        <w:rPr>
          <w:sz w:val="10"/>
          <w:szCs w:val="10"/>
        </w:rPr>
      </w:pPr>
    </w:p>
    <w:p w14:paraId="21402C24" w14:textId="6E0B14C8" w:rsidR="00B164C9" w:rsidRDefault="00B164C9" w:rsidP="00B164C9">
      <w:pPr>
        <w:spacing w:line="260" w:lineRule="exact"/>
        <w:ind w:left="460" w:right="66" w:hanging="360"/>
        <w:jc w:val="both"/>
        <w:rPr>
          <w:rFonts w:eastAsia="Trebuchet MS"/>
          <w:sz w:val="24"/>
          <w:szCs w:val="24"/>
        </w:rPr>
      </w:pPr>
      <w:r w:rsidRPr="00B164C9">
        <w:rPr>
          <w:rFonts w:eastAsia="Arial"/>
          <w:sz w:val="24"/>
          <w:szCs w:val="24"/>
        </w:rPr>
        <w:t>D.</w:t>
      </w:r>
      <w:r w:rsidRPr="00B164C9">
        <w:rPr>
          <w:rFonts w:eastAsia="Arial"/>
          <w:spacing w:val="15"/>
          <w:sz w:val="24"/>
          <w:szCs w:val="24"/>
        </w:rPr>
        <w:t xml:space="preserve"> </w:t>
      </w:r>
      <w:r w:rsidR="00451C05">
        <w:rPr>
          <w:rFonts w:eastAsia="Arial"/>
          <w:spacing w:val="15"/>
          <w:sz w:val="24"/>
          <w:szCs w:val="24"/>
        </w:rPr>
        <w:tab/>
      </w:r>
      <w:r w:rsidRPr="00B164C9">
        <w:rPr>
          <w:rFonts w:eastAsia="Trebuchet MS"/>
          <w:sz w:val="24"/>
          <w:szCs w:val="24"/>
        </w:rPr>
        <w:t>The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ins w:id="48" w:author="Bin Adong, Haqeem" w:date="2023-11-20T23:17:00Z">
        <w:r w:rsidR="00455D29">
          <w:rPr>
            <w:rFonts w:eastAsia="Trebuchet MS"/>
            <w:spacing w:val="-1"/>
            <w:sz w:val="24"/>
            <w:szCs w:val="24"/>
          </w:rPr>
          <w:t>A</w:t>
        </w:r>
      </w:ins>
      <w:del w:id="49" w:author="Bin Adong, Haqeem" w:date="2023-11-20T23:17:00Z">
        <w:r w:rsidRPr="00B164C9" w:rsidDel="00455D29">
          <w:rPr>
            <w:rFonts w:eastAsia="Trebuchet MS"/>
            <w:spacing w:val="-1"/>
            <w:sz w:val="24"/>
            <w:szCs w:val="24"/>
          </w:rPr>
          <w:delText>a</w:delText>
        </w:r>
      </w:del>
      <w:r w:rsidRPr="00B164C9">
        <w:rPr>
          <w:rFonts w:eastAsia="Trebuchet MS"/>
          <w:sz w:val="24"/>
          <w:szCs w:val="24"/>
        </w:rPr>
        <w:t>dv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 xml:space="preserve">r 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 xml:space="preserve"> e</w:t>
      </w:r>
      <w:r w:rsidRPr="00B164C9">
        <w:rPr>
          <w:rFonts w:eastAsia="Trebuchet MS"/>
          <w:sz w:val="24"/>
          <w:szCs w:val="24"/>
        </w:rPr>
        <w:t>x</w:t>
      </w:r>
      <w:r w:rsidRPr="00B164C9">
        <w:rPr>
          <w:rFonts w:eastAsia="Trebuchet MS"/>
          <w:spacing w:val="-2"/>
          <w:sz w:val="24"/>
          <w:szCs w:val="24"/>
        </w:rPr>
        <w:t>p</w:t>
      </w:r>
      <w:r w:rsidRPr="00B164C9">
        <w:rPr>
          <w:rFonts w:eastAsia="Trebuchet MS"/>
          <w:spacing w:val="1"/>
          <w:sz w:val="24"/>
          <w:szCs w:val="24"/>
        </w:rPr>
        <w:t>ec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o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2"/>
          <w:sz w:val="24"/>
          <w:szCs w:val="24"/>
        </w:rPr>
        <w:t>d</w:t>
      </w:r>
      <w:r w:rsidRPr="00B164C9">
        <w:rPr>
          <w:rFonts w:eastAsia="Trebuchet MS"/>
          <w:sz w:val="24"/>
          <w:szCs w:val="24"/>
        </w:rPr>
        <w:t>v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m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mb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rs</w:t>
      </w:r>
      <w:r w:rsidRPr="00B164C9">
        <w:rPr>
          <w:rFonts w:eastAsia="Trebuchet MS"/>
          <w:spacing w:val="1"/>
          <w:sz w:val="24"/>
          <w:szCs w:val="24"/>
        </w:rPr>
        <w:t xml:space="preserve"> o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o</w:t>
      </w:r>
      <w:r w:rsidRPr="00B164C9">
        <w:rPr>
          <w:rFonts w:eastAsia="Trebuchet MS"/>
          <w:sz w:val="24"/>
          <w:szCs w:val="24"/>
        </w:rPr>
        <w:t>rg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4"/>
          <w:sz w:val="24"/>
          <w:szCs w:val="24"/>
        </w:rPr>
        <w:t>z</w:t>
      </w:r>
      <w:r w:rsidRPr="00B164C9">
        <w:rPr>
          <w:rFonts w:eastAsia="Trebuchet MS"/>
          <w:spacing w:val="1"/>
          <w:sz w:val="24"/>
          <w:szCs w:val="24"/>
        </w:rPr>
        <w:t>at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 xml:space="preserve">n </w:t>
      </w:r>
      <w:r w:rsidRPr="00B164C9">
        <w:rPr>
          <w:rFonts w:eastAsia="Trebuchet MS"/>
          <w:spacing w:val="1"/>
          <w:sz w:val="24"/>
          <w:szCs w:val="24"/>
        </w:rPr>
        <w:t>ne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>d</w:t>
      </w:r>
      <w:r>
        <w:rPr>
          <w:rFonts w:eastAsia="Trebuchet MS"/>
          <w:sz w:val="24"/>
          <w:szCs w:val="24"/>
        </w:rPr>
        <w:t>.</w:t>
      </w:r>
    </w:p>
    <w:p w14:paraId="1E78652E" w14:textId="77777777" w:rsidR="00B164C9" w:rsidRDefault="00B164C9" w:rsidP="00B164C9">
      <w:pPr>
        <w:spacing w:line="260" w:lineRule="exact"/>
        <w:ind w:right="66"/>
        <w:jc w:val="both"/>
        <w:rPr>
          <w:rFonts w:eastAsia="Trebuchet MS"/>
          <w:sz w:val="24"/>
          <w:szCs w:val="24"/>
        </w:rPr>
      </w:pPr>
    </w:p>
    <w:p w14:paraId="0BCE570D" w14:textId="166F2B4C" w:rsidR="00B164C9" w:rsidRPr="00B164C9" w:rsidRDefault="00B164C9" w:rsidP="00B164C9">
      <w:pPr>
        <w:spacing w:before="66"/>
        <w:ind w:left="100"/>
        <w:rPr>
          <w:rFonts w:eastAsia="Trebuchet MS"/>
          <w:sz w:val="24"/>
          <w:szCs w:val="24"/>
        </w:rPr>
      </w:pPr>
      <w:r w:rsidRPr="00B50C28">
        <w:rPr>
          <w:rFonts w:eastAsia="Trebuchet MS"/>
          <w:iCs/>
          <w:sz w:val="24"/>
          <w:szCs w:val="24"/>
        </w:rPr>
        <w:t>Art</w:t>
      </w:r>
      <w:r w:rsidRPr="00B50C28">
        <w:rPr>
          <w:rFonts w:eastAsia="Trebuchet MS"/>
          <w:iCs/>
          <w:spacing w:val="1"/>
          <w:sz w:val="24"/>
          <w:szCs w:val="24"/>
        </w:rPr>
        <w:t>i</w:t>
      </w:r>
      <w:r w:rsidRPr="00B50C28">
        <w:rPr>
          <w:rFonts w:eastAsia="Trebuchet MS"/>
          <w:iCs/>
          <w:sz w:val="24"/>
          <w:szCs w:val="24"/>
        </w:rPr>
        <w:t>cle V</w:t>
      </w:r>
      <w:r w:rsidRPr="00B50C28">
        <w:rPr>
          <w:rFonts w:eastAsia="Trebuchet MS"/>
          <w:iCs/>
          <w:spacing w:val="1"/>
          <w:sz w:val="24"/>
          <w:szCs w:val="24"/>
        </w:rPr>
        <w:t>I</w:t>
      </w:r>
      <w:r w:rsidRPr="00B50C28">
        <w:rPr>
          <w:rFonts w:eastAsia="Trebuchet MS"/>
          <w:iCs/>
          <w:sz w:val="24"/>
          <w:szCs w:val="24"/>
        </w:rPr>
        <w:t>I</w:t>
      </w:r>
      <w:r w:rsidR="00B50C28" w:rsidRPr="00B50C28">
        <w:rPr>
          <w:rFonts w:eastAsia="Trebuchet MS"/>
          <w:iCs/>
          <w:sz w:val="24"/>
          <w:szCs w:val="24"/>
        </w:rPr>
        <w:t>:</w:t>
      </w:r>
      <w:r w:rsidRPr="00B50C28">
        <w:rPr>
          <w:rFonts w:eastAsia="Trebuchet MS"/>
          <w:i/>
          <w:sz w:val="24"/>
          <w:szCs w:val="24"/>
        </w:rPr>
        <w:t xml:space="preserve"> </w:t>
      </w:r>
      <w:r w:rsidR="004B4147" w:rsidRPr="00B50C28">
        <w:rPr>
          <w:rFonts w:eastAsia="Trebuchet MS"/>
          <w:i/>
          <w:sz w:val="24"/>
          <w:szCs w:val="24"/>
        </w:rPr>
        <w:t xml:space="preserve"> </w:t>
      </w:r>
      <w:r w:rsidRPr="00B50C28">
        <w:rPr>
          <w:rFonts w:eastAsia="Trebuchet MS"/>
          <w:b/>
          <w:spacing w:val="-71"/>
          <w:sz w:val="24"/>
          <w:szCs w:val="24"/>
        </w:rPr>
        <w:t xml:space="preserve"> </w:t>
      </w:r>
      <w:r w:rsidRPr="00B50C28">
        <w:rPr>
          <w:rFonts w:eastAsia="Trebuchet MS"/>
          <w:b/>
          <w:spacing w:val="-1"/>
          <w:sz w:val="24"/>
          <w:szCs w:val="24"/>
          <w:u w:color="000000"/>
        </w:rPr>
        <w:t>A</w:t>
      </w:r>
      <w:r w:rsidRPr="00B50C28">
        <w:rPr>
          <w:rFonts w:eastAsia="Trebuchet MS"/>
          <w:b/>
          <w:sz w:val="24"/>
          <w:szCs w:val="24"/>
          <w:u w:color="000000"/>
        </w:rPr>
        <w:t>m</w:t>
      </w:r>
      <w:r w:rsidRPr="00B50C28">
        <w:rPr>
          <w:rFonts w:eastAsia="Trebuchet MS"/>
          <w:b/>
          <w:spacing w:val="-1"/>
          <w:sz w:val="24"/>
          <w:szCs w:val="24"/>
          <w:u w:color="000000"/>
        </w:rPr>
        <w:t>e</w:t>
      </w:r>
      <w:r w:rsidRPr="00B50C28">
        <w:rPr>
          <w:rFonts w:eastAsia="Trebuchet MS"/>
          <w:b/>
          <w:sz w:val="24"/>
          <w:szCs w:val="24"/>
          <w:u w:color="000000"/>
        </w:rPr>
        <w:t>ndm</w:t>
      </w:r>
      <w:r w:rsidRPr="00B50C28">
        <w:rPr>
          <w:rFonts w:eastAsia="Trebuchet MS"/>
          <w:b/>
          <w:spacing w:val="-1"/>
          <w:sz w:val="24"/>
          <w:szCs w:val="24"/>
          <w:u w:color="000000"/>
        </w:rPr>
        <w:t>e</w:t>
      </w:r>
      <w:r w:rsidRPr="00B50C28">
        <w:rPr>
          <w:rFonts w:eastAsia="Trebuchet MS"/>
          <w:b/>
          <w:sz w:val="24"/>
          <w:szCs w:val="24"/>
          <w:u w:color="000000"/>
        </w:rPr>
        <w:t>n</w:t>
      </w:r>
      <w:r w:rsidRPr="00B50C28">
        <w:rPr>
          <w:rFonts w:eastAsia="Trebuchet MS"/>
          <w:b/>
          <w:spacing w:val="1"/>
          <w:sz w:val="24"/>
          <w:szCs w:val="24"/>
          <w:u w:color="000000"/>
        </w:rPr>
        <w:t>t</w:t>
      </w:r>
      <w:r w:rsidRPr="00B50C28">
        <w:rPr>
          <w:rFonts w:eastAsia="Trebuchet MS"/>
          <w:b/>
          <w:sz w:val="24"/>
          <w:szCs w:val="24"/>
          <w:u w:color="000000"/>
        </w:rPr>
        <w:t>s to</w:t>
      </w:r>
      <w:r w:rsidRPr="00B50C28">
        <w:rPr>
          <w:rFonts w:eastAsia="Trebuchet MS"/>
          <w:b/>
          <w:spacing w:val="1"/>
          <w:sz w:val="24"/>
          <w:szCs w:val="24"/>
          <w:u w:color="000000"/>
        </w:rPr>
        <w:t xml:space="preserve"> </w:t>
      </w:r>
      <w:r w:rsidRPr="00B50C28">
        <w:rPr>
          <w:rFonts w:eastAsia="Trebuchet MS"/>
          <w:b/>
          <w:sz w:val="24"/>
          <w:szCs w:val="24"/>
          <w:u w:color="000000"/>
        </w:rPr>
        <w:t>the</w:t>
      </w:r>
      <w:r w:rsidRPr="00B50C28">
        <w:rPr>
          <w:rFonts w:eastAsia="Trebuchet MS"/>
          <w:b/>
          <w:spacing w:val="-2"/>
          <w:sz w:val="24"/>
          <w:szCs w:val="24"/>
          <w:u w:color="000000"/>
        </w:rPr>
        <w:t xml:space="preserve"> </w:t>
      </w:r>
      <w:r w:rsidRPr="00B50C28">
        <w:rPr>
          <w:rFonts w:eastAsia="Trebuchet MS"/>
          <w:b/>
          <w:sz w:val="24"/>
          <w:szCs w:val="24"/>
          <w:u w:color="000000"/>
        </w:rPr>
        <w:t>Cons</w:t>
      </w:r>
      <w:r w:rsidRPr="00B50C28">
        <w:rPr>
          <w:rFonts w:eastAsia="Trebuchet MS"/>
          <w:b/>
          <w:spacing w:val="1"/>
          <w:sz w:val="24"/>
          <w:szCs w:val="24"/>
          <w:u w:color="000000"/>
        </w:rPr>
        <w:t>t</w:t>
      </w:r>
      <w:r w:rsidRPr="00B50C28">
        <w:rPr>
          <w:rFonts w:eastAsia="Trebuchet MS"/>
          <w:b/>
          <w:sz w:val="24"/>
          <w:szCs w:val="24"/>
          <w:u w:color="000000"/>
        </w:rPr>
        <w:t>i</w:t>
      </w:r>
      <w:r w:rsidRPr="00B50C28">
        <w:rPr>
          <w:rFonts w:eastAsia="Trebuchet MS"/>
          <w:b/>
          <w:spacing w:val="1"/>
          <w:sz w:val="24"/>
          <w:szCs w:val="24"/>
          <w:u w:color="000000"/>
        </w:rPr>
        <w:t>t</w:t>
      </w:r>
      <w:r w:rsidRPr="00B50C28">
        <w:rPr>
          <w:rFonts w:eastAsia="Trebuchet MS"/>
          <w:b/>
          <w:sz w:val="24"/>
          <w:szCs w:val="24"/>
          <w:u w:color="000000"/>
        </w:rPr>
        <w:t>u</w:t>
      </w:r>
      <w:r w:rsidRPr="00B50C28">
        <w:rPr>
          <w:rFonts w:eastAsia="Trebuchet MS"/>
          <w:b/>
          <w:spacing w:val="-2"/>
          <w:sz w:val="24"/>
          <w:szCs w:val="24"/>
          <w:u w:color="000000"/>
        </w:rPr>
        <w:t>t</w:t>
      </w:r>
      <w:r w:rsidRPr="00B50C28">
        <w:rPr>
          <w:rFonts w:eastAsia="Trebuchet MS"/>
          <w:b/>
          <w:sz w:val="24"/>
          <w:szCs w:val="24"/>
          <w:u w:color="000000"/>
        </w:rPr>
        <w:t>i</w:t>
      </w:r>
      <w:r w:rsidRPr="00B50C28">
        <w:rPr>
          <w:rFonts w:eastAsia="Trebuchet MS"/>
          <w:b/>
          <w:spacing w:val="1"/>
          <w:sz w:val="24"/>
          <w:szCs w:val="24"/>
          <w:u w:color="000000"/>
        </w:rPr>
        <w:t>o</w:t>
      </w:r>
      <w:r w:rsidRPr="00B50C28">
        <w:rPr>
          <w:rFonts w:eastAsia="Trebuchet MS"/>
          <w:b/>
          <w:sz w:val="24"/>
          <w:szCs w:val="24"/>
          <w:u w:color="000000"/>
        </w:rPr>
        <w:t>n</w:t>
      </w:r>
    </w:p>
    <w:p w14:paraId="05EE5030" w14:textId="77777777" w:rsidR="00B164C9" w:rsidRPr="00B164C9" w:rsidRDefault="00B164C9" w:rsidP="00B164C9">
      <w:pPr>
        <w:spacing w:before="3" w:line="100" w:lineRule="exact"/>
        <w:rPr>
          <w:sz w:val="10"/>
          <w:szCs w:val="10"/>
        </w:rPr>
      </w:pPr>
    </w:p>
    <w:p w14:paraId="2286F956" w14:textId="7C538F26" w:rsidR="00B164C9" w:rsidRPr="00B164C9" w:rsidRDefault="00B164C9" w:rsidP="00455D29">
      <w:pPr>
        <w:ind w:left="100"/>
        <w:rPr>
          <w:rFonts w:eastAsia="Trebuchet MS"/>
          <w:sz w:val="24"/>
          <w:szCs w:val="24"/>
        </w:rPr>
      </w:pPr>
      <w:r w:rsidRPr="00B164C9">
        <w:rPr>
          <w:rFonts w:eastAsia="Arial"/>
          <w:spacing w:val="1"/>
          <w:sz w:val="24"/>
          <w:szCs w:val="24"/>
        </w:rPr>
        <w:t>A</w:t>
      </w:r>
      <w:r w:rsidRPr="00B164C9">
        <w:rPr>
          <w:rFonts w:eastAsia="Arial"/>
          <w:sz w:val="24"/>
          <w:szCs w:val="24"/>
        </w:rPr>
        <w:t xml:space="preserve">.  </w:t>
      </w:r>
      <w:r w:rsidR="00451C05" w:rsidRPr="00B164C9">
        <w:rPr>
          <w:rFonts w:eastAsia="Trebuchet MS"/>
          <w:sz w:val="24"/>
          <w:szCs w:val="24"/>
        </w:rPr>
        <w:t>Am</w:t>
      </w:r>
      <w:r w:rsidR="00451C05" w:rsidRPr="00B164C9">
        <w:rPr>
          <w:rFonts w:eastAsia="Trebuchet MS"/>
          <w:spacing w:val="1"/>
          <w:sz w:val="24"/>
          <w:szCs w:val="24"/>
        </w:rPr>
        <w:t>en</w:t>
      </w:r>
      <w:r w:rsidR="00451C05" w:rsidRPr="00B164C9">
        <w:rPr>
          <w:rFonts w:eastAsia="Trebuchet MS"/>
          <w:sz w:val="24"/>
          <w:szCs w:val="24"/>
        </w:rPr>
        <w:t>d</w:t>
      </w:r>
      <w:r w:rsidR="00451C05" w:rsidRPr="00B164C9">
        <w:rPr>
          <w:rFonts w:eastAsia="Trebuchet MS"/>
          <w:spacing w:val="-2"/>
          <w:sz w:val="24"/>
          <w:szCs w:val="24"/>
        </w:rPr>
        <w:t>m</w:t>
      </w:r>
      <w:r w:rsidR="00451C05" w:rsidRPr="00B164C9">
        <w:rPr>
          <w:rFonts w:eastAsia="Trebuchet MS"/>
          <w:spacing w:val="1"/>
          <w:sz w:val="24"/>
          <w:szCs w:val="24"/>
        </w:rPr>
        <w:t>en</w:t>
      </w:r>
      <w:r w:rsidR="00451C05" w:rsidRPr="00B164C9">
        <w:rPr>
          <w:rFonts w:eastAsia="Trebuchet MS"/>
          <w:sz w:val="24"/>
          <w:szCs w:val="24"/>
        </w:rPr>
        <w:t xml:space="preserve">t </w:t>
      </w:r>
      <w:ins w:id="50" w:author="Bin Adong, Haqeem" w:date="2023-11-20T23:17:00Z">
        <w:r w:rsidR="00455D29">
          <w:rPr>
            <w:rFonts w:eastAsia="Trebuchet MS"/>
            <w:spacing w:val="35"/>
            <w:sz w:val="24"/>
            <w:szCs w:val="24"/>
          </w:rPr>
          <w:t>of the</w:t>
        </w:r>
      </w:ins>
      <w:ins w:id="51" w:author="Bin Adong, Haqeem" w:date="2023-11-20T23:18:00Z">
        <w:r w:rsidR="00455D29">
          <w:rPr>
            <w:rFonts w:eastAsia="Trebuchet MS"/>
            <w:spacing w:val="35"/>
            <w:sz w:val="24"/>
            <w:szCs w:val="24"/>
          </w:rPr>
          <w:t xml:space="preserve"> </w:t>
        </w:r>
      </w:ins>
      <w:del w:id="52" w:author="Bin Adong, Haqeem" w:date="2023-11-20T23:17:00Z">
        <w:r w:rsidR="00451C05" w:rsidRPr="00B164C9" w:rsidDel="00455D29">
          <w:rPr>
            <w:rFonts w:eastAsia="Trebuchet MS"/>
            <w:spacing w:val="36"/>
            <w:sz w:val="24"/>
            <w:szCs w:val="24"/>
          </w:rPr>
          <w:delText>of</w:delText>
        </w:r>
        <w:r w:rsidRPr="00B164C9" w:rsidDel="00455D29">
          <w:rPr>
            <w:rFonts w:eastAsia="Trebuchet MS"/>
            <w:sz w:val="24"/>
            <w:szCs w:val="24"/>
          </w:rPr>
          <w:delText xml:space="preserve"> </w:delText>
        </w:r>
        <w:r w:rsidRPr="00B164C9" w:rsidDel="00455D29">
          <w:rPr>
            <w:rFonts w:eastAsia="Trebuchet MS"/>
            <w:spacing w:val="35"/>
            <w:sz w:val="24"/>
            <w:szCs w:val="24"/>
          </w:rPr>
          <w:delText xml:space="preserve"> </w:delText>
        </w:r>
        <w:r w:rsidRPr="00B164C9" w:rsidDel="00455D29">
          <w:rPr>
            <w:rFonts w:eastAsia="Trebuchet MS"/>
            <w:spacing w:val="1"/>
            <w:sz w:val="24"/>
            <w:szCs w:val="24"/>
          </w:rPr>
          <w:delText>t</w:delText>
        </w:r>
        <w:r w:rsidRPr="00B164C9" w:rsidDel="00455D29">
          <w:rPr>
            <w:rFonts w:eastAsia="Trebuchet MS"/>
            <w:spacing w:val="-2"/>
            <w:sz w:val="24"/>
            <w:szCs w:val="24"/>
          </w:rPr>
          <w:delText>h</w:delText>
        </w:r>
        <w:r w:rsidRPr="00B164C9" w:rsidDel="00455D29">
          <w:rPr>
            <w:rFonts w:eastAsia="Trebuchet MS"/>
            <w:sz w:val="24"/>
            <w:szCs w:val="24"/>
          </w:rPr>
          <w:delText xml:space="preserve">e </w:delText>
        </w:r>
        <w:r w:rsidRPr="00B164C9" w:rsidDel="00455D29">
          <w:rPr>
            <w:rFonts w:eastAsia="Trebuchet MS"/>
            <w:spacing w:val="36"/>
            <w:sz w:val="24"/>
            <w:szCs w:val="24"/>
          </w:rPr>
          <w:delText xml:space="preserve"> </w:delText>
        </w:r>
      </w:del>
      <w:proofErr w:type="gramStart"/>
      <w:r w:rsidRPr="00B164C9">
        <w:rPr>
          <w:rFonts w:eastAsia="Trebuchet MS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on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tu</w:t>
      </w:r>
      <w:r w:rsidRPr="00B164C9">
        <w:rPr>
          <w:rFonts w:eastAsia="Trebuchet MS"/>
          <w:spacing w:val="3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io</w:t>
      </w:r>
      <w:r w:rsidRPr="00B164C9">
        <w:rPr>
          <w:rFonts w:eastAsia="Trebuchet MS"/>
          <w:sz w:val="24"/>
          <w:szCs w:val="24"/>
        </w:rPr>
        <w:t xml:space="preserve">n </w:t>
      </w:r>
      <w:r w:rsidRPr="00B164C9">
        <w:rPr>
          <w:rFonts w:eastAsia="Trebuchet MS"/>
          <w:spacing w:val="36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ha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l</w:t>
      </w:r>
      <w:proofErr w:type="gramEnd"/>
      <w:r w:rsidRPr="00B164C9">
        <w:rPr>
          <w:rFonts w:eastAsia="Trebuchet MS"/>
          <w:sz w:val="24"/>
          <w:szCs w:val="24"/>
        </w:rPr>
        <w:t xml:space="preserve"> </w:t>
      </w:r>
      <w:r w:rsidRPr="00B164C9">
        <w:rPr>
          <w:rFonts w:eastAsia="Trebuchet MS"/>
          <w:spacing w:val="34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 xml:space="preserve">be </w:t>
      </w:r>
      <w:r w:rsidRPr="00B164C9">
        <w:rPr>
          <w:rFonts w:eastAsia="Trebuchet MS"/>
          <w:spacing w:val="34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z w:val="24"/>
          <w:szCs w:val="24"/>
        </w:rPr>
        <w:t>bm</w:t>
      </w:r>
      <w:r w:rsidRPr="00B164C9">
        <w:rPr>
          <w:rFonts w:eastAsia="Trebuchet MS"/>
          <w:spacing w:val="1"/>
          <w:sz w:val="24"/>
          <w:szCs w:val="24"/>
        </w:rPr>
        <w:t>itt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 xml:space="preserve">d </w:t>
      </w:r>
      <w:r w:rsidRPr="00B164C9">
        <w:rPr>
          <w:rFonts w:eastAsia="Trebuchet MS"/>
          <w:spacing w:val="36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 xml:space="preserve">o </w:t>
      </w:r>
      <w:r w:rsidRPr="00B164C9">
        <w:rPr>
          <w:rFonts w:eastAsia="Trebuchet MS"/>
          <w:spacing w:val="36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th</w:t>
      </w:r>
      <w:r w:rsidRPr="00B164C9">
        <w:rPr>
          <w:rFonts w:eastAsia="Trebuchet MS"/>
          <w:sz w:val="24"/>
          <w:szCs w:val="24"/>
        </w:rPr>
        <w:t xml:space="preserve">e </w:t>
      </w:r>
      <w:r w:rsidRPr="00B164C9">
        <w:rPr>
          <w:rFonts w:eastAsia="Trebuchet MS"/>
          <w:spacing w:val="34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x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uti</w:t>
      </w:r>
      <w:r w:rsidRPr="00B164C9">
        <w:rPr>
          <w:rFonts w:eastAsia="Trebuchet MS"/>
          <w:spacing w:val="-2"/>
          <w:sz w:val="24"/>
          <w:szCs w:val="24"/>
        </w:rPr>
        <w:t>v</w:t>
      </w:r>
      <w:r w:rsidRPr="00B164C9">
        <w:rPr>
          <w:rFonts w:eastAsia="Trebuchet MS"/>
          <w:sz w:val="24"/>
          <w:szCs w:val="24"/>
        </w:rPr>
        <w:t>e</w:t>
      </w:r>
    </w:p>
    <w:p w14:paraId="2F181F0D" w14:textId="77777777" w:rsidR="00B164C9" w:rsidRPr="00B164C9" w:rsidRDefault="00B164C9" w:rsidP="00455D29">
      <w:pPr>
        <w:spacing w:line="260" w:lineRule="exact"/>
        <w:ind w:left="460"/>
        <w:rPr>
          <w:rFonts w:eastAsia="Trebuchet MS"/>
          <w:sz w:val="24"/>
          <w:szCs w:val="24"/>
        </w:rPr>
      </w:pPr>
      <w:r w:rsidRPr="00B164C9">
        <w:rPr>
          <w:rFonts w:eastAsia="Trebuchet MS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mm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a</w:t>
      </w:r>
      <w:r w:rsidRPr="00B164C9">
        <w:rPr>
          <w:rFonts w:eastAsia="Trebuchet MS"/>
          <w:sz w:val="24"/>
          <w:szCs w:val="24"/>
        </w:rPr>
        <w:t xml:space="preserve">t </w:t>
      </w:r>
      <w:r w:rsidRPr="00B164C9">
        <w:rPr>
          <w:rFonts w:eastAsia="Trebuchet MS"/>
          <w:spacing w:val="-1"/>
          <w:sz w:val="24"/>
          <w:szCs w:val="24"/>
        </w:rPr>
        <w:t>le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 xml:space="preserve">t </w:t>
      </w:r>
      <w:r w:rsidRPr="00B164C9">
        <w:rPr>
          <w:rFonts w:eastAsia="Trebuchet MS"/>
          <w:spacing w:val="-1"/>
          <w:sz w:val="24"/>
          <w:szCs w:val="24"/>
        </w:rPr>
        <w:t>1</w:t>
      </w:r>
      <w:r w:rsidRPr="00B164C9">
        <w:rPr>
          <w:rFonts w:eastAsia="Trebuchet MS"/>
          <w:sz w:val="24"/>
          <w:szCs w:val="24"/>
        </w:rPr>
        <w:t>5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y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b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re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3"/>
          <w:sz w:val="24"/>
          <w:szCs w:val="24"/>
        </w:rPr>
        <w:t>A</w:t>
      </w:r>
      <w:r w:rsidRPr="00B164C9">
        <w:rPr>
          <w:rFonts w:eastAsia="Trebuchet MS"/>
          <w:spacing w:val="1"/>
          <w:sz w:val="24"/>
          <w:szCs w:val="24"/>
        </w:rPr>
        <w:t>nn</w:t>
      </w:r>
      <w:r w:rsidRPr="00B164C9">
        <w:rPr>
          <w:rFonts w:eastAsia="Trebuchet MS"/>
          <w:spacing w:val="-2"/>
          <w:sz w:val="24"/>
          <w:szCs w:val="24"/>
        </w:rPr>
        <w:t>u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G</w:t>
      </w:r>
      <w:r w:rsidRPr="00B164C9">
        <w:rPr>
          <w:rFonts w:eastAsia="Trebuchet MS"/>
          <w:spacing w:val="1"/>
          <w:sz w:val="24"/>
          <w:szCs w:val="24"/>
        </w:rPr>
        <w:t>en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g.</w:t>
      </w:r>
    </w:p>
    <w:p w14:paraId="4B6C0226" w14:textId="77777777" w:rsidR="00B164C9" w:rsidRPr="00B164C9" w:rsidRDefault="00B164C9" w:rsidP="00B164C9">
      <w:pPr>
        <w:spacing w:before="7" w:line="100" w:lineRule="exact"/>
        <w:rPr>
          <w:sz w:val="10"/>
          <w:szCs w:val="10"/>
        </w:rPr>
      </w:pPr>
    </w:p>
    <w:p w14:paraId="099B5023" w14:textId="77777777" w:rsidR="00B164C9" w:rsidRPr="00B164C9" w:rsidRDefault="00B164C9" w:rsidP="00451C05">
      <w:pPr>
        <w:spacing w:line="260" w:lineRule="exact"/>
        <w:ind w:left="460" w:right="86" w:hanging="360"/>
        <w:jc w:val="both"/>
        <w:rPr>
          <w:rFonts w:eastAsia="Trebuchet MS"/>
          <w:sz w:val="24"/>
          <w:szCs w:val="24"/>
        </w:rPr>
      </w:pPr>
      <w:r w:rsidRPr="00B164C9">
        <w:rPr>
          <w:rFonts w:eastAsia="Arial"/>
          <w:spacing w:val="1"/>
          <w:sz w:val="24"/>
          <w:szCs w:val="24"/>
        </w:rPr>
        <w:t>B</w:t>
      </w:r>
      <w:r w:rsidRPr="00B164C9">
        <w:rPr>
          <w:rFonts w:eastAsia="Arial"/>
          <w:sz w:val="24"/>
          <w:szCs w:val="24"/>
        </w:rPr>
        <w:t xml:space="preserve">.  </w:t>
      </w:r>
      <w:r w:rsidRPr="00B164C9">
        <w:rPr>
          <w:rFonts w:eastAsia="Trebuchet MS"/>
          <w:sz w:val="24"/>
          <w:szCs w:val="24"/>
        </w:rPr>
        <w:t>The</w:t>
      </w:r>
      <w:r w:rsidRPr="00B164C9">
        <w:rPr>
          <w:rFonts w:eastAsia="Trebuchet MS"/>
          <w:spacing w:val="48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2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en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-2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en</w:t>
      </w:r>
      <w:r w:rsidRPr="00B164C9">
        <w:rPr>
          <w:rFonts w:eastAsia="Trebuchet MS"/>
          <w:sz w:val="24"/>
          <w:szCs w:val="24"/>
        </w:rPr>
        <w:t>t</w:t>
      </w:r>
      <w:r w:rsidRPr="00B164C9">
        <w:rPr>
          <w:rFonts w:eastAsia="Trebuchet MS"/>
          <w:spacing w:val="48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46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be</w:t>
      </w:r>
      <w:r w:rsidRPr="00B164C9">
        <w:rPr>
          <w:rFonts w:eastAsia="Trebuchet MS"/>
          <w:spacing w:val="48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pr</w:t>
      </w:r>
      <w:r w:rsidRPr="00B164C9">
        <w:rPr>
          <w:rFonts w:eastAsia="Trebuchet MS"/>
          <w:spacing w:val="-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p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48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by</w:t>
      </w:r>
      <w:r w:rsidRPr="00B164C9">
        <w:rPr>
          <w:rFonts w:eastAsia="Trebuchet MS"/>
          <w:spacing w:val="47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y</w:t>
      </w:r>
      <w:r w:rsidRPr="00B164C9">
        <w:rPr>
          <w:rFonts w:eastAsia="Trebuchet MS"/>
          <w:spacing w:val="47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mb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48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47"/>
          <w:sz w:val="24"/>
          <w:szCs w:val="24"/>
        </w:rPr>
        <w:t xml:space="preserve"> </w:t>
      </w:r>
      <w:r w:rsidRPr="00B164C9">
        <w:rPr>
          <w:rFonts w:eastAsia="Trebuchet MS"/>
          <w:spacing w:val="-3"/>
          <w:sz w:val="24"/>
          <w:szCs w:val="24"/>
        </w:rPr>
        <w:t>g</w:t>
      </w:r>
      <w:r w:rsidRPr="00B164C9">
        <w:rPr>
          <w:rFonts w:eastAsia="Trebuchet MS"/>
          <w:spacing w:val="1"/>
          <w:sz w:val="24"/>
          <w:szCs w:val="24"/>
        </w:rPr>
        <w:t>oo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48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in</w:t>
      </w:r>
      <w:r w:rsidRPr="00B164C9">
        <w:rPr>
          <w:rFonts w:eastAsia="Trebuchet MS"/>
          <w:sz w:val="24"/>
          <w:szCs w:val="24"/>
        </w:rPr>
        <w:t>g</w:t>
      </w:r>
      <w:r w:rsidRPr="00B164C9">
        <w:rPr>
          <w:rFonts w:eastAsia="Trebuchet MS"/>
          <w:spacing w:val="44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 xml:space="preserve">d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econ</w:t>
      </w:r>
      <w:r w:rsidRPr="00B164C9">
        <w:rPr>
          <w:rFonts w:eastAsia="Trebuchet MS"/>
          <w:spacing w:val="-2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 xml:space="preserve">d by </w:t>
      </w:r>
      <w:r w:rsidRPr="00B164C9">
        <w:rPr>
          <w:rFonts w:eastAsia="Trebuchet MS"/>
          <w:spacing w:val="-2"/>
          <w:sz w:val="24"/>
          <w:szCs w:val="24"/>
        </w:rPr>
        <w:t>a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y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t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z w:val="24"/>
          <w:szCs w:val="24"/>
        </w:rPr>
        <w:t xml:space="preserve">o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uc</w:t>
      </w:r>
      <w:r w:rsidRPr="00B164C9">
        <w:rPr>
          <w:rFonts w:eastAsia="Trebuchet MS"/>
          <w:sz w:val="24"/>
          <w:szCs w:val="24"/>
        </w:rPr>
        <w:t xml:space="preserve">h </w:t>
      </w:r>
      <w:r w:rsidRPr="00B164C9">
        <w:rPr>
          <w:rFonts w:eastAsia="Trebuchet MS"/>
          <w:spacing w:val="-3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mb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>.</w:t>
      </w:r>
    </w:p>
    <w:p w14:paraId="265E0A82" w14:textId="77777777" w:rsidR="00B164C9" w:rsidRPr="00B164C9" w:rsidRDefault="00B164C9" w:rsidP="00B164C9">
      <w:pPr>
        <w:spacing w:before="1" w:line="100" w:lineRule="exact"/>
        <w:rPr>
          <w:sz w:val="10"/>
          <w:szCs w:val="10"/>
        </w:rPr>
      </w:pPr>
    </w:p>
    <w:p w14:paraId="511B5E67" w14:textId="55C0EC47" w:rsidR="00B164C9" w:rsidRPr="00822B30" w:rsidRDefault="00B164C9" w:rsidP="00822B30">
      <w:pPr>
        <w:tabs>
          <w:tab w:val="left" w:pos="450"/>
        </w:tabs>
        <w:ind w:left="540" w:hanging="450"/>
        <w:jc w:val="both"/>
        <w:rPr>
          <w:rFonts w:eastAsia="Trebuchet MS"/>
          <w:spacing w:val="-1"/>
          <w:sz w:val="24"/>
          <w:szCs w:val="24"/>
        </w:rPr>
      </w:pPr>
      <w:r w:rsidRPr="00B164C9">
        <w:rPr>
          <w:rFonts w:eastAsia="Arial"/>
          <w:sz w:val="24"/>
          <w:szCs w:val="24"/>
        </w:rPr>
        <w:t>C.</w:t>
      </w:r>
      <w:r w:rsidRPr="00B164C9">
        <w:rPr>
          <w:rFonts w:eastAsia="Arial"/>
          <w:spacing w:val="53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An</w:t>
      </w:r>
      <w:r w:rsidRPr="00B164C9">
        <w:rPr>
          <w:rFonts w:eastAsia="Trebuchet MS"/>
          <w:spacing w:val="19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dm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t</w:t>
      </w:r>
      <w:r w:rsidRPr="00B164C9">
        <w:rPr>
          <w:rFonts w:eastAsia="Trebuchet MS"/>
          <w:spacing w:val="19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ha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18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b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20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ca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9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2"/>
          <w:sz w:val="24"/>
          <w:szCs w:val="24"/>
        </w:rPr>
        <w:t>u</w:t>
      </w:r>
      <w:r w:rsidRPr="00B164C9">
        <w:rPr>
          <w:rFonts w:eastAsia="Trebuchet MS"/>
          <w:sz w:val="24"/>
          <w:szCs w:val="24"/>
        </w:rPr>
        <w:t>t</w:t>
      </w:r>
      <w:r w:rsidRPr="00B164C9">
        <w:rPr>
          <w:rFonts w:eastAsia="Trebuchet MS"/>
          <w:spacing w:val="19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by</w:t>
      </w:r>
      <w:r w:rsidRPr="00B164C9">
        <w:rPr>
          <w:rFonts w:eastAsia="Trebuchet MS"/>
          <w:spacing w:val="18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2/</w:t>
      </w:r>
      <w:r w:rsidRPr="00B164C9">
        <w:rPr>
          <w:rFonts w:eastAsia="Trebuchet MS"/>
          <w:sz w:val="24"/>
          <w:szCs w:val="24"/>
        </w:rPr>
        <w:t>3</w:t>
      </w:r>
      <w:r w:rsidRPr="00B164C9">
        <w:rPr>
          <w:rFonts w:eastAsia="Trebuchet MS"/>
          <w:spacing w:val="20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j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it</w:t>
      </w:r>
      <w:r w:rsidRPr="00B164C9">
        <w:rPr>
          <w:rFonts w:eastAsia="Trebuchet MS"/>
          <w:sz w:val="24"/>
          <w:szCs w:val="24"/>
        </w:rPr>
        <w:t>y</w:t>
      </w:r>
      <w:r w:rsidRPr="00B164C9">
        <w:rPr>
          <w:rFonts w:eastAsia="Trebuchet MS"/>
          <w:spacing w:val="18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27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20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-2"/>
          <w:sz w:val="24"/>
          <w:szCs w:val="24"/>
        </w:rPr>
        <w:t>b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rs</w:t>
      </w:r>
      <w:r w:rsidRPr="00B164C9">
        <w:rPr>
          <w:rFonts w:eastAsia="Trebuchet MS"/>
          <w:spacing w:val="18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19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</w:t>
      </w:r>
      <w:r w:rsidR="00451C05">
        <w:rPr>
          <w:rFonts w:eastAsia="Trebuchet MS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A</w:t>
      </w:r>
      <w:r w:rsidRPr="00B164C9">
        <w:rPr>
          <w:rFonts w:eastAsia="Trebuchet MS"/>
          <w:spacing w:val="1"/>
          <w:sz w:val="24"/>
          <w:szCs w:val="24"/>
        </w:rPr>
        <w:t>nn</w:t>
      </w:r>
      <w:r w:rsidRPr="00B164C9">
        <w:rPr>
          <w:rFonts w:eastAsia="Trebuchet MS"/>
          <w:spacing w:val="-2"/>
          <w:sz w:val="24"/>
          <w:szCs w:val="24"/>
        </w:rPr>
        <w:t>u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l</w:t>
      </w:r>
      <w:r w:rsidR="00822B30">
        <w:rPr>
          <w:rFonts w:eastAsia="Trebuchet MS"/>
          <w:spacing w:val="-1"/>
          <w:sz w:val="24"/>
          <w:szCs w:val="24"/>
        </w:rPr>
        <w:t xml:space="preserve"> General Meeting</w:t>
      </w:r>
    </w:p>
    <w:p w14:paraId="2F57A325" w14:textId="77777777" w:rsidR="00451C05" w:rsidRDefault="00451C05" w:rsidP="00451C05">
      <w:pPr>
        <w:ind w:left="100"/>
        <w:jc w:val="both"/>
        <w:rPr>
          <w:rFonts w:eastAsia="Trebuchet MS"/>
          <w:sz w:val="24"/>
          <w:szCs w:val="24"/>
        </w:rPr>
      </w:pPr>
    </w:p>
    <w:p w14:paraId="2DBD3A78" w14:textId="77777777" w:rsidR="00451C05" w:rsidRDefault="00451C05">
      <w:pPr>
        <w:rPr>
          <w:rFonts w:eastAsia="Trebuchet MS"/>
          <w:i/>
          <w:sz w:val="24"/>
          <w:szCs w:val="24"/>
        </w:rPr>
      </w:pPr>
      <w:r>
        <w:rPr>
          <w:rFonts w:eastAsia="Trebuchet MS"/>
          <w:i/>
          <w:sz w:val="24"/>
          <w:szCs w:val="24"/>
        </w:rPr>
        <w:br w:type="page"/>
      </w:r>
    </w:p>
    <w:p w14:paraId="501A95FC" w14:textId="41DCB350" w:rsidR="00451C05" w:rsidRPr="00B50C28" w:rsidRDefault="00451C05" w:rsidP="00451C05">
      <w:pPr>
        <w:spacing w:before="66"/>
        <w:rPr>
          <w:rFonts w:eastAsia="Trebuchet MS"/>
          <w:sz w:val="24"/>
          <w:szCs w:val="24"/>
        </w:rPr>
      </w:pPr>
      <w:r w:rsidRPr="00B50C28">
        <w:rPr>
          <w:rFonts w:eastAsia="Trebuchet MS"/>
          <w:iCs/>
          <w:sz w:val="24"/>
          <w:szCs w:val="24"/>
        </w:rPr>
        <w:lastRenderedPageBreak/>
        <w:t>Art</w:t>
      </w:r>
      <w:r w:rsidRPr="00B50C28">
        <w:rPr>
          <w:rFonts w:eastAsia="Trebuchet MS"/>
          <w:iCs/>
          <w:spacing w:val="1"/>
          <w:sz w:val="24"/>
          <w:szCs w:val="24"/>
        </w:rPr>
        <w:t>i</w:t>
      </w:r>
      <w:r w:rsidRPr="00B50C28">
        <w:rPr>
          <w:rFonts w:eastAsia="Trebuchet MS"/>
          <w:iCs/>
          <w:sz w:val="24"/>
          <w:szCs w:val="24"/>
        </w:rPr>
        <w:t>cle VI</w:t>
      </w:r>
      <w:r w:rsidR="00B50C28" w:rsidRPr="00B50C28">
        <w:rPr>
          <w:rFonts w:eastAsia="Trebuchet MS"/>
          <w:iCs/>
          <w:sz w:val="24"/>
          <w:szCs w:val="24"/>
        </w:rPr>
        <w:t>:</w:t>
      </w:r>
      <w:r w:rsidRPr="00B50C28">
        <w:rPr>
          <w:rFonts w:eastAsia="Trebuchet MS"/>
          <w:i/>
          <w:sz w:val="24"/>
          <w:szCs w:val="24"/>
        </w:rPr>
        <w:t xml:space="preserve"> </w:t>
      </w:r>
      <w:r w:rsidRPr="00B50C28">
        <w:rPr>
          <w:rFonts w:eastAsia="Trebuchet MS"/>
          <w:b/>
          <w:spacing w:val="-71"/>
          <w:sz w:val="24"/>
          <w:szCs w:val="24"/>
        </w:rPr>
        <w:t xml:space="preserve"> </w:t>
      </w:r>
      <w:r w:rsidR="004B4147" w:rsidRPr="00B50C28">
        <w:rPr>
          <w:rFonts w:eastAsia="Trebuchet MS"/>
          <w:b/>
          <w:spacing w:val="-71"/>
          <w:sz w:val="24"/>
          <w:szCs w:val="24"/>
        </w:rPr>
        <w:t xml:space="preserve"> </w:t>
      </w:r>
      <w:r w:rsidRPr="00B50C28">
        <w:rPr>
          <w:rFonts w:eastAsia="Trebuchet MS"/>
          <w:b/>
          <w:sz w:val="24"/>
          <w:szCs w:val="24"/>
          <w:u w:color="000000"/>
        </w:rPr>
        <w:t>Dis</w:t>
      </w:r>
      <w:r w:rsidRPr="00B50C28">
        <w:rPr>
          <w:rFonts w:eastAsia="Trebuchet MS"/>
          <w:b/>
          <w:spacing w:val="-1"/>
          <w:sz w:val="24"/>
          <w:szCs w:val="24"/>
          <w:u w:color="000000"/>
        </w:rPr>
        <w:t>s</w:t>
      </w:r>
      <w:r w:rsidRPr="00B50C28">
        <w:rPr>
          <w:rFonts w:eastAsia="Trebuchet MS"/>
          <w:b/>
          <w:spacing w:val="1"/>
          <w:sz w:val="24"/>
          <w:szCs w:val="24"/>
          <w:u w:color="000000"/>
        </w:rPr>
        <w:t>o</w:t>
      </w:r>
      <w:r w:rsidRPr="00B50C28">
        <w:rPr>
          <w:rFonts w:eastAsia="Trebuchet MS"/>
          <w:b/>
          <w:spacing w:val="-1"/>
          <w:sz w:val="24"/>
          <w:szCs w:val="24"/>
          <w:u w:color="000000"/>
        </w:rPr>
        <w:t>l</w:t>
      </w:r>
      <w:r w:rsidRPr="00B50C28">
        <w:rPr>
          <w:rFonts w:eastAsia="Trebuchet MS"/>
          <w:b/>
          <w:sz w:val="24"/>
          <w:szCs w:val="24"/>
          <w:u w:color="000000"/>
        </w:rPr>
        <w:t>ut</w:t>
      </w:r>
      <w:r w:rsidRPr="00B50C28">
        <w:rPr>
          <w:rFonts w:eastAsia="Trebuchet MS"/>
          <w:b/>
          <w:spacing w:val="-2"/>
          <w:sz w:val="24"/>
          <w:szCs w:val="24"/>
          <w:u w:color="000000"/>
        </w:rPr>
        <w:t>i</w:t>
      </w:r>
      <w:r w:rsidRPr="00B50C28">
        <w:rPr>
          <w:rFonts w:eastAsia="Trebuchet MS"/>
          <w:b/>
          <w:spacing w:val="1"/>
          <w:sz w:val="24"/>
          <w:szCs w:val="24"/>
          <w:u w:color="000000"/>
        </w:rPr>
        <w:t>o</w:t>
      </w:r>
      <w:r w:rsidRPr="00B50C28">
        <w:rPr>
          <w:rFonts w:eastAsia="Trebuchet MS"/>
          <w:b/>
          <w:sz w:val="24"/>
          <w:szCs w:val="24"/>
          <w:u w:color="000000"/>
        </w:rPr>
        <w:t>n</w:t>
      </w:r>
    </w:p>
    <w:p w14:paraId="4EC0C828" w14:textId="4309EC59" w:rsidR="00822B30" w:rsidRDefault="00451C05" w:rsidP="00822B30">
      <w:pPr>
        <w:spacing w:before="20" w:line="276" w:lineRule="auto"/>
        <w:ind w:left="100" w:right="85"/>
        <w:rPr>
          <w:rFonts w:eastAsia="Trebuchet MS"/>
          <w:sz w:val="24"/>
          <w:szCs w:val="24"/>
        </w:rPr>
      </w:pPr>
      <w:r w:rsidRPr="00B164C9">
        <w:rPr>
          <w:rFonts w:eastAsia="Trebuchet MS"/>
          <w:sz w:val="24"/>
          <w:szCs w:val="24"/>
        </w:rPr>
        <w:t>The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ss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ut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n of</w:t>
      </w:r>
      <w:r w:rsidRPr="00B164C9">
        <w:rPr>
          <w:rFonts w:eastAsia="Trebuchet MS"/>
          <w:spacing w:val="-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rg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z</w:t>
      </w:r>
      <w:r w:rsidRPr="00B164C9">
        <w:rPr>
          <w:rFonts w:eastAsia="Trebuchet MS"/>
          <w:spacing w:val="1"/>
          <w:sz w:val="24"/>
          <w:szCs w:val="24"/>
        </w:rPr>
        <w:t>at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 xml:space="preserve">n 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 xml:space="preserve">n 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y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k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e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-2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>ec</w:t>
      </w:r>
      <w:r w:rsidRPr="00B164C9">
        <w:rPr>
          <w:rFonts w:eastAsia="Trebuchet MS"/>
          <w:sz w:val="24"/>
          <w:szCs w:val="24"/>
        </w:rPr>
        <w:t>t</w:t>
      </w:r>
      <w:r w:rsidRPr="00B164C9">
        <w:rPr>
          <w:rFonts w:eastAsia="Trebuchet MS"/>
          <w:spacing w:val="-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 xml:space="preserve">n 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fol</w:t>
      </w:r>
      <w:r w:rsidRPr="00B164C9">
        <w:rPr>
          <w:rFonts w:eastAsia="Trebuchet MS"/>
          <w:spacing w:val="-2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1"/>
          <w:sz w:val="24"/>
          <w:szCs w:val="24"/>
        </w:rPr>
        <w:t>in</w:t>
      </w:r>
      <w:r w:rsidRPr="00B164C9">
        <w:rPr>
          <w:rFonts w:eastAsia="Trebuchet MS"/>
          <w:sz w:val="24"/>
          <w:szCs w:val="24"/>
        </w:rPr>
        <w:t>g b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 xml:space="preserve">: </w:t>
      </w:r>
    </w:p>
    <w:p w14:paraId="6EBCE81F" w14:textId="77777777" w:rsidR="00822B30" w:rsidRPr="00822B30" w:rsidRDefault="00822B30" w:rsidP="00822B30">
      <w:pPr>
        <w:spacing w:before="20" w:line="276" w:lineRule="auto"/>
        <w:ind w:left="100" w:right="85"/>
        <w:rPr>
          <w:rFonts w:eastAsia="Trebuchet MS"/>
          <w:sz w:val="10"/>
          <w:szCs w:val="10"/>
        </w:rPr>
      </w:pPr>
    </w:p>
    <w:p w14:paraId="26F8D2B1" w14:textId="7568C0FE" w:rsidR="00451C05" w:rsidRPr="00822B30" w:rsidRDefault="00451C05" w:rsidP="00822B30">
      <w:pPr>
        <w:pStyle w:val="ListParagraph"/>
        <w:numPr>
          <w:ilvl w:val="0"/>
          <w:numId w:val="18"/>
        </w:numPr>
        <w:spacing w:before="20"/>
        <w:ind w:left="450" w:right="85"/>
        <w:rPr>
          <w:rFonts w:eastAsia="Trebuchet MS"/>
          <w:sz w:val="24"/>
          <w:szCs w:val="24"/>
        </w:rPr>
      </w:pPr>
      <w:r w:rsidRPr="00822B30">
        <w:rPr>
          <w:rFonts w:eastAsia="Trebuchet MS"/>
          <w:sz w:val="24"/>
          <w:szCs w:val="24"/>
        </w:rPr>
        <w:t>The</w:t>
      </w:r>
      <w:r w:rsidRPr="00822B30">
        <w:rPr>
          <w:rFonts w:eastAsia="Trebuchet MS"/>
          <w:spacing w:val="67"/>
          <w:sz w:val="24"/>
          <w:szCs w:val="24"/>
        </w:rPr>
        <w:t xml:space="preserve"> </w:t>
      </w:r>
      <w:r w:rsidRPr="00822B30">
        <w:rPr>
          <w:rFonts w:eastAsia="Trebuchet MS"/>
          <w:spacing w:val="-2"/>
          <w:sz w:val="24"/>
          <w:szCs w:val="24"/>
        </w:rPr>
        <w:t>p</w:t>
      </w:r>
      <w:r w:rsidRPr="00822B30">
        <w:rPr>
          <w:rFonts w:eastAsia="Trebuchet MS"/>
          <w:sz w:val="24"/>
          <w:szCs w:val="24"/>
        </w:rPr>
        <w:t>r</w:t>
      </w:r>
      <w:r w:rsidRPr="00822B30">
        <w:rPr>
          <w:rFonts w:eastAsia="Trebuchet MS"/>
          <w:spacing w:val="1"/>
          <w:sz w:val="24"/>
          <w:szCs w:val="24"/>
        </w:rPr>
        <w:t>o</w:t>
      </w:r>
      <w:r w:rsidRPr="00822B30">
        <w:rPr>
          <w:rFonts w:eastAsia="Trebuchet MS"/>
          <w:spacing w:val="-2"/>
          <w:sz w:val="24"/>
          <w:szCs w:val="24"/>
        </w:rPr>
        <w:t>p</w:t>
      </w:r>
      <w:r w:rsidRPr="00822B30">
        <w:rPr>
          <w:rFonts w:eastAsia="Trebuchet MS"/>
          <w:spacing w:val="1"/>
          <w:sz w:val="24"/>
          <w:szCs w:val="24"/>
        </w:rPr>
        <w:t>o</w:t>
      </w:r>
      <w:r w:rsidRPr="00822B30">
        <w:rPr>
          <w:rFonts w:eastAsia="Trebuchet MS"/>
          <w:spacing w:val="-1"/>
          <w:sz w:val="24"/>
          <w:szCs w:val="24"/>
        </w:rPr>
        <w:t>s</w:t>
      </w:r>
      <w:r w:rsidRPr="00822B30">
        <w:rPr>
          <w:rFonts w:eastAsia="Trebuchet MS"/>
          <w:spacing w:val="1"/>
          <w:sz w:val="24"/>
          <w:szCs w:val="24"/>
        </w:rPr>
        <w:t>a</w:t>
      </w:r>
      <w:r w:rsidRPr="00822B30">
        <w:rPr>
          <w:rFonts w:eastAsia="Trebuchet MS"/>
          <w:sz w:val="24"/>
          <w:szCs w:val="24"/>
        </w:rPr>
        <w:t>l</w:t>
      </w:r>
      <w:r w:rsidRPr="00822B30">
        <w:rPr>
          <w:rFonts w:eastAsia="Trebuchet MS"/>
          <w:spacing w:val="65"/>
          <w:sz w:val="24"/>
          <w:szCs w:val="24"/>
        </w:rPr>
        <w:t xml:space="preserve"> </w:t>
      </w:r>
      <w:r w:rsidRPr="00822B30">
        <w:rPr>
          <w:rFonts w:eastAsia="Trebuchet MS"/>
          <w:sz w:val="24"/>
          <w:szCs w:val="24"/>
        </w:rPr>
        <w:t>f</w:t>
      </w:r>
      <w:r w:rsidRPr="00822B30">
        <w:rPr>
          <w:rFonts w:eastAsia="Trebuchet MS"/>
          <w:spacing w:val="1"/>
          <w:sz w:val="24"/>
          <w:szCs w:val="24"/>
        </w:rPr>
        <w:t>o</w:t>
      </w:r>
      <w:r w:rsidRPr="00822B30">
        <w:rPr>
          <w:rFonts w:eastAsia="Trebuchet MS"/>
          <w:sz w:val="24"/>
          <w:szCs w:val="24"/>
        </w:rPr>
        <w:t>r</w:t>
      </w:r>
      <w:r w:rsidRPr="00822B30">
        <w:rPr>
          <w:rFonts w:eastAsia="Trebuchet MS"/>
          <w:spacing w:val="67"/>
          <w:sz w:val="24"/>
          <w:szCs w:val="24"/>
        </w:rPr>
        <w:t xml:space="preserve"> </w:t>
      </w:r>
      <w:r w:rsidRPr="00822B30">
        <w:rPr>
          <w:rFonts w:eastAsia="Trebuchet MS"/>
          <w:spacing w:val="-1"/>
          <w:sz w:val="24"/>
          <w:szCs w:val="24"/>
        </w:rPr>
        <w:t>s</w:t>
      </w:r>
      <w:r w:rsidRPr="00822B30">
        <w:rPr>
          <w:rFonts w:eastAsia="Trebuchet MS"/>
          <w:spacing w:val="-2"/>
          <w:sz w:val="24"/>
          <w:szCs w:val="24"/>
        </w:rPr>
        <w:t>u</w:t>
      </w:r>
      <w:r w:rsidRPr="00822B30">
        <w:rPr>
          <w:rFonts w:eastAsia="Trebuchet MS"/>
          <w:spacing w:val="-1"/>
          <w:sz w:val="24"/>
          <w:szCs w:val="24"/>
        </w:rPr>
        <w:t>c</w:t>
      </w:r>
      <w:r w:rsidRPr="00822B30">
        <w:rPr>
          <w:rFonts w:eastAsia="Trebuchet MS"/>
          <w:sz w:val="24"/>
          <w:szCs w:val="24"/>
        </w:rPr>
        <w:t>h</w:t>
      </w:r>
      <w:r w:rsidRPr="00822B30">
        <w:rPr>
          <w:rFonts w:eastAsia="Trebuchet MS"/>
          <w:spacing w:val="67"/>
          <w:sz w:val="24"/>
          <w:szCs w:val="24"/>
        </w:rPr>
        <w:t xml:space="preserve"> </w:t>
      </w:r>
      <w:r w:rsidRPr="00822B30">
        <w:rPr>
          <w:rFonts w:eastAsia="Trebuchet MS"/>
          <w:spacing w:val="-2"/>
          <w:sz w:val="24"/>
          <w:szCs w:val="24"/>
        </w:rPr>
        <w:t>d</w:t>
      </w:r>
      <w:r w:rsidRPr="00822B30">
        <w:rPr>
          <w:rFonts w:eastAsia="Trebuchet MS"/>
          <w:spacing w:val="1"/>
          <w:sz w:val="24"/>
          <w:szCs w:val="24"/>
        </w:rPr>
        <w:t>i</w:t>
      </w:r>
      <w:r w:rsidRPr="00822B30">
        <w:rPr>
          <w:rFonts w:eastAsia="Trebuchet MS"/>
          <w:spacing w:val="-1"/>
          <w:sz w:val="24"/>
          <w:szCs w:val="24"/>
        </w:rPr>
        <w:t>ss</w:t>
      </w:r>
      <w:r w:rsidRPr="00822B30">
        <w:rPr>
          <w:rFonts w:eastAsia="Trebuchet MS"/>
          <w:spacing w:val="1"/>
          <w:sz w:val="24"/>
          <w:szCs w:val="24"/>
        </w:rPr>
        <w:t>o</w:t>
      </w:r>
      <w:r w:rsidRPr="00822B30">
        <w:rPr>
          <w:rFonts w:eastAsia="Trebuchet MS"/>
          <w:spacing w:val="-1"/>
          <w:sz w:val="24"/>
          <w:szCs w:val="24"/>
        </w:rPr>
        <w:t>l</w:t>
      </w:r>
      <w:r w:rsidRPr="00822B30">
        <w:rPr>
          <w:rFonts w:eastAsia="Trebuchet MS"/>
          <w:spacing w:val="1"/>
          <w:sz w:val="24"/>
          <w:szCs w:val="24"/>
        </w:rPr>
        <w:t>utio</w:t>
      </w:r>
      <w:r w:rsidRPr="00822B30">
        <w:rPr>
          <w:rFonts w:eastAsia="Trebuchet MS"/>
          <w:sz w:val="24"/>
          <w:szCs w:val="24"/>
        </w:rPr>
        <w:t>n</w:t>
      </w:r>
      <w:r w:rsidRPr="00822B30">
        <w:rPr>
          <w:rFonts w:eastAsia="Trebuchet MS"/>
          <w:spacing w:val="65"/>
          <w:sz w:val="24"/>
          <w:szCs w:val="24"/>
        </w:rPr>
        <w:t xml:space="preserve"> </w:t>
      </w:r>
      <w:r w:rsidRPr="00822B30">
        <w:rPr>
          <w:rFonts w:eastAsia="Trebuchet MS"/>
          <w:spacing w:val="-1"/>
          <w:sz w:val="24"/>
          <w:szCs w:val="24"/>
        </w:rPr>
        <w:t>s</w:t>
      </w:r>
      <w:r w:rsidRPr="00822B30">
        <w:rPr>
          <w:rFonts w:eastAsia="Trebuchet MS"/>
          <w:spacing w:val="1"/>
          <w:sz w:val="24"/>
          <w:szCs w:val="24"/>
        </w:rPr>
        <w:t>ha</w:t>
      </w:r>
      <w:r w:rsidRPr="00822B30">
        <w:rPr>
          <w:rFonts w:eastAsia="Trebuchet MS"/>
          <w:spacing w:val="-1"/>
          <w:sz w:val="24"/>
          <w:szCs w:val="24"/>
        </w:rPr>
        <w:t>l</w:t>
      </w:r>
      <w:r w:rsidRPr="00822B30">
        <w:rPr>
          <w:rFonts w:eastAsia="Trebuchet MS"/>
          <w:sz w:val="24"/>
          <w:szCs w:val="24"/>
        </w:rPr>
        <w:t>l</w:t>
      </w:r>
      <w:r w:rsidRPr="00822B30">
        <w:rPr>
          <w:rFonts w:eastAsia="Trebuchet MS"/>
          <w:spacing w:val="65"/>
          <w:sz w:val="24"/>
          <w:szCs w:val="24"/>
        </w:rPr>
        <w:t xml:space="preserve"> </w:t>
      </w:r>
      <w:r w:rsidRPr="00822B30">
        <w:rPr>
          <w:rFonts w:eastAsia="Trebuchet MS"/>
          <w:spacing w:val="-2"/>
          <w:sz w:val="24"/>
          <w:szCs w:val="24"/>
        </w:rPr>
        <w:t>b</w:t>
      </w:r>
      <w:r w:rsidRPr="00822B30">
        <w:rPr>
          <w:rFonts w:eastAsia="Trebuchet MS"/>
          <w:sz w:val="24"/>
          <w:szCs w:val="24"/>
        </w:rPr>
        <w:t>e</w:t>
      </w:r>
      <w:r w:rsidRPr="00822B30">
        <w:rPr>
          <w:rFonts w:eastAsia="Trebuchet MS"/>
          <w:spacing w:val="67"/>
          <w:sz w:val="24"/>
          <w:szCs w:val="24"/>
        </w:rPr>
        <w:t xml:space="preserve"> </w:t>
      </w:r>
      <w:r w:rsidRPr="00822B30">
        <w:rPr>
          <w:rFonts w:eastAsia="Trebuchet MS"/>
          <w:spacing w:val="-1"/>
          <w:sz w:val="24"/>
          <w:szCs w:val="24"/>
        </w:rPr>
        <w:t>s</w:t>
      </w:r>
      <w:r w:rsidRPr="00822B30">
        <w:rPr>
          <w:rFonts w:eastAsia="Trebuchet MS"/>
          <w:sz w:val="24"/>
          <w:szCs w:val="24"/>
        </w:rPr>
        <w:t>p</w:t>
      </w:r>
      <w:r w:rsidRPr="00822B30">
        <w:rPr>
          <w:rFonts w:eastAsia="Trebuchet MS"/>
          <w:spacing w:val="-1"/>
          <w:sz w:val="24"/>
          <w:szCs w:val="24"/>
        </w:rPr>
        <w:t>e</w:t>
      </w:r>
      <w:r w:rsidRPr="00822B30">
        <w:rPr>
          <w:rFonts w:eastAsia="Trebuchet MS"/>
          <w:spacing w:val="1"/>
          <w:sz w:val="24"/>
          <w:szCs w:val="24"/>
        </w:rPr>
        <w:t>ci</w:t>
      </w:r>
      <w:r w:rsidRPr="00822B30">
        <w:rPr>
          <w:rFonts w:eastAsia="Trebuchet MS"/>
          <w:spacing w:val="-2"/>
          <w:sz w:val="24"/>
          <w:szCs w:val="24"/>
        </w:rPr>
        <w:t>f</w:t>
      </w:r>
      <w:r w:rsidRPr="00822B30">
        <w:rPr>
          <w:rFonts w:eastAsia="Trebuchet MS"/>
          <w:spacing w:val="1"/>
          <w:sz w:val="24"/>
          <w:szCs w:val="24"/>
        </w:rPr>
        <w:t>ie</w:t>
      </w:r>
      <w:r w:rsidRPr="00822B30">
        <w:rPr>
          <w:rFonts w:eastAsia="Trebuchet MS"/>
          <w:spacing w:val="-2"/>
          <w:sz w:val="24"/>
          <w:szCs w:val="24"/>
        </w:rPr>
        <w:t>d</w:t>
      </w:r>
      <w:r w:rsidRPr="00822B30">
        <w:rPr>
          <w:rFonts w:eastAsia="Trebuchet MS"/>
          <w:sz w:val="24"/>
          <w:szCs w:val="24"/>
        </w:rPr>
        <w:t>,</w:t>
      </w:r>
      <w:r w:rsidRPr="00822B30">
        <w:rPr>
          <w:rFonts w:eastAsia="Trebuchet MS"/>
          <w:spacing w:val="67"/>
          <w:sz w:val="24"/>
          <w:szCs w:val="24"/>
        </w:rPr>
        <w:t xml:space="preserve"> </w:t>
      </w:r>
      <w:r w:rsidRPr="00822B30">
        <w:rPr>
          <w:rFonts w:eastAsia="Trebuchet MS"/>
          <w:spacing w:val="-2"/>
          <w:sz w:val="24"/>
          <w:szCs w:val="24"/>
        </w:rPr>
        <w:t>d</w:t>
      </w:r>
      <w:r w:rsidRPr="00822B30">
        <w:rPr>
          <w:rFonts w:eastAsia="Trebuchet MS"/>
          <w:spacing w:val="1"/>
          <w:sz w:val="24"/>
          <w:szCs w:val="24"/>
        </w:rPr>
        <w:t>u</w:t>
      </w:r>
      <w:r w:rsidRPr="00822B30">
        <w:rPr>
          <w:rFonts w:eastAsia="Trebuchet MS"/>
          <w:spacing w:val="-1"/>
          <w:sz w:val="24"/>
          <w:szCs w:val="24"/>
        </w:rPr>
        <w:t>l</w:t>
      </w:r>
      <w:r w:rsidRPr="00822B30">
        <w:rPr>
          <w:rFonts w:eastAsia="Trebuchet MS"/>
          <w:sz w:val="24"/>
          <w:szCs w:val="24"/>
        </w:rPr>
        <w:t>y</w:t>
      </w:r>
      <w:r w:rsidRPr="00822B30">
        <w:rPr>
          <w:rFonts w:eastAsia="Trebuchet MS"/>
          <w:spacing w:val="66"/>
          <w:sz w:val="24"/>
          <w:szCs w:val="24"/>
        </w:rPr>
        <w:t xml:space="preserve"> </w:t>
      </w:r>
      <w:r w:rsidRPr="00822B30">
        <w:rPr>
          <w:rFonts w:eastAsia="Trebuchet MS"/>
          <w:sz w:val="24"/>
          <w:szCs w:val="24"/>
        </w:rPr>
        <w:t>pr</w:t>
      </w:r>
      <w:r w:rsidRPr="00822B30">
        <w:rPr>
          <w:rFonts w:eastAsia="Trebuchet MS"/>
          <w:spacing w:val="-1"/>
          <w:sz w:val="24"/>
          <w:szCs w:val="24"/>
        </w:rPr>
        <w:t>o</w:t>
      </w:r>
      <w:r w:rsidRPr="00822B30">
        <w:rPr>
          <w:rFonts w:eastAsia="Trebuchet MS"/>
          <w:sz w:val="24"/>
          <w:szCs w:val="24"/>
        </w:rPr>
        <w:t>p</w:t>
      </w:r>
      <w:r w:rsidRPr="00822B30">
        <w:rPr>
          <w:rFonts w:eastAsia="Trebuchet MS"/>
          <w:spacing w:val="1"/>
          <w:sz w:val="24"/>
          <w:szCs w:val="24"/>
        </w:rPr>
        <w:t>o</w:t>
      </w:r>
      <w:r w:rsidRPr="00822B30">
        <w:rPr>
          <w:rFonts w:eastAsia="Trebuchet MS"/>
          <w:spacing w:val="-1"/>
          <w:sz w:val="24"/>
          <w:szCs w:val="24"/>
        </w:rPr>
        <w:t>s</w:t>
      </w:r>
      <w:r w:rsidRPr="00822B30">
        <w:rPr>
          <w:rFonts w:eastAsia="Trebuchet MS"/>
          <w:spacing w:val="1"/>
          <w:sz w:val="24"/>
          <w:szCs w:val="24"/>
        </w:rPr>
        <w:t>e</w:t>
      </w:r>
      <w:r w:rsidRPr="00822B30">
        <w:rPr>
          <w:rFonts w:eastAsia="Trebuchet MS"/>
          <w:sz w:val="24"/>
          <w:szCs w:val="24"/>
        </w:rPr>
        <w:t>d</w:t>
      </w:r>
      <w:r w:rsidRPr="00822B30">
        <w:rPr>
          <w:rFonts w:eastAsia="Trebuchet MS"/>
          <w:spacing w:val="65"/>
          <w:sz w:val="24"/>
          <w:szCs w:val="24"/>
        </w:rPr>
        <w:t xml:space="preserve"> </w:t>
      </w:r>
      <w:r w:rsidRPr="00822B30">
        <w:rPr>
          <w:rFonts w:eastAsia="Trebuchet MS"/>
          <w:spacing w:val="1"/>
          <w:sz w:val="24"/>
          <w:szCs w:val="24"/>
        </w:rPr>
        <w:t>an</w:t>
      </w:r>
      <w:r w:rsidRPr="00822B30">
        <w:rPr>
          <w:rFonts w:eastAsia="Trebuchet MS"/>
          <w:sz w:val="24"/>
          <w:szCs w:val="24"/>
        </w:rPr>
        <w:t>d</w:t>
      </w:r>
    </w:p>
    <w:p w14:paraId="2318721F" w14:textId="63AB69E0" w:rsidR="00822B30" w:rsidRDefault="00451C05" w:rsidP="00822B30">
      <w:pPr>
        <w:ind w:left="460"/>
        <w:rPr>
          <w:rFonts w:eastAsia="Trebuchet MS"/>
          <w:sz w:val="24"/>
          <w:szCs w:val="24"/>
        </w:rPr>
      </w:pP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econ</w:t>
      </w:r>
      <w:r w:rsidRPr="00B164C9">
        <w:rPr>
          <w:rFonts w:eastAsia="Trebuchet MS"/>
          <w:spacing w:val="-2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 xml:space="preserve">d </w:t>
      </w:r>
      <w:r w:rsidRPr="00B164C9">
        <w:rPr>
          <w:rFonts w:eastAsia="Trebuchet MS"/>
          <w:spacing w:val="-2"/>
          <w:sz w:val="24"/>
          <w:szCs w:val="24"/>
        </w:rPr>
        <w:t>a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 xml:space="preserve">d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g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 xml:space="preserve">d </w:t>
      </w:r>
      <w:r w:rsidRPr="00B164C9">
        <w:rPr>
          <w:rFonts w:eastAsia="Trebuchet MS"/>
          <w:spacing w:val="-2"/>
          <w:sz w:val="24"/>
          <w:szCs w:val="24"/>
        </w:rPr>
        <w:t>b</w:t>
      </w:r>
      <w:r w:rsidRPr="00B164C9">
        <w:rPr>
          <w:rFonts w:eastAsia="Trebuchet MS"/>
          <w:sz w:val="24"/>
          <w:szCs w:val="24"/>
        </w:rPr>
        <w:t>y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 xml:space="preserve">t 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ea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 xml:space="preserve">t </w:t>
      </w:r>
      <w:r w:rsidRPr="00B164C9">
        <w:rPr>
          <w:rFonts w:eastAsia="Trebuchet MS"/>
          <w:spacing w:val="-1"/>
          <w:sz w:val="24"/>
          <w:szCs w:val="24"/>
        </w:rPr>
        <w:t>2/</w:t>
      </w:r>
      <w:r w:rsidRPr="00B164C9">
        <w:rPr>
          <w:rFonts w:eastAsia="Trebuchet MS"/>
          <w:sz w:val="24"/>
          <w:szCs w:val="24"/>
        </w:rPr>
        <w:t>3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 xml:space="preserve">of </w:t>
      </w:r>
      <w:r w:rsidRPr="00B164C9">
        <w:rPr>
          <w:rFonts w:eastAsia="Trebuchet MS"/>
          <w:spacing w:val="1"/>
          <w:sz w:val="24"/>
          <w:szCs w:val="24"/>
        </w:rPr>
        <w:t>th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mb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p of g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 xml:space="preserve">d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in</w:t>
      </w:r>
      <w:r w:rsidRPr="00B164C9">
        <w:rPr>
          <w:rFonts w:eastAsia="Trebuchet MS"/>
          <w:spacing w:val="-3"/>
          <w:sz w:val="24"/>
          <w:szCs w:val="24"/>
        </w:rPr>
        <w:t>g</w:t>
      </w:r>
      <w:r w:rsidRPr="00B164C9">
        <w:rPr>
          <w:rFonts w:eastAsia="Trebuchet MS"/>
          <w:sz w:val="24"/>
          <w:szCs w:val="24"/>
        </w:rPr>
        <w:t>.</w:t>
      </w:r>
    </w:p>
    <w:p w14:paraId="4209A98A" w14:textId="77777777" w:rsidR="00822B30" w:rsidRPr="00822B30" w:rsidRDefault="00822B30" w:rsidP="00822B30">
      <w:pPr>
        <w:spacing w:line="240" w:lineRule="exact"/>
        <w:ind w:left="460"/>
        <w:rPr>
          <w:rFonts w:eastAsia="Trebuchet MS"/>
          <w:sz w:val="10"/>
          <w:szCs w:val="10"/>
        </w:rPr>
      </w:pPr>
    </w:p>
    <w:p w14:paraId="037FBAE3" w14:textId="07B9F3F2" w:rsidR="00822B30" w:rsidRDefault="00451C05" w:rsidP="00822B30">
      <w:pPr>
        <w:pStyle w:val="ListParagraph"/>
        <w:numPr>
          <w:ilvl w:val="0"/>
          <w:numId w:val="18"/>
        </w:numPr>
        <w:ind w:left="450"/>
        <w:rPr>
          <w:rFonts w:eastAsia="Trebuchet MS"/>
          <w:sz w:val="24"/>
          <w:szCs w:val="24"/>
        </w:rPr>
      </w:pPr>
      <w:r w:rsidRPr="00822B30">
        <w:rPr>
          <w:rFonts w:eastAsia="Trebuchet MS"/>
          <w:sz w:val="24"/>
          <w:szCs w:val="24"/>
        </w:rPr>
        <w:t>The</w:t>
      </w:r>
      <w:r w:rsidRPr="00822B30">
        <w:rPr>
          <w:rFonts w:eastAsia="Trebuchet MS"/>
          <w:spacing w:val="24"/>
          <w:sz w:val="24"/>
          <w:szCs w:val="24"/>
        </w:rPr>
        <w:t xml:space="preserve"> </w:t>
      </w:r>
      <w:r w:rsidRPr="00822B30">
        <w:rPr>
          <w:rFonts w:eastAsia="Trebuchet MS"/>
          <w:spacing w:val="1"/>
          <w:sz w:val="24"/>
          <w:szCs w:val="24"/>
        </w:rPr>
        <w:t>E</w:t>
      </w:r>
      <w:r w:rsidRPr="00822B30">
        <w:rPr>
          <w:rFonts w:eastAsia="Trebuchet MS"/>
          <w:sz w:val="24"/>
          <w:szCs w:val="24"/>
        </w:rPr>
        <w:t>x</w:t>
      </w:r>
      <w:r w:rsidRPr="00822B30">
        <w:rPr>
          <w:rFonts w:eastAsia="Trebuchet MS"/>
          <w:spacing w:val="-2"/>
          <w:sz w:val="24"/>
          <w:szCs w:val="24"/>
        </w:rPr>
        <w:t>e</w:t>
      </w:r>
      <w:r w:rsidRPr="00822B30">
        <w:rPr>
          <w:rFonts w:eastAsia="Trebuchet MS"/>
          <w:spacing w:val="1"/>
          <w:sz w:val="24"/>
          <w:szCs w:val="24"/>
        </w:rPr>
        <w:t>cu</w:t>
      </w:r>
      <w:r w:rsidRPr="00822B30">
        <w:rPr>
          <w:rFonts w:eastAsia="Trebuchet MS"/>
          <w:spacing w:val="-2"/>
          <w:sz w:val="24"/>
          <w:szCs w:val="24"/>
        </w:rPr>
        <w:t>t</w:t>
      </w:r>
      <w:r w:rsidRPr="00822B30">
        <w:rPr>
          <w:rFonts w:eastAsia="Trebuchet MS"/>
          <w:spacing w:val="1"/>
          <w:sz w:val="24"/>
          <w:szCs w:val="24"/>
        </w:rPr>
        <w:t>i</w:t>
      </w:r>
      <w:r w:rsidRPr="00822B30">
        <w:rPr>
          <w:rFonts w:eastAsia="Trebuchet MS"/>
          <w:sz w:val="24"/>
          <w:szCs w:val="24"/>
        </w:rPr>
        <w:t>ve</w:t>
      </w:r>
      <w:r w:rsidRPr="00822B30">
        <w:rPr>
          <w:rFonts w:eastAsia="Trebuchet MS"/>
          <w:spacing w:val="24"/>
          <w:sz w:val="24"/>
          <w:szCs w:val="24"/>
        </w:rPr>
        <w:t xml:space="preserve"> </w:t>
      </w:r>
      <w:r w:rsidRPr="00822B30">
        <w:rPr>
          <w:rFonts w:eastAsia="Trebuchet MS"/>
          <w:spacing w:val="-2"/>
          <w:sz w:val="24"/>
          <w:szCs w:val="24"/>
        </w:rPr>
        <w:t>C</w:t>
      </w:r>
      <w:r w:rsidRPr="00822B30">
        <w:rPr>
          <w:rFonts w:eastAsia="Trebuchet MS"/>
          <w:spacing w:val="1"/>
          <w:sz w:val="24"/>
          <w:szCs w:val="24"/>
        </w:rPr>
        <w:t>o</w:t>
      </w:r>
      <w:r w:rsidRPr="00822B30">
        <w:rPr>
          <w:rFonts w:eastAsia="Trebuchet MS"/>
          <w:sz w:val="24"/>
          <w:szCs w:val="24"/>
        </w:rPr>
        <w:t>mm</w:t>
      </w:r>
      <w:r w:rsidRPr="00822B30">
        <w:rPr>
          <w:rFonts w:eastAsia="Trebuchet MS"/>
          <w:spacing w:val="-1"/>
          <w:sz w:val="24"/>
          <w:szCs w:val="24"/>
        </w:rPr>
        <w:t>i</w:t>
      </w:r>
      <w:r w:rsidRPr="00822B30">
        <w:rPr>
          <w:rFonts w:eastAsia="Trebuchet MS"/>
          <w:spacing w:val="1"/>
          <w:sz w:val="24"/>
          <w:szCs w:val="24"/>
        </w:rPr>
        <w:t>tt</w:t>
      </w:r>
      <w:r w:rsidRPr="00822B30">
        <w:rPr>
          <w:rFonts w:eastAsia="Trebuchet MS"/>
          <w:spacing w:val="-1"/>
          <w:sz w:val="24"/>
          <w:szCs w:val="24"/>
        </w:rPr>
        <w:t>e</w:t>
      </w:r>
      <w:r w:rsidRPr="00822B30">
        <w:rPr>
          <w:rFonts w:eastAsia="Trebuchet MS"/>
          <w:sz w:val="24"/>
          <w:szCs w:val="24"/>
        </w:rPr>
        <w:t>e</w:t>
      </w:r>
      <w:r w:rsidRPr="00822B30">
        <w:rPr>
          <w:rFonts w:eastAsia="Trebuchet MS"/>
          <w:spacing w:val="24"/>
          <w:sz w:val="24"/>
          <w:szCs w:val="24"/>
        </w:rPr>
        <w:t xml:space="preserve"> </w:t>
      </w:r>
      <w:r w:rsidRPr="00822B30">
        <w:rPr>
          <w:rFonts w:eastAsia="Trebuchet MS"/>
          <w:spacing w:val="-1"/>
          <w:sz w:val="24"/>
          <w:szCs w:val="24"/>
        </w:rPr>
        <w:t>s</w:t>
      </w:r>
      <w:r w:rsidRPr="00822B30">
        <w:rPr>
          <w:rFonts w:eastAsia="Trebuchet MS"/>
          <w:spacing w:val="1"/>
          <w:sz w:val="24"/>
          <w:szCs w:val="24"/>
        </w:rPr>
        <w:t>ha</w:t>
      </w:r>
      <w:r w:rsidRPr="00822B30">
        <w:rPr>
          <w:rFonts w:eastAsia="Trebuchet MS"/>
          <w:spacing w:val="-1"/>
          <w:sz w:val="24"/>
          <w:szCs w:val="24"/>
        </w:rPr>
        <w:t>l</w:t>
      </w:r>
      <w:r w:rsidRPr="00822B30">
        <w:rPr>
          <w:rFonts w:eastAsia="Trebuchet MS"/>
          <w:sz w:val="24"/>
          <w:szCs w:val="24"/>
        </w:rPr>
        <w:t>l</w:t>
      </w:r>
      <w:r w:rsidRPr="00822B30">
        <w:rPr>
          <w:rFonts w:eastAsia="Trebuchet MS"/>
          <w:spacing w:val="22"/>
          <w:sz w:val="24"/>
          <w:szCs w:val="24"/>
        </w:rPr>
        <w:t xml:space="preserve"> </w:t>
      </w:r>
      <w:r w:rsidRPr="00822B30">
        <w:rPr>
          <w:rFonts w:eastAsia="Trebuchet MS"/>
          <w:sz w:val="24"/>
          <w:szCs w:val="24"/>
        </w:rPr>
        <w:t>be</w:t>
      </w:r>
      <w:r w:rsidRPr="00822B30">
        <w:rPr>
          <w:rFonts w:eastAsia="Trebuchet MS"/>
          <w:spacing w:val="24"/>
          <w:sz w:val="24"/>
          <w:szCs w:val="24"/>
        </w:rPr>
        <w:t xml:space="preserve"> </w:t>
      </w:r>
      <w:r w:rsidRPr="00822B30">
        <w:rPr>
          <w:rFonts w:eastAsia="Trebuchet MS"/>
          <w:spacing w:val="1"/>
          <w:sz w:val="24"/>
          <w:szCs w:val="24"/>
        </w:rPr>
        <w:t>noti</w:t>
      </w:r>
      <w:r w:rsidRPr="00822B30">
        <w:rPr>
          <w:rFonts w:eastAsia="Trebuchet MS"/>
          <w:spacing w:val="-2"/>
          <w:sz w:val="24"/>
          <w:szCs w:val="24"/>
        </w:rPr>
        <w:t>f</w:t>
      </w:r>
      <w:r w:rsidRPr="00822B30">
        <w:rPr>
          <w:rFonts w:eastAsia="Trebuchet MS"/>
          <w:spacing w:val="1"/>
          <w:sz w:val="24"/>
          <w:szCs w:val="24"/>
        </w:rPr>
        <w:t>i</w:t>
      </w:r>
      <w:r w:rsidRPr="00822B30">
        <w:rPr>
          <w:rFonts w:eastAsia="Trebuchet MS"/>
          <w:spacing w:val="-1"/>
          <w:sz w:val="24"/>
          <w:szCs w:val="24"/>
        </w:rPr>
        <w:t>e</w:t>
      </w:r>
      <w:r w:rsidRPr="00822B30">
        <w:rPr>
          <w:rFonts w:eastAsia="Trebuchet MS"/>
          <w:sz w:val="24"/>
          <w:szCs w:val="24"/>
        </w:rPr>
        <w:t>d</w:t>
      </w:r>
      <w:r w:rsidRPr="00822B30">
        <w:rPr>
          <w:rFonts w:eastAsia="Trebuchet MS"/>
          <w:spacing w:val="24"/>
          <w:sz w:val="24"/>
          <w:szCs w:val="24"/>
        </w:rPr>
        <w:t xml:space="preserve"> </w:t>
      </w:r>
      <w:r w:rsidRPr="00822B30">
        <w:rPr>
          <w:rFonts w:eastAsia="Trebuchet MS"/>
          <w:spacing w:val="1"/>
          <w:sz w:val="24"/>
          <w:szCs w:val="24"/>
        </w:rPr>
        <w:t>an</w:t>
      </w:r>
      <w:r w:rsidRPr="00822B30">
        <w:rPr>
          <w:rFonts w:eastAsia="Trebuchet MS"/>
          <w:sz w:val="24"/>
          <w:szCs w:val="24"/>
        </w:rPr>
        <w:t>d</w:t>
      </w:r>
      <w:r w:rsidRPr="00822B30">
        <w:rPr>
          <w:rFonts w:eastAsia="Trebuchet MS"/>
          <w:spacing w:val="24"/>
          <w:sz w:val="24"/>
          <w:szCs w:val="24"/>
        </w:rPr>
        <w:t xml:space="preserve"> </w:t>
      </w:r>
      <w:r w:rsidRPr="00822B30">
        <w:rPr>
          <w:rFonts w:eastAsia="Trebuchet MS"/>
          <w:spacing w:val="-1"/>
          <w:sz w:val="24"/>
          <w:szCs w:val="24"/>
        </w:rPr>
        <w:t>s</w:t>
      </w:r>
      <w:r w:rsidRPr="00822B30">
        <w:rPr>
          <w:rFonts w:eastAsia="Trebuchet MS"/>
          <w:spacing w:val="1"/>
          <w:sz w:val="24"/>
          <w:szCs w:val="24"/>
        </w:rPr>
        <w:t>ha</w:t>
      </w:r>
      <w:r w:rsidRPr="00822B30">
        <w:rPr>
          <w:rFonts w:eastAsia="Trebuchet MS"/>
          <w:spacing w:val="-1"/>
          <w:sz w:val="24"/>
          <w:szCs w:val="24"/>
        </w:rPr>
        <w:t>l</w:t>
      </w:r>
      <w:r w:rsidRPr="00822B30">
        <w:rPr>
          <w:rFonts w:eastAsia="Trebuchet MS"/>
          <w:sz w:val="24"/>
          <w:szCs w:val="24"/>
        </w:rPr>
        <w:t>l</w:t>
      </w:r>
      <w:r w:rsidRPr="00822B30">
        <w:rPr>
          <w:rFonts w:eastAsia="Trebuchet MS"/>
          <w:spacing w:val="22"/>
          <w:sz w:val="24"/>
          <w:szCs w:val="24"/>
        </w:rPr>
        <w:t xml:space="preserve"> </w:t>
      </w:r>
      <w:r w:rsidRPr="00822B30">
        <w:rPr>
          <w:rFonts w:eastAsia="Trebuchet MS"/>
          <w:spacing w:val="1"/>
          <w:sz w:val="24"/>
          <w:szCs w:val="24"/>
        </w:rPr>
        <w:t>ta</w:t>
      </w:r>
      <w:r w:rsidRPr="00822B30">
        <w:rPr>
          <w:rFonts w:eastAsia="Trebuchet MS"/>
          <w:spacing w:val="-1"/>
          <w:sz w:val="24"/>
          <w:szCs w:val="24"/>
        </w:rPr>
        <w:t>k</w:t>
      </w:r>
      <w:r w:rsidRPr="00822B30">
        <w:rPr>
          <w:rFonts w:eastAsia="Trebuchet MS"/>
          <w:sz w:val="24"/>
          <w:szCs w:val="24"/>
        </w:rPr>
        <w:t>e</w:t>
      </w:r>
      <w:r w:rsidRPr="00822B30">
        <w:rPr>
          <w:rFonts w:eastAsia="Trebuchet MS"/>
          <w:spacing w:val="24"/>
          <w:sz w:val="24"/>
          <w:szCs w:val="24"/>
        </w:rPr>
        <w:t xml:space="preserve"> </w:t>
      </w:r>
      <w:r w:rsidRPr="00822B30">
        <w:rPr>
          <w:rFonts w:eastAsia="Trebuchet MS"/>
          <w:spacing w:val="1"/>
          <w:sz w:val="24"/>
          <w:szCs w:val="24"/>
        </w:rPr>
        <w:t>n</w:t>
      </w:r>
      <w:r w:rsidRPr="00822B30">
        <w:rPr>
          <w:rFonts w:eastAsia="Trebuchet MS"/>
          <w:spacing w:val="-1"/>
          <w:sz w:val="24"/>
          <w:szCs w:val="24"/>
        </w:rPr>
        <w:t>e</w:t>
      </w:r>
      <w:r w:rsidRPr="00822B30">
        <w:rPr>
          <w:rFonts w:eastAsia="Trebuchet MS"/>
          <w:spacing w:val="1"/>
          <w:sz w:val="24"/>
          <w:szCs w:val="24"/>
        </w:rPr>
        <w:t>ce</w:t>
      </w:r>
      <w:r w:rsidRPr="00822B30">
        <w:rPr>
          <w:rFonts w:eastAsia="Trebuchet MS"/>
          <w:spacing w:val="-1"/>
          <w:sz w:val="24"/>
          <w:szCs w:val="24"/>
        </w:rPr>
        <w:t>ss</w:t>
      </w:r>
      <w:r w:rsidRPr="00822B30">
        <w:rPr>
          <w:rFonts w:eastAsia="Trebuchet MS"/>
          <w:spacing w:val="1"/>
          <w:sz w:val="24"/>
          <w:szCs w:val="24"/>
        </w:rPr>
        <w:t>a</w:t>
      </w:r>
      <w:r w:rsidRPr="00822B30">
        <w:rPr>
          <w:rFonts w:eastAsia="Trebuchet MS"/>
          <w:sz w:val="24"/>
          <w:szCs w:val="24"/>
        </w:rPr>
        <w:t>ry</w:t>
      </w:r>
      <w:r w:rsidRPr="00822B30">
        <w:rPr>
          <w:rFonts w:eastAsia="Trebuchet MS"/>
          <w:spacing w:val="23"/>
          <w:sz w:val="24"/>
          <w:szCs w:val="24"/>
        </w:rPr>
        <w:t xml:space="preserve"> </w:t>
      </w:r>
      <w:r w:rsidRPr="00822B30">
        <w:rPr>
          <w:rFonts w:eastAsia="Trebuchet MS"/>
          <w:spacing w:val="1"/>
          <w:sz w:val="24"/>
          <w:szCs w:val="24"/>
        </w:rPr>
        <w:t>ac</w:t>
      </w:r>
      <w:r w:rsidRPr="00822B30">
        <w:rPr>
          <w:rFonts w:eastAsia="Trebuchet MS"/>
          <w:spacing w:val="-2"/>
          <w:sz w:val="24"/>
          <w:szCs w:val="24"/>
        </w:rPr>
        <w:t>t</w:t>
      </w:r>
      <w:r w:rsidRPr="00822B30">
        <w:rPr>
          <w:rFonts w:eastAsia="Trebuchet MS"/>
          <w:spacing w:val="1"/>
          <w:sz w:val="24"/>
          <w:szCs w:val="24"/>
        </w:rPr>
        <w:t>i</w:t>
      </w:r>
      <w:r w:rsidRPr="00822B30">
        <w:rPr>
          <w:rFonts w:eastAsia="Trebuchet MS"/>
          <w:spacing w:val="-2"/>
          <w:sz w:val="24"/>
          <w:szCs w:val="24"/>
        </w:rPr>
        <w:t>o</w:t>
      </w:r>
      <w:r w:rsidRPr="00822B30">
        <w:rPr>
          <w:rFonts w:eastAsia="Trebuchet MS"/>
          <w:sz w:val="24"/>
          <w:szCs w:val="24"/>
        </w:rPr>
        <w:t xml:space="preserve">n </w:t>
      </w:r>
      <w:r w:rsidRPr="00822B30">
        <w:rPr>
          <w:rFonts w:eastAsia="Trebuchet MS"/>
          <w:spacing w:val="1"/>
          <w:sz w:val="24"/>
          <w:szCs w:val="24"/>
        </w:rPr>
        <w:t>t</w:t>
      </w:r>
      <w:r w:rsidRPr="00822B30">
        <w:rPr>
          <w:rFonts w:eastAsia="Trebuchet MS"/>
          <w:sz w:val="24"/>
          <w:szCs w:val="24"/>
        </w:rPr>
        <w:t xml:space="preserve">o </w:t>
      </w:r>
      <w:r w:rsidRPr="00822B30">
        <w:rPr>
          <w:rFonts w:eastAsia="Trebuchet MS"/>
          <w:spacing w:val="1"/>
          <w:sz w:val="24"/>
          <w:szCs w:val="24"/>
        </w:rPr>
        <w:t>a</w:t>
      </w:r>
      <w:r w:rsidRPr="00822B30">
        <w:rPr>
          <w:rFonts w:eastAsia="Trebuchet MS"/>
          <w:spacing w:val="-2"/>
          <w:sz w:val="24"/>
          <w:szCs w:val="24"/>
        </w:rPr>
        <w:t>d</w:t>
      </w:r>
      <w:r w:rsidRPr="00822B30">
        <w:rPr>
          <w:rFonts w:eastAsia="Trebuchet MS"/>
          <w:sz w:val="24"/>
          <w:szCs w:val="24"/>
        </w:rPr>
        <w:t>dr</w:t>
      </w:r>
      <w:r w:rsidRPr="00822B30">
        <w:rPr>
          <w:rFonts w:eastAsia="Trebuchet MS"/>
          <w:spacing w:val="1"/>
          <w:sz w:val="24"/>
          <w:szCs w:val="24"/>
        </w:rPr>
        <w:t>e</w:t>
      </w:r>
      <w:r w:rsidRPr="00822B30">
        <w:rPr>
          <w:rFonts w:eastAsia="Trebuchet MS"/>
          <w:spacing w:val="-1"/>
          <w:sz w:val="24"/>
          <w:szCs w:val="24"/>
        </w:rPr>
        <w:t>s</w:t>
      </w:r>
      <w:r w:rsidRPr="00822B30">
        <w:rPr>
          <w:rFonts w:eastAsia="Trebuchet MS"/>
          <w:sz w:val="24"/>
          <w:szCs w:val="24"/>
        </w:rPr>
        <w:t>s</w:t>
      </w:r>
      <w:r w:rsidRPr="00822B30">
        <w:rPr>
          <w:rFonts w:eastAsia="Trebuchet MS"/>
          <w:spacing w:val="-1"/>
          <w:sz w:val="24"/>
          <w:szCs w:val="24"/>
        </w:rPr>
        <w:t xml:space="preserve"> </w:t>
      </w:r>
      <w:r w:rsidRPr="00822B30">
        <w:rPr>
          <w:rFonts w:eastAsia="Trebuchet MS"/>
          <w:sz w:val="24"/>
          <w:szCs w:val="24"/>
        </w:rPr>
        <w:t>t</w:t>
      </w:r>
      <w:r w:rsidRPr="00822B30">
        <w:rPr>
          <w:rFonts w:eastAsia="Trebuchet MS"/>
          <w:spacing w:val="1"/>
          <w:sz w:val="24"/>
          <w:szCs w:val="24"/>
        </w:rPr>
        <w:t>h</w:t>
      </w:r>
      <w:r w:rsidRPr="00822B30">
        <w:rPr>
          <w:rFonts w:eastAsia="Trebuchet MS"/>
          <w:sz w:val="24"/>
          <w:szCs w:val="24"/>
        </w:rPr>
        <w:t>e</w:t>
      </w:r>
      <w:r w:rsidRPr="00822B30">
        <w:rPr>
          <w:rFonts w:eastAsia="Trebuchet MS"/>
          <w:spacing w:val="1"/>
          <w:sz w:val="24"/>
          <w:szCs w:val="24"/>
        </w:rPr>
        <w:t xml:space="preserve"> </w:t>
      </w:r>
      <w:r w:rsidRPr="00822B30">
        <w:rPr>
          <w:rFonts w:eastAsia="Trebuchet MS"/>
          <w:spacing w:val="-2"/>
          <w:sz w:val="24"/>
          <w:szCs w:val="24"/>
        </w:rPr>
        <w:t>p</w:t>
      </w:r>
      <w:r w:rsidRPr="00822B30">
        <w:rPr>
          <w:rFonts w:eastAsia="Trebuchet MS"/>
          <w:sz w:val="24"/>
          <w:szCs w:val="24"/>
        </w:rPr>
        <w:t>r</w:t>
      </w:r>
      <w:r w:rsidRPr="00822B30">
        <w:rPr>
          <w:rFonts w:eastAsia="Trebuchet MS"/>
          <w:spacing w:val="1"/>
          <w:sz w:val="24"/>
          <w:szCs w:val="24"/>
        </w:rPr>
        <w:t>o</w:t>
      </w:r>
      <w:r w:rsidRPr="00822B30">
        <w:rPr>
          <w:rFonts w:eastAsia="Trebuchet MS"/>
          <w:sz w:val="24"/>
          <w:szCs w:val="24"/>
        </w:rPr>
        <w:t>p</w:t>
      </w:r>
      <w:r w:rsidRPr="00822B30">
        <w:rPr>
          <w:rFonts w:eastAsia="Trebuchet MS"/>
          <w:spacing w:val="1"/>
          <w:sz w:val="24"/>
          <w:szCs w:val="24"/>
        </w:rPr>
        <w:t>o</w:t>
      </w:r>
      <w:r w:rsidRPr="00822B30">
        <w:rPr>
          <w:rFonts w:eastAsia="Trebuchet MS"/>
          <w:spacing w:val="-4"/>
          <w:sz w:val="24"/>
          <w:szCs w:val="24"/>
        </w:rPr>
        <w:t>s</w:t>
      </w:r>
      <w:r w:rsidRPr="00822B30">
        <w:rPr>
          <w:rFonts w:eastAsia="Trebuchet MS"/>
          <w:spacing w:val="1"/>
          <w:sz w:val="24"/>
          <w:szCs w:val="24"/>
        </w:rPr>
        <w:t>e</w:t>
      </w:r>
      <w:r w:rsidRPr="00822B30">
        <w:rPr>
          <w:rFonts w:eastAsia="Trebuchet MS"/>
          <w:sz w:val="24"/>
          <w:szCs w:val="24"/>
        </w:rPr>
        <w:t>d d</w:t>
      </w:r>
      <w:r w:rsidRPr="00822B30">
        <w:rPr>
          <w:rFonts w:eastAsia="Trebuchet MS"/>
          <w:spacing w:val="1"/>
          <w:sz w:val="24"/>
          <w:szCs w:val="24"/>
        </w:rPr>
        <w:t>i</w:t>
      </w:r>
      <w:r w:rsidRPr="00822B30">
        <w:rPr>
          <w:rFonts w:eastAsia="Trebuchet MS"/>
          <w:spacing w:val="-1"/>
          <w:sz w:val="24"/>
          <w:szCs w:val="24"/>
        </w:rPr>
        <w:t>ss</w:t>
      </w:r>
      <w:r w:rsidRPr="00822B30">
        <w:rPr>
          <w:rFonts w:eastAsia="Trebuchet MS"/>
          <w:spacing w:val="1"/>
          <w:sz w:val="24"/>
          <w:szCs w:val="24"/>
        </w:rPr>
        <w:t>o</w:t>
      </w:r>
      <w:r w:rsidRPr="00822B30">
        <w:rPr>
          <w:rFonts w:eastAsia="Trebuchet MS"/>
          <w:spacing w:val="-1"/>
          <w:sz w:val="24"/>
          <w:szCs w:val="24"/>
        </w:rPr>
        <w:t>l</w:t>
      </w:r>
      <w:r w:rsidRPr="00822B30">
        <w:rPr>
          <w:rFonts w:eastAsia="Trebuchet MS"/>
          <w:spacing w:val="1"/>
          <w:sz w:val="24"/>
          <w:szCs w:val="24"/>
        </w:rPr>
        <w:t>ut</w:t>
      </w:r>
      <w:r w:rsidRPr="00822B30">
        <w:rPr>
          <w:rFonts w:eastAsia="Trebuchet MS"/>
          <w:spacing w:val="-1"/>
          <w:sz w:val="24"/>
          <w:szCs w:val="24"/>
        </w:rPr>
        <w:t>i</w:t>
      </w:r>
      <w:r w:rsidRPr="00822B30">
        <w:rPr>
          <w:rFonts w:eastAsia="Trebuchet MS"/>
          <w:spacing w:val="1"/>
          <w:sz w:val="24"/>
          <w:szCs w:val="24"/>
        </w:rPr>
        <w:t>o</w:t>
      </w:r>
      <w:r w:rsidRPr="00822B30">
        <w:rPr>
          <w:rFonts w:eastAsia="Trebuchet MS"/>
          <w:sz w:val="24"/>
          <w:szCs w:val="24"/>
        </w:rPr>
        <w:t xml:space="preserve">n </w:t>
      </w:r>
      <w:r w:rsidRPr="00822B30">
        <w:rPr>
          <w:rFonts w:eastAsia="Trebuchet MS"/>
          <w:spacing w:val="4"/>
          <w:sz w:val="24"/>
          <w:szCs w:val="24"/>
        </w:rPr>
        <w:t>w</w:t>
      </w:r>
      <w:r w:rsidRPr="00822B30">
        <w:rPr>
          <w:rFonts w:eastAsia="Trebuchet MS"/>
          <w:spacing w:val="1"/>
          <w:sz w:val="24"/>
          <w:szCs w:val="24"/>
        </w:rPr>
        <w:t>i</w:t>
      </w:r>
      <w:r w:rsidRPr="00822B30">
        <w:rPr>
          <w:rFonts w:eastAsia="Trebuchet MS"/>
          <w:spacing w:val="-2"/>
          <w:sz w:val="24"/>
          <w:szCs w:val="24"/>
        </w:rPr>
        <w:t>t</w:t>
      </w:r>
      <w:r w:rsidRPr="00822B30">
        <w:rPr>
          <w:rFonts w:eastAsia="Trebuchet MS"/>
          <w:spacing w:val="1"/>
          <w:sz w:val="24"/>
          <w:szCs w:val="24"/>
        </w:rPr>
        <w:t>h</w:t>
      </w:r>
      <w:r w:rsidRPr="00822B30">
        <w:rPr>
          <w:rFonts w:eastAsia="Trebuchet MS"/>
          <w:spacing w:val="-1"/>
          <w:sz w:val="24"/>
          <w:szCs w:val="24"/>
        </w:rPr>
        <w:t>i</w:t>
      </w:r>
      <w:r w:rsidRPr="00822B30">
        <w:rPr>
          <w:rFonts w:eastAsia="Trebuchet MS"/>
          <w:sz w:val="24"/>
          <w:szCs w:val="24"/>
        </w:rPr>
        <w:t>n a</w:t>
      </w:r>
      <w:r w:rsidRPr="00822B30">
        <w:rPr>
          <w:rFonts w:eastAsia="Trebuchet MS"/>
          <w:spacing w:val="-2"/>
          <w:sz w:val="24"/>
          <w:szCs w:val="24"/>
        </w:rPr>
        <w:t xml:space="preserve"> </w:t>
      </w:r>
      <w:r w:rsidRPr="00822B30">
        <w:rPr>
          <w:rFonts w:eastAsia="Trebuchet MS"/>
          <w:sz w:val="24"/>
          <w:szCs w:val="24"/>
        </w:rPr>
        <w:t>p</w:t>
      </w:r>
      <w:r w:rsidRPr="00822B30">
        <w:rPr>
          <w:rFonts w:eastAsia="Trebuchet MS"/>
          <w:spacing w:val="1"/>
          <w:sz w:val="24"/>
          <w:szCs w:val="24"/>
        </w:rPr>
        <w:t>e</w:t>
      </w:r>
      <w:r w:rsidRPr="00822B30">
        <w:rPr>
          <w:rFonts w:eastAsia="Trebuchet MS"/>
          <w:sz w:val="24"/>
          <w:szCs w:val="24"/>
        </w:rPr>
        <w:t>r</w:t>
      </w:r>
      <w:r w:rsidRPr="00822B30">
        <w:rPr>
          <w:rFonts w:eastAsia="Trebuchet MS"/>
          <w:spacing w:val="-1"/>
          <w:sz w:val="24"/>
          <w:szCs w:val="24"/>
        </w:rPr>
        <w:t>i</w:t>
      </w:r>
      <w:r w:rsidRPr="00822B30">
        <w:rPr>
          <w:rFonts w:eastAsia="Trebuchet MS"/>
          <w:spacing w:val="1"/>
          <w:sz w:val="24"/>
          <w:szCs w:val="24"/>
        </w:rPr>
        <w:t>o</w:t>
      </w:r>
      <w:r w:rsidRPr="00822B30">
        <w:rPr>
          <w:rFonts w:eastAsia="Trebuchet MS"/>
          <w:sz w:val="24"/>
          <w:szCs w:val="24"/>
        </w:rPr>
        <w:t>d of</w:t>
      </w:r>
      <w:r w:rsidRPr="00822B30">
        <w:rPr>
          <w:rFonts w:eastAsia="Trebuchet MS"/>
          <w:spacing w:val="2"/>
          <w:sz w:val="24"/>
          <w:szCs w:val="24"/>
        </w:rPr>
        <w:t xml:space="preserve"> </w:t>
      </w:r>
      <w:r w:rsidRPr="00822B30">
        <w:rPr>
          <w:rFonts w:eastAsia="Trebuchet MS"/>
          <w:spacing w:val="-2"/>
          <w:sz w:val="24"/>
          <w:szCs w:val="24"/>
        </w:rPr>
        <w:t>t</w:t>
      </w:r>
      <w:r w:rsidRPr="00822B30">
        <w:rPr>
          <w:rFonts w:eastAsia="Trebuchet MS"/>
          <w:spacing w:val="1"/>
          <w:sz w:val="24"/>
          <w:szCs w:val="24"/>
        </w:rPr>
        <w:t>hi</w:t>
      </w:r>
      <w:r w:rsidRPr="00822B30">
        <w:rPr>
          <w:rFonts w:eastAsia="Trebuchet MS"/>
          <w:spacing w:val="-2"/>
          <w:sz w:val="24"/>
          <w:szCs w:val="24"/>
        </w:rPr>
        <w:t>r</w:t>
      </w:r>
      <w:r w:rsidRPr="00822B30">
        <w:rPr>
          <w:rFonts w:eastAsia="Trebuchet MS"/>
          <w:spacing w:val="1"/>
          <w:sz w:val="24"/>
          <w:szCs w:val="24"/>
        </w:rPr>
        <w:t>t</w:t>
      </w:r>
      <w:r w:rsidRPr="00822B30">
        <w:rPr>
          <w:rFonts w:eastAsia="Trebuchet MS"/>
          <w:sz w:val="24"/>
          <w:szCs w:val="24"/>
        </w:rPr>
        <w:t>y</w:t>
      </w:r>
      <w:r w:rsidRPr="00822B30">
        <w:rPr>
          <w:rFonts w:eastAsia="Trebuchet MS"/>
          <w:spacing w:val="-1"/>
          <w:sz w:val="24"/>
          <w:szCs w:val="24"/>
        </w:rPr>
        <w:t xml:space="preserve"> </w:t>
      </w:r>
      <w:r w:rsidRPr="00822B30">
        <w:rPr>
          <w:rFonts w:eastAsia="Trebuchet MS"/>
          <w:spacing w:val="1"/>
          <w:sz w:val="24"/>
          <w:szCs w:val="24"/>
        </w:rPr>
        <w:t>(</w:t>
      </w:r>
      <w:r w:rsidRPr="00822B30">
        <w:rPr>
          <w:rFonts w:eastAsia="Trebuchet MS"/>
          <w:spacing w:val="-1"/>
          <w:sz w:val="24"/>
          <w:szCs w:val="24"/>
        </w:rPr>
        <w:t>30</w:t>
      </w:r>
      <w:r w:rsidRPr="00822B30">
        <w:rPr>
          <w:rFonts w:eastAsia="Trebuchet MS"/>
          <w:sz w:val="24"/>
          <w:szCs w:val="24"/>
        </w:rPr>
        <w:t xml:space="preserve">) </w:t>
      </w:r>
      <w:r w:rsidRPr="00822B30">
        <w:rPr>
          <w:rFonts w:eastAsia="Trebuchet MS"/>
          <w:spacing w:val="1"/>
          <w:sz w:val="24"/>
          <w:szCs w:val="24"/>
        </w:rPr>
        <w:t>da</w:t>
      </w:r>
      <w:r w:rsidRPr="00822B30">
        <w:rPr>
          <w:rFonts w:eastAsia="Trebuchet MS"/>
          <w:spacing w:val="-1"/>
          <w:sz w:val="24"/>
          <w:szCs w:val="24"/>
        </w:rPr>
        <w:t>ys</w:t>
      </w:r>
      <w:r w:rsidRPr="00822B30">
        <w:rPr>
          <w:rFonts w:eastAsia="Trebuchet MS"/>
          <w:sz w:val="24"/>
          <w:szCs w:val="24"/>
        </w:rPr>
        <w:t>.</w:t>
      </w:r>
    </w:p>
    <w:p w14:paraId="03D0321B" w14:textId="77777777" w:rsidR="00822B30" w:rsidRPr="00822B30" w:rsidRDefault="00822B30" w:rsidP="00822B30">
      <w:pPr>
        <w:pStyle w:val="ListParagraph"/>
        <w:spacing w:line="240" w:lineRule="exact"/>
        <w:ind w:left="450"/>
        <w:rPr>
          <w:rFonts w:eastAsia="Trebuchet MS"/>
          <w:sz w:val="10"/>
          <w:szCs w:val="10"/>
        </w:rPr>
      </w:pPr>
    </w:p>
    <w:p w14:paraId="53DCEA0E" w14:textId="651EE935" w:rsidR="00822B30" w:rsidRDefault="00451C05" w:rsidP="00822B30">
      <w:pPr>
        <w:pStyle w:val="ListParagraph"/>
        <w:numPr>
          <w:ilvl w:val="0"/>
          <w:numId w:val="18"/>
        </w:numPr>
        <w:spacing w:line="276" w:lineRule="auto"/>
        <w:ind w:left="450"/>
        <w:rPr>
          <w:rFonts w:eastAsia="Trebuchet MS"/>
          <w:sz w:val="24"/>
          <w:szCs w:val="24"/>
        </w:rPr>
      </w:pPr>
      <w:r w:rsidRPr="00822B30">
        <w:rPr>
          <w:rFonts w:eastAsia="Trebuchet MS"/>
          <w:sz w:val="24"/>
          <w:szCs w:val="24"/>
        </w:rPr>
        <w:t>A</w:t>
      </w:r>
      <w:r w:rsidRPr="00822B30">
        <w:rPr>
          <w:rFonts w:eastAsia="Trebuchet MS"/>
          <w:spacing w:val="1"/>
          <w:sz w:val="24"/>
          <w:szCs w:val="24"/>
        </w:rPr>
        <w:t xml:space="preserve"> </w:t>
      </w:r>
      <w:r w:rsidRPr="00822B30">
        <w:rPr>
          <w:rFonts w:eastAsia="Trebuchet MS"/>
          <w:sz w:val="24"/>
          <w:szCs w:val="24"/>
        </w:rPr>
        <w:t>r</w:t>
      </w:r>
      <w:r w:rsidRPr="00822B30">
        <w:rPr>
          <w:rFonts w:eastAsia="Trebuchet MS"/>
          <w:spacing w:val="1"/>
          <w:sz w:val="24"/>
          <w:szCs w:val="24"/>
        </w:rPr>
        <w:t>e</w:t>
      </w:r>
      <w:r w:rsidRPr="00822B30">
        <w:rPr>
          <w:rFonts w:eastAsia="Trebuchet MS"/>
          <w:sz w:val="24"/>
          <w:szCs w:val="24"/>
        </w:rPr>
        <w:t>f</w:t>
      </w:r>
      <w:r w:rsidRPr="00822B30">
        <w:rPr>
          <w:rFonts w:eastAsia="Trebuchet MS"/>
          <w:spacing w:val="1"/>
          <w:sz w:val="24"/>
          <w:szCs w:val="24"/>
        </w:rPr>
        <w:t>e</w:t>
      </w:r>
      <w:r w:rsidRPr="00822B30">
        <w:rPr>
          <w:rFonts w:eastAsia="Trebuchet MS"/>
          <w:sz w:val="24"/>
          <w:szCs w:val="24"/>
        </w:rPr>
        <w:t>r</w:t>
      </w:r>
      <w:r w:rsidRPr="00822B30">
        <w:rPr>
          <w:rFonts w:eastAsia="Trebuchet MS"/>
          <w:spacing w:val="-1"/>
          <w:sz w:val="24"/>
          <w:szCs w:val="24"/>
        </w:rPr>
        <w:t>e</w:t>
      </w:r>
      <w:r w:rsidRPr="00822B30">
        <w:rPr>
          <w:rFonts w:eastAsia="Trebuchet MS"/>
          <w:spacing w:val="1"/>
          <w:sz w:val="24"/>
          <w:szCs w:val="24"/>
        </w:rPr>
        <w:t>n</w:t>
      </w:r>
      <w:r w:rsidRPr="00822B30">
        <w:rPr>
          <w:rFonts w:eastAsia="Trebuchet MS"/>
          <w:sz w:val="24"/>
          <w:szCs w:val="24"/>
        </w:rPr>
        <w:t>d</w:t>
      </w:r>
      <w:r w:rsidRPr="00822B30">
        <w:rPr>
          <w:rFonts w:eastAsia="Trebuchet MS"/>
          <w:spacing w:val="1"/>
          <w:sz w:val="24"/>
          <w:szCs w:val="24"/>
        </w:rPr>
        <w:t>u</w:t>
      </w:r>
      <w:r w:rsidRPr="00822B30">
        <w:rPr>
          <w:rFonts w:eastAsia="Trebuchet MS"/>
          <w:sz w:val="24"/>
          <w:szCs w:val="24"/>
        </w:rPr>
        <w:t>m</w:t>
      </w:r>
      <w:r w:rsidRPr="00822B30">
        <w:rPr>
          <w:rFonts w:eastAsia="Trebuchet MS"/>
          <w:spacing w:val="1"/>
          <w:sz w:val="24"/>
          <w:szCs w:val="24"/>
        </w:rPr>
        <w:t xml:space="preserve"> </w:t>
      </w:r>
      <w:r w:rsidRPr="00822B30">
        <w:rPr>
          <w:rFonts w:eastAsia="Trebuchet MS"/>
          <w:spacing w:val="-1"/>
          <w:sz w:val="24"/>
          <w:szCs w:val="24"/>
        </w:rPr>
        <w:t>s</w:t>
      </w:r>
      <w:r w:rsidRPr="00822B30">
        <w:rPr>
          <w:rFonts w:eastAsia="Trebuchet MS"/>
          <w:spacing w:val="1"/>
          <w:sz w:val="24"/>
          <w:szCs w:val="24"/>
        </w:rPr>
        <w:t>ha</w:t>
      </w:r>
      <w:r w:rsidRPr="00822B30">
        <w:rPr>
          <w:rFonts w:eastAsia="Trebuchet MS"/>
          <w:spacing w:val="-1"/>
          <w:sz w:val="24"/>
          <w:szCs w:val="24"/>
        </w:rPr>
        <w:t>l</w:t>
      </w:r>
      <w:r w:rsidRPr="00822B30">
        <w:rPr>
          <w:rFonts w:eastAsia="Trebuchet MS"/>
          <w:sz w:val="24"/>
          <w:szCs w:val="24"/>
        </w:rPr>
        <w:t>l be</w:t>
      </w:r>
      <w:r w:rsidRPr="00822B30">
        <w:rPr>
          <w:rFonts w:eastAsia="Trebuchet MS"/>
          <w:spacing w:val="2"/>
          <w:sz w:val="24"/>
          <w:szCs w:val="24"/>
        </w:rPr>
        <w:t xml:space="preserve"> </w:t>
      </w:r>
      <w:r w:rsidRPr="00822B30">
        <w:rPr>
          <w:rFonts w:eastAsia="Trebuchet MS"/>
          <w:spacing w:val="1"/>
          <w:sz w:val="24"/>
          <w:szCs w:val="24"/>
        </w:rPr>
        <w:t>ca</w:t>
      </w:r>
      <w:r w:rsidRPr="00822B30">
        <w:rPr>
          <w:rFonts w:eastAsia="Trebuchet MS"/>
          <w:sz w:val="24"/>
          <w:szCs w:val="24"/>
        </w:rPr>
        <w:t>r</w:t>
      </w:r>
      <w:r w:rsidRPr="00822B30">
        <w:rPr>
          <w:rFonts w:eastAsia="Trebuchet MS"/>
          <w:spacing w:val="-2"/>
          <w:sz w:val="24"/>
          <w:szCs w:val="24"/>
        </w:rPr>
        <w:t>r</w:t>
      </w:r>
      <w:r w:rsidRPr="00822B30">
        <w:rPr>
          <w:rFonts w:eastAsia="Trebuchet MS"/>
          <w:spacing w:val="1"/>
          <w:sz w:val="24"/>
          <w:szCs w:val="24"/>
        </w:rPr>
        <w:t>ie</w:t>
      </w:r>
      <w:r w:rsidRPr="00822B30">
        <w:rPr>
          <w:rFonts w:eastAsia="Trebuchet MS"/>
          <w:sz w:val="24"/>
          <w:szCs w:val="24"/>
        </w:rPr>
        <w:t>d</w:t>
      </w:r>
      <w:r w:rsidRPr="00822B30">
        <w:rPr>
          <w:rFonts w:eastAsia="Trebuchet MS"/>
          <w:spacing w:val="2"/>
          <w:sz w:val="24"/>
          <w:szCs w:val="24"/>
        </w:rPr>
        <w:t xml:space="preserve"> </w:t>
      </w:r>
      <w:r w:rsidRPr="00822B30">
        <w:rPr>
          <w:rFonts w:eastAsia="Trebuchet MS"/>
          <w:spacing w:val="-2"/>
          <w:sz w:val="24"/>
          <w:szCs w:val="24"/>
        </w:rPr>
        <w:t>o</w:t>
      </w:r>
      <w:r w:rsidRPr="00822B30">
        <w:rPr>
          <w:rFonts w:eastAsia="Trebuchet MS"/>
          <w:spacing w:val="1"/>
          <w:sz w:val="24"/>
          <w:szCs w:val="24"/>
        </w:rPr>
        <w:t>u</w:t>
      </w:r>
      <w:r w:rsidRPr="00822B30">
        <w:rPr>
          <w:rFonts w:eastAsia="Trebuchet MS"/>
          <w:sz w:val="24"/>
          <w:szCs w:val="24"/>
        </w:rPr>
        <w:t>t</w:t>
      </w:r>
      <w:r w:rsidRPr="00822B30">
        <w:rPr>
          <w:rFonts w:eastAsia="Trebuchet MS"/>
          <w:spacing w:val="2"/>
          <w:sz w:val="24"/>
          <w:szCs w:val="24"/>
        </w:rPr>
        <w:t xml:space="preserve"> </w:t>
      </w:r>
      <w:r w:rsidRPr="00822B30">
        <w:rPr>
          <w:rFonts w:eastAsia="Trebuchet MS"/>
          <w:spacing w:val="-1"/>
          <w:sz w:val="24"/>
          <w:szCs w:val="24"/>
        </w:rPr>
        <w:t>w</w:t>
      </w:r>
      <w:r w:rsidRPr="00822B30">
        <w:rPr>
          <w:rFonts w:eastAsia="Trebuchet MS"/>
          <w:spacing w:val="1"/>
          <w:sz w:val="24"/>
          <w:szCs w:val="24"/>
        </w:rPr>
        <w:t>it</w:t>
      </w:r>
      <w:r w:rsidRPr="00822B30">
        <w:rPr>
          <w:rFonts w:eastAsia="Trebuchet MS"/>
          <w:spacing w:val="-2"/>
          <w:sz w:val="24"/>
          <w:szCs w:val="24"/>
        </w:rPr>
        <w:t>h</w:t>
      </w:r>
      <w:r w:rsidRPr="00822B30">
        <w:rPr>
          <w:rFonts w:eastAsia="Trebuchet MS"/>
          <w:spacing w:val="1"/>
          <w:sz w:val="24"/>
          <w:szCs w:val="24"/>
        </w:rPr>
        <w:t>i</w:t>
      </w:r>
      <w:r w:rsidRPr="00822B30">
        <w:rPr>
          <w:rFonts w:eastAsia="Trebuchet MS"/>
          <w:sz w:val="24"/>
          <w:szCs w:val="24"/>
        </w:rPr>
        <w:t>n</w:t>
      </w:r>
      <w:r w:rsidRPr="00822B30">
        <w:rPr>
          <w:rFonts w:eastAsia="Trebuchet MS"/>
          <w:spacing w:val="9"/>
          <w:sz w:val="24"/>
          <w:szCs w:val="24"/>
        </w:rPr>
        <w:t xml:space="preserve"> </w:t>
      </w:r>
      <w:r w:rsidRPr="00822B30">
        <w:rPr>
          <w:rFonts w:eastAsia="Trebuchet MS"/>
          <w:spacing w:val="-2"/>
          <w:sz w:val="24"/>
          <w:szCs w:val="24"/>
        </w:rPr>
        <w:t>f</w:t>
      </w:r>
      <w:r w:rsidRPr="00822B30">
        <w:rPr>
          <w:rFonts w:eastAsia="Trebuchet MS"/>
          <w:spacing w:val="1"/>
          <w:sz w:val="24"/>
          <w:szCs w:val="24"/>
        </w:rPr>
        <w:t>o</w:t>
      </w:r>
      <w:r w:rsidRPr="00822B30">
        <w:rPr>
          <w:rFonts w:eastAsia="Trebuchet MS"/>
          <w:sz w:val="24"/>
          <w:szCs w:val="24"/>
        </w:rPr>
        <w:t>r</w:t>
      </w:r>
      <w:r w:rsidRPr="00822B30">
        <w:rPr>
          <w:rFonts w:eastAsia="Trebuchet MS"/>
          <w:spacing w:val="1"/>
          <w:sz w:val="24"/>
          <w:szCs w:val="24"/>
        </w:rPr>
        <w:t>t</w:t>
      </w:r>
      <w:r w:rsidRPr="00822B30">
        <w:rPr>
          <w:rFonts w:eastAsia="Trebuchet MS"/>
          <w:sz w:val="24"/>
          <w:szCs w:val="24"/>
        </w:rPr>
        <w:t>y</w:t>
      </w:r>
      <w:r w:rsidRPr="00822B30">
        <w:rPr>
          <w:rFonts w:eastAsia="Trebuchet MS"/>
          <w:spacing w:val="1"/>
          <w:sz w:val="24"/>
          <w:szCs w:val="24"/>
        </w:rPr>
        <w:t xml:space="preserve"> (</w:t>
      </w:r>
      <w:r w:rsidRPr="00822B30">
        <w:rPr>
          <w:rFonts w:eastAsia="Trebuchet MS"/>
          <w:spacing w:val="-1"/>
          <w:sz w:val="24"/>
          <w:szCs w:val="24"/>
        </w:rPr>
        <w:t>40</w:t>
      </w:r>
      <w:r w:rsidRPr="00822B30">
        <w:rPr>
          <w:rFonts w:eastAsia="Trebuchet MS"/>
          <w:sz w:val="24"/>
          <w:szCs w:val="24"/>
        </w:rPr>
        <w:t>)</w:t>
      </w:r>
      <w:r w:rsidRPr="00822B30">
        <w:rPr>
          <w:rFonts w:eastAsia="Trebuchet MS"/>
          <w:spacing w:val="2"/>
          <w:sz w:val="24"/>
          <w:szCs w:val="24"/>
        </w:rPr>
        <w:t xml:space="preserve"> </w:t>
      </w:r>
      <w:r w:rsidRPr="00822B30">
        <w:rPr>
          <w:rFonts w:eastAsia="Trebuchet MS"/>
          <w:sz w:val="24"/>
          <w:szCs w:val="24"/>
        </w:rPr>
        <w:t>d</w:t>
      </w:r>
      <w:r w:rsidRPr="00822B30">
        <w:rPr>
          <w:rFonts w:eastAsia="Trebuchet MS"/>
          <w:spacing w:val="1"/>
          <w:sz w:val="24"/>
          <w:szCs w:val="24"/>
        </w:rPr>
        <w:t>a</w:t>
      </w:r>
      <w:r w:rsidRPr="00822B30">
        <w:rPr>
          <w:rFonts w:eastAsia="Trebuchet MS"/>
          <w:spacing w:val="-1"/>
          <w:sz w:val="24"/>
          <w:szCs w:val="24"/>
        </w:rPr>
        <w:t>y</w:t>
      </w:r>
      <w:r w:rsidRPr="00822B30">
        <w:rPr>
          <w:rFonts w:eastAsia="Trebuchet MS"/>
          <w:sz w:val="24"/>
          <w:szCs w:val="24"/>
        </w:rPr>
        <w:t>s fr</w:t>
      </w:r>
      <w:r w:rsidRPr="00822B30">
        <w:rPr>
          <w:rFonts w:eastAsia="Trebuchet MS"/>
          <w:spacing w:val="1"/>
          <w:sz w:val="24"/>
          <w:szCs w:val="24"/>
        </w:rPr>
        <w:t>o</w:t>
      </w:r>
      <w:r w:rsidRPr="00822B30">
        <w:rPr>
          <w:rFonts w:eastAsia="Trebuchet MS"/>
          <w:sz w:val="24"/>
          <w:szCs w:val="24"/>
        </w:rPr>
        <w:t>m</w:t>
      </w:r>
      <w:r w:rsidRPr="00822B30">
        <w:rPr>
          <w:rFonts w:eastAsia="Trebuchet MS"/>
          <w:spacing w:val="1"/>
          <w:sz w:val="24"/>
          <w:szCs w:val="24"/>
        </w:rPr>
        <w:t xml:space="preserve"> </w:t>
      </w:r>
      <w:r w:rsidRPr="00822B30">
        <w:rPr>
          <w:rFonts w:eastAsia="Trebuchet MS"/>
          <w:spacing w:val="3"/>
          <w:sz w:val="24"/>
          <w:szCs w:val="24"/>
        </w:rPr>
        <w:t>t</w:t>
      </w:r>
      <w:r w:rsidRPr="00822B30">
        <w:rPr>
          <w:rFonts w:eastAsia="Trebuchet MS"/>
          <w:spacing w:val="1"/>
          <w:sz w:val="24"/>
          <w:szCs w:val="24"/>
        </w:rPr>
        <w:t>h</w:t>
      </w:r>
      <w:r w:rsidRPr="00822B30">
        <w:rPr>
          <w:rFonts w:eastAsia="Trebuchet MS"/>
          <w:sz w:val="24"/>
          <w:szCs w:val="24"/>
        </w:rPr>
        <w:t>e</w:t>
      </w:r>
      <w:r w:rsidRPr="00822B30">
        <w:rPr>
          <w:rFonts w:eastAsia="Trebuchet MS"/>
          <w:spacing w:val="2"/>
          <w:sz w:val="24"/>
          <w:szCs w:val="24"/>
        </w:rPr>
        <w:t xml:space="preserve"> </w:t>
      </w:r>
      <w:r w:rsidRPr="00822B30">
        <w:rPr>
          <w:rFonts w:eastAsia="Trebuchet MS"/>
          <w:sz w:val="24"/>
          <w:szCs w:val="24"/>
        </w:rPr>
        <w:t>d</w:t>
      </w:r>
      <w:r w:rsidRPr="00822B30">
        <w:rPr>
          <w:rFonts w:eastAsia="Trebuchet MS"/>
          <w:spacing w:val="1"/>
          <w:sz w:val="24"/>
          <w:szCs w:val="24"/>
        </w:rPr>
        <w:t>a</w:t>
      </w:r>
      <w:r w:rsidRPr="00822B30">
        <w:rPr>
          <w:rFonts w:eastAsia="Trebuchet MS"/>
          <w:spacing w:val="-2"/>
          <w:sz w:val="24"/>
          <w:szCs w:val="24"/>
        </w:rPr>
        <w:t>t</w:t>
      </w:r>
      <w:r w:rsidRPr="00822B30">
        <w:rPr>
          <w:rFonts w:eastAsia="Trebuchet MS"/>
          <w:sz w:val="24"/>
          <w:szCs w:val="24"/>
        </w:rPr>
        <w:t>e</w:t>
      </w:r>
      <w:r w:rsidRPr="00822B30">
        <w:rPr>
          <w:rFonts w:eastAsia="Trebuchet MS"/>
          <w:spacing w:val="2"/>
          <w:sz w:val="24"/>
          <w:szCs w:val="24"/>
        </w:rPr>
        <w:t xml:space="preserve"> </w:t>
      </w:r>
      <w:r w:rsidRPr="00822B30">
        <w:rPr>
          <w:rFonts w:eastAsia="Trebuchet MS"/>
          <w:spacing w:val="1"/>
          <w:sz w:val="24"/>
          <w:szCs w:val="24"/>
        </w:rPr>
        <w:t>o</w:t>
      </w:r>
      <w:r w:rsidRPr="00822B30">
        <w:rPr>
          <w:rFonts w:eastAsia="Trebuchet MS"/>
          <w:sz w:val="24"/>
          <w:szCs w:val="24"/>
        </w:rPr>
        <w:t xml:space="preserve">f </w:t>
      </w:r>
      <w:r w:rsidRPr="00822B30">
        <w:rPr>
          <w:rFonts w:eastAsia="Trebuchet MS"/>
          <w:spacing w:val="1"/>
          <w:sz w:val="24"/>
          <w:szCs w:val="24"/>
        </w:rPr>
        <w:t>no</w:t>
      </w:r>
      <w:r w:rsidRPr="00822B30">
        <w:rPr>
          <w:rFonts w:eastAsia="Trebuchet MS"/>
          <w:spacing w:val="-2"/>
          <w:sz w:val="24"/>
          <w:szCs w:val="24"/>
        </w:rPr>
        <w:t>t</w:t>
      </w:r>
      <w:r w:rsidRPr="00822B30">
        <w:rPr>
          <w:rFonts w:eastAsia="Trebuchet MS"/>
          <w:spacing w:val="1"/>
          <w:sz w:val="24"/>
          <w:szCs w:val="24"/>
        </w:rPr>
        <w:t>i</w:t>
      </w:r>
      <w:r w:rsidRPr="00822B30">
        <w:rPr>
          <w:rFonts w:eastAsia="Trebuchet MS"/>
          <w:sz w:val="24"/>
          <w:szCs w:val="24"/>
        </w:rPr>
        <w:t>f</w:t>
      </w:r>
      <w:r w:rsidRPr="00822B30">
        <w:rPr>
          <w:rFonts w:eastAsia="Trebuchet MS"/>
          <w:spacing w:val="-1"/>
          <w:sz w:val="24"/>
          <w:szCs w:val="24"/>
        </w:rPr>
        <w:t>i</w:t>
      </w:r>
      <w:r w:rsidRPr="00822B30">
        <w:rPr>
          <w:rFonts w:eastAsia="Trebuchet MS"/>
          <w:spacing w:val="1"/>
          <w:sz w:val="24"/>
          <w:szCs w:val="24"/>
        </w:rPr>
        <w:t>ca</w:t>
      </w:r>
      <w:r w:rsidRPr="00822B30">
        <w:rPr>
          <w:rFonts w:eastAsia="Trebuchet MS"/>
          <w:spacing w:val="-2"/>
          <w:sz w:val="24"/>
          <w:szCs w:val="24"/>
        </w:rPr>
        <w:t>t</w:t>
      </w:r>
      <w:r w:rsidRPr="00822B30">
        <w:rPr>
          <w:rFonts w:eastAsia="Trebuchet MS"/>
          <w:spacing w:val="1"/>
          <w:sz w:val="24"/>
          <w:szCs w:val="24"/>
        </w:rPr>
        <w:t>i</w:t>
      </w:r>
      <w:r w:rsidRPr="00822B30">
        <w:rPr>
          <w:rFonts w:eastAsia="Trebuchet MS"/>
          <w:spacing w:val="-2"/>
          <w:sz w:val="24"/>
          <w:szCs w:val="24"/>
        </w:rPr>
        <w:t>o</w:t>
      </w:r>
      <w:r w:rsidRPr="00822B30">
        <w:rPr>
          <w:rFonts w:eastAsia="Trebuchet MS"/>
          <w:sz w:val="24"/>
          <w:szCs w:val="24"/>
        </w:rPr>
        <w:t>n</w:t>
      </w:r>
      <w:r w:rsidRPr="00822B30">
        <w:rPr>
          <w:rFonts w:eastAsia="Trebuchet MS"/>
          <w:spacing w:val="2"/>
          <w:sz w:val="24"/>
          <w:szCs w:val="24"/>
        </w:rPr>
        <w:t xml:space="preserve"> </w:t>
      </w:r>
      <w:r w:rsidRPr="00822B30">
        <w:rPr>
          <w:rFonts w:eastAsia="Trebuchet MS"/>
          <w:spacing w:val="1"/>
          <w:sz w:val="24"/>
          <w:szCs w:val="24"/>
        </w:rPr>
        <w:t>o</w:t>
      </w:r>
      <w:r w:rsidRPr="00822B30">
        <w:rPr>
          <w:rFonts w:eastAsia="Trebuchet MS"/>
          <w:sz w:val="24"/>
          <w:szCs w:val="24"/>
        </w:rPr>
        <w:t>f</w:t>
      </w:r>
      <w:r w:rsidRPr="00822B30">
        <w:rPr>
          <w:rFonts w:eastAsia="Trebuchet MS"/>
          <w:spacing w:val="1"/>
          <w:sz w:val="24"/>
          <w:szCs w:val="24"/>
        </w:rPr>
        <w:t xml:space="preserve"> t</w:t>
      </w:r>
      <w:r w:rsidRPr="00822B30">
        <w:rPr>
          <w:rFonts w:eastAsia="Trebuchet MS"/>
          <w:spacing w:val="-2"/>
          <w:sz w:val="24"/>
          <w:szCs w:val="24"/>
        </w:rPr>
        <w:t>h</w:t>
      </w:r>
      <w:r w:rsidRPr="00822B30">
        <w:rPr>
          <w:rFonts w:eastAsia="Trebuchet MS"/>
          <w:sz w:val="24"/>
          <w:szCs w:val="24"/>
        </w:rPr>
        <w:t>e</w:t>
      </w:r>
      <w:r w:rsidRPr="00822B30">
        <w:rPr>
          <w:rFonts w:eastAsia="Trebuchet MS"/>
          <w:spacing w:val="2"/>
          <w:sz w:val="24"/>
          <w:szCs w:val="24"/>
        </w:rPr>
        <w:t xml:space="preserve"> </w:t>
      </w:r>
      <w:r w:rsidRPr="00822B30">
        <w:rPr>
          <w:rFonts w:eastAsia="Trebuchet MS"/>
          <w:spacing w:val="1"/>
          <w:sz w:val="24"/>
          <w:szCs w:val="24"/>
        </w:rPr>
        <w:t>E</w:t>
      </w:r>
      <w:r w:rsidRPr="00822B30">
        <w:rPr>
          <w:rFonts w:eastAsia="Trebuchet MS"/>
          <w:spacing w:val="-3"/>
          <w:sz w:val="24"/>
          <w:szCs w:val="24"/>
        </w:rPr>
        <w:t>x</w:t>
      </w:r>
      <w:r w:rsidRPr="00822B30">
        <w:rPr>
          <w:rFonts w:eastAsia="Trebuchet MS"/>
          <w:spacing w:val="1"/>
          <w:sz w:val="24"/>
          <w:szCs w:val="24"/>
        </w:rPr>
        <w:t>ec</w:t>
      </w:r>
      <w:r w:rsidRPr="00822B30">
        <w:rPr>
          <w:rFonts w:eastAsia="Trebuchet MS"/>
          <w:spacing w:val="-2"/>
          <w:sz w:val="24"/>
          <w:szCs w:val="24"/>
        </w:rPr>
        <w:t>u</w:t>
      </w:r>
      <w:r w:rsidRPr="00822B30">
        <w:rPr>
          <w:rFonts w:eastAsia="Trebuchet MS"/>
          <w:spacing w:val="1"/>
          <w:sz w:val="24"/>
          <w:szCs w:val="24"/>
        </w:rPr>
        <w:t>ti</w:t>
      </w:r>
      <w:r w:rsidRPr="00822B30">
        <w:rPr>
          <w:rFonts w:eastAsia="Trebuchet MS"/>
          <w:spacing w:val="-2"/>
          <w:sz w:val="24"/>
          <w:szCs w:val="24"/>
        </w:rPr>
        <w:t>v</w:t>
      </w:r>
      <w:r w:rsidRPr="00822B30">
        <w:rPr>
          <w:rFonts w:eastAsia="Trebuchet MS"/>
          <w:sz w:val="24"/>
          <w:szCs w:val="24"/>
        </w:rPr>
        <w:t>e</w:t>
      </w:r>
      <w:r w:rsidRPr="00822B30">
        <w:rPr>
          <w:rFonts w:eastAsia="Trebuchet MS"/>
          <w:spacing w:val="2"/>
          <w:sz w:val="24"/>
          <w:szCs w:val="24"/>
        </w:rPr>
        <w:t xml:space="preserve"> </w:t>
      </w:r>
      <w:r w:rsidRPr="00822B30">
        <w:rPr>
          <w:rFonts w:eastAsia="Trebuchet MS"/>
          <w:sz w:val="24"/>
          <w:szCs w:val="24"/>
        </w:rPr>
        <w:t>C</w:t>
      </w:r>
      <w:r w:rsidRPr="00822B30">
        <w:rPr>
          <w:rFonts w:eastAsia="Trebuchet MS"/>
          <w:spacing w:val="1"/>
          <w:sz w:val="24"/>
          <w:szCs w:val="24"/>
        </w:rPr>
        <w:t>o</w:t>
      </w:r>
      <w:r w:rsidRPr="00822B30">
        <w:rPr>
          <w:rFonts w:eastAsia="Trebuchet MS"/>
          <w:sz w:val="24"/>
          <w:szCs w:val="24"/>
        </w:rPr>
        <w:t>mm</w:t>
      </w:r>
      <w:r w:rsidRPr="00822B30">
        <w:rPr>
          <w:rFonts w:eastAsia="Trebuchet MS"/>
          <w:spacing w:val="-1"/>
          <w:sz w:val="24"/>
          <w:szCs w:val="24"/>
        </w:rPr>
        <w:t>i</w:t>
      </w:r>
      <w:r w:rsidRPr="00822B30">
        <w:rPr>
          <w:rFonts w:eastAsia="Trebuchet MS"/>
          <w:spacing w:val="1"/>
          <w:sz w:val="24"/>
          <w:szCs w:val="24"/>
        </w:rPr>
        <w:t>t</w:t>
      </w:r>
      <w:r w:rsidRPr="00822B30">
        <w:rPr>
          <w:rFonts w:eastAsia="Trebuchet MS"/>
          <w:spacing w:val="-2"/>
          <w:sz w:val="24"/>
          <w:szCs w:val="24"/>
        </w:rPr>
        <w:t>t</w:t>
      </w:r>
      <w:r w:rsidRPr="00822B30">
        <w:rPr>
          <w:rFonts w:eastAsia="Trebuchet MS"/>
          <w:spacing w:val="1"/>
          <w:sz w:val="24"/>
          <w:szCs w:val="24"/>
        </w:rPr>
        <w:t>e</w:t>
      </w:r>
      <w:r w:rsidRPr="00822B30">
        <w:rPr>
          <w:rFonts w:eastAsia="Trebuchet MS"/>
          <w:sz w:val="24"/>
          <w:szCs w:val="24"/>
        </w:rPr>
        <w:t>e</w:t>
      </w:r>
      <w:r w:rsidRPr="00822B30">
        <w:rPr>
          <w:rFonts w:eastAsia="Trebuchet MS"/>
          <w:spacing w:val="2"/>
          <w:sz w:val="24"/>
          <w:szCs w:val="24"/>
        </w:rPr>
        <w:t xml:space="preserve"> </w:t>
      </w:r>
      <w:r w:rsidRPr="00822B30">
        <w:rPr>
          <w:rFonts w:eastAsia="Trebuchet MS"/>
          <w:spacing w:val="-2"/>
          <w:sz w:val="24"/>
          <w:szCs w:val="24"/>
        </w:rPr>
        <w:t>t</w:t>
      </w:r>
      <w:r w:rsidRPr="00822B30">
        <w:rPr>
          <w:rFonts w:eastAsia="Trebuchet MS"/>
          <w:sz w:val="24"/>
          <w:szCs w:val="24"/>
        </w:rPr>
        <w:t>o d</w:t>
      </w:r>
      <w:r w:rsidRPr="00822B30">
        <w:rPr>
          <w:rFonts w:eastAsia="Trebuchet MS"/>
          <w:spacing w:val="1"/>
          <w:sz w:val="24"/>
          <w:szCs w:val="24"/>
        </w:rPr>
        <w:t>et</w:t>
      </w:r>
      <w:r w:rsidRPr="00822B30">
        <w:rPr>
          <w:rFonts w:eastAsia="Trebuchet MS"/>
          <w:spacing w:val="-1"/>
          <w:sz w:val="24"/>
          <w:szCs w:val="24"/>
        </w:rPr>
        <w:t>e</w:t>
      </w:r>
      <w:r w:rsidRPr="00822B30">
        <w:rPr>
          <w:rFonts w:eastAsia="Trebuchet MS"/>
          <w:sz w:val="24"/>
          <w:szCs w:val="24"/>
        </w:rPr>
        <w:t>rm</w:t>
      </w:r>
      <w:r w:rsidRPr="00822B30">
        <w:rPr>
          <w:rFonts w:eastAsia="Trebuchet MS"/>
          <w:spacing w:val="1"/>
          <w:sz w:val="24"/>
          <w:szCs w:val="24"/>
        </w:rPr>
        <w:t>i</w:t>
      </w:r>
      <w:r w:rsidRPr="00822B30">
        <w:rPr>
          <w:rFonts w:eastAsia="Trebuchet MS"/>
          <w:spacing w:val="-2"/>
          <w:sz w:val="24"/>
          <w:szCs w:val="24"/>
        </w:rPr>
        <w:t>n</w:t>
      </w:r>
      <w:r w:rsidRPr="00822B30">
        <w:rPr>
          <w:rFonts w:eastAsia="Trebuchet MS"/>
          <w:sz w:val="24"/>
          <w:szCs w:val="24"/>
        </w:rPr>
        <w:t>e</w:t>
      </w:r>
      <w:r w:rsidRPr="00822B30">
        <w:rPr>
          <w:rFonts w:eastAsia="Trebuchet MS"/>
          <w:spacing w:val="2"/>
          <w:sz w:val="24"/>
          <w:szCs w:val="24"/>
        </w:rPr>
        <w:t xml:space="preserve"> </w:t>
      </w:r>
      <w:r w:rsidRPr="00822B30">
        <w:rPr>
          <w:rFonts w:eastAsia="Trebuchet MS"/>
          <w:spacing w:val="1"/>
          <w:sz w:val="24"/>
          <w:szCs w:val="24"/>
        </w:rPr>
        <w:t>t</w:t>
      </w:r>
      <w:r w:rsidRPr="00822B30">
        <w:rPr>
          <w:rFonts w:eastAsia="Trebuchet MS"/>
          <w:spacing w:val="-2"/>
          <w:sz w:val="24"/>
          <w:szCs w:val="24"/>
        </w:rPr>
        <w:t>h</w:t>
      </w:r>
      <w:r w:rsidRPr="00822B30">
        <w:rPr>
          <w:rFonts w:eastAsia="Trebuchet MS"/>
          <w:sz w:val="24"/>
          <w:szCs w:val="24"/>
        </w:rPr>
        <w:t>e</w:t>
      </w:r>
      <w:r w:rsidRPr="00822B30">
        <w:rPr>
          <w:rFonts w:eastAsia="Trebuchet MS"/>
          <w:spacing w:val="2"/>
          <w:sz w:val="24"/>
          <w:szCs w:val="24"/>
        </w:rPr>
        <w:t xml:space="preserve"> </w:t>
      </w:r>
      <w:r w:rsidRPr="00822B30">
        <w:rPr>
          <w:rFonts w:eastAsia="Trebuchet MS"/>
          <w:spacing w:val="-1"/>
          <w:sz w:val="24"/>
          <w:szCs w:val="24"/>
        </w:rPr>
        <w:t>c</w:t>
      </w:r>
      <w:r w:rsidRPr="00822B30">
        <w:rPr>
          <w:rFonts w:eastAsia="Trebuchet MS"/>
          <w:spacing w:val="1"/>
          <w:sz w:val="24"/>
          <w:szCs w:val="24"/>
        </w:rPr>
        <w:t>on</w:t>
      </w:r>
      <w:r w:rsidRPr="00822B30">
        <w:rPr>
          <w:rFonts w:eastAsia="Trebuchet MS"/>
          <w:spacing w:val="-1"/>
          <w:sz w:val="24"/>
          <w:szCs w:val="24"/>
        </w:rPr>
        <w:t>se</w:t>
      </w:r>
      <w:r w:rsidRPr="00822B30">
        <w:rPr>
          <w:rFonts w:eastAsia="Trebuchet MS"/>
          <w:spacing w:val="1"/>
          <w:sz w:val="24"/>
          <w:szCs w:val="24"/>
        </w:rPr>
        <w:t>n</w:t>
      </w:r>
      <w:r w:rsidRPr="00822B30">
        <w:rPr>
          <w:rFonts w:eastAsia="Trebuchet MS"/>
          <w:spacing w:val="-1"/>
          <w:sz w:val="24"/>
          <w:szCs w:val="24"/>
        </w:rPr>
        <w:t>s</w:t>
      </w:r>
      <w:r w:rsidRPr="00822B30">
        <w:rPr>
          <w:rFonts w:eastAsia="Trebuchet MS"/>
          <w:spacing w:val="1"/>
          <w:sz w:val="24"/>
          <w:szCs w:val="24"/>
        </w:rPr>
        <w:t>u</w:t>
      </w:r>
      <w:r w:rsidRPr="00822B30">
        <w:rPr>
          <w:rFonts w:eastAsia="Trebuchet MS"/>
          <w:sz w:val="24"/>
          <w:szCs w:val="24"/>
        </w:rPr>
        <w:t xml:space="preserve">s </w:t>
      </w:r>
      <w:r w:rsidRPr="00822B30">
        <w:rPr>
          <w:rFonts w:eastAsia="Trebuchet MS"/>
          <w:spacing w:val="1"/>
          <w:sz w:val="24"/>
          <w:szCs w:val="24"/>
        </w:rPr>
        <w:t>o</w:t>
      </w:r>
      <w:r w:rsidRPr="00822B30">
        <w:rPr>
          <w:rFonts w:eastAsia="Trebuchet MS"/>
          <w:sz w:val="24"/>
          <w:szCs w:val="24"/>
        </w:rPr>
        <w:t>f</w:t>
      </w:r>
      <w:r w:rsidRPr="00822B30">
        <w:rPr>
          <w:rFonts w:eastAsia="Trebuchet MS"/>
          <w:spacing w:val="1"/>
          <w:sz w:val="24"/>
          <w:szCs w:val="24"/>
        </w:rPr>
        <w:t xml:space="preserve"> th</w:t>
      </w:r>
      <w:r w:rsidRPr="00822B30">
        <w:rPr>
          <w:rFonts w:eastAsia="Trebuchet MS"/>
          <w:sz w:val="24"/>
          <w:szCs w:val="24"/>
        </w:rPr>
        <w:t>e m</w:t>
      </w:r>
      <w:r w:rsidRPr="00822B30">
        <w:rPr>
          <w:rFonts w:eastAsia="Trebuchet MS"/>
          <w:spacing w:val="1"/>
          <w:sz w:val="24"/>
          <w:szCs w:val="24"/>
        </w:rPr>
        <w:t>e</w:t>
      </w:r>
      <w:r w:rsidRPr="00822B30">
        <w:rPr>
          <w:rFonts w:eastAsia="Trebuchet MS"/>
          <w:sz w:val="24"/>
          <w:szCs w:val="24"/>
        </w:rPr>
        <w:t>mb</w:t>
      </w:r>
      <w:r w:rsidRPr="00822B30">
        <w:rPr>
          <w:rFonts w:eastAsia="Trebuchet MS"/>
          <w:spacing w:val="1"/>
          <w:sz w:val="24"/>
          <w:szCs w:val="24"/>
        </w:rPr>
        <w:t>e</w:t>
      </w:r>
      <w:r w:rsidRPr="00822B30">
        <w:rPr>
          <w:rFonts w:eastAsia="Trebuchet MS"/>
          <w:sz w:val="24"/>
          <w:szCs w:val="24"/>
        </w:rPr>
        <w:t>r</w:t>
      </w:r>
      <w:r w:rsidRPr="00822B30">
        <w:rPr>
          <w:rFonts w:eastAsia="Trebuchet MS"/>
          <w:spacing w:val="-1"/>
          <w:sz w:val="24"/>
          <w:szCs w:val="24"/>
        </w:rPr>
        <w:t>s</w:t>
      </w:r>
      <w:r w:rsidRPr="00822B30">
        <w:rPr>
          <w:rFonts w:eastAsia="Trebuchet MS"/>
          <w:sz w:val="24"/>
          <w:szCs w:val="24"/>
        </w:rPr>
        <w:t>.</w:t>
      </w:r>
      <w:r w:rsidRPr="00822B30">
        <w:rPr>
          <w:rFonts w:eastAsia="Trebuchet MS"/>
          <w:spacing w:val="2"/>
          <w:sz w:val="24"/>
          <w:szCs w:val="24"/>
        </w:rPr>
        <w:t xml:space="preserve"> </w:t>
      </w:r>
      <w:r w:rsidRPr="00822B30">
        <w:rPr>
          <w:rFonts w:eastAsia="Trebuchet MS"/>
          <w:sz w:val="24"/>
          <w:szCs w:val="24"/>
        </w:rPr>
        <w:t>In</w:t>
      </w:r>
      <w:r w:rsidRPr="00822B30">
        <w:rPr>
          <w:rFonts w:eastAsia="Trebuchet MS"/>
          <w:spacing w:val="3"/>
          <w:sz w:val="24"/>
          <w:szCs w:val="24"/>
        </w:rPr>
        <w:t xml:space="preserve"> </w:t>
      </w:r>
      <w:r w:rsidRPr="00822B30">
        <w:rPr>
          <w:rFonts w:eastAsia="Trebuchet MS"/>
          <w:spacing w:val="-2"/>
          <w:sz w:val="24"/>
          <w:szCs w:val="24"/>
        </w:rPr>
        <w:t>t</w:t>
      </w:r>
      <w:r w:rsidRPr="00822B30">
        <w:rPr>
          <w:rFonts w:eastAsia="Trebuchet MS"/>
          <w:spacing w:val="1"/>
          <w:sz w:val="24"/>
          <w:szCs w:val="24"/>
        </w:rPr>
        <w:t>h</w:t>
      </w:r>
      <w:r w:rsidRPr="00822B30">
        <w:rPr>
          <w:rFonts w:eastAsia="Trebuchet MS"/>
          <w:sz w:val="24"/>
          <w:szCs w:val="24"/>
        </w:rPr>
        <w:t>e</w:t>
      </w:r>
      <w:r w:rsidRPr="00822B30">
        <w:rPr>
          <w:rFonts w:eastAsia="Trebuchet MS"/>
          <w:spacing w:val="3"/>
          <w:sz w:val="24"/>
          <w:szCs w:val="24"/>
        </w:rPr>
        <w:t xml:space="preserve"> </w:t>
      </w:r>
      <w:r w:rsidRPr="00822B30">
        <w:rPr>
          <w:rFonts w:eastAsia="Trebuchet MS"/>
          <w:spacing w:val="1"/>
          <w:sz w:val="24"/>
          <w:szCs w:val="24"/>
        </w:rPr>
        <w:t>e</w:t>
      </w:r>
      <w:r w:rsidRPr="00822B30">
        <w:rPr>
          <w:rFonts w:eastAsia="Trebuchet MS"/>
          <w:spacing w:val="-2"/>
          <w:sz w:val="24"/>
          <w:szCs w:val="24"/>
        </w:rPr>
        <w:t>v</w:t>
      </w:r>
      <w:r w:rsidRPr="00822B30">
        <w:rPr>
          <w:rFonts w:eastAsia="Trebuchet MS"/>
          <w:spacing w:val="-1"/>
          <w:sz w:val="24"/>
          <w:szCs w:val="24"/>
        </w:rPr>
        <w:t>e</w:t>
      </w:r>
      <w:r w:rsidRPr="00822B30">
        <w:rPr>
          <w:rFonts w:eastAsia="Trebuchet MS"/>
          <w:spacing w:val="1"/>
          <w:sz w:val="24"/>
          <w:szCs w:val="24"/>
        </w:rPr>
        <w:t>n</w:t>
      </w:r>
      <w:r w:rsidRPr="00822B30">
        <w:rPr>
          <w:rFonts w:eastAsia="Trebuchet MS"/>
          <w:sz w:val="24"/>
          <w:szCs w:val="24"/>
        </w:rPr>
        <w:t>t</w:t>
      </w:r>
      <w:r w:rsidRPr="00822B30">
        <w:rPr>
          <w:rFonts w:eastAsia="Trebuchet MS"/>
          <w:spacing w:val="2"/>
          <w:sz w:val="24"/>
          <w:szCs w:val="24"/>
        </w:rPr>
        <w:t xml:space="preserve"> </w:t>
      </w:r>
      <w:r w:rsidRPr="00822B30">
        <w:rPr>
          <w:rFonts w:eastAsia="Trebuchet MS"/>
          <w:spacing w:val="1"/>
          <w:sz w:val="24"/>
          <w:szCs w:val="24"/>
        </w:rPr>
        <w:t>o</w:t>
      </w:r>
      <w:r w:rsidRPr="00822B30">
        <w:rPr>
          <w:rFonts w:eastAsia="Trebuchet MS"/>
          <w:sz w:val="24"/>
          <w:szCs w:val="24"/>
        </w:rPr>
        <w:t>f</w:t>
      </w:r>
      <w:r w:rsidRPr="00822B30">
        <w:rPr>
          <w:rFonts w:eastAsia="Trebuchet MS"/>
          <w:spacing w:val="2"/>
          <w:sz w:val="24"/>
          <w:szCs w:val="24"/>
        </w:rPr>
        <w:t xml:space="preserve"> </w:t>
      </w:r>
      <w:r w:rsidRPr="00822B30">
        <w:rPr>
          <w:rFonts w:eastAsia="Trebuchet MS"/>
          <w:spacing w:val="1"/>
          <w:sz w:val="24"/>
          <w:szCs w:val="24"/>
        </w:rPr>
        <w:t>t</w:t>
      </w:r>
      <w:r w:rsidRPr="00822B30">
        <w:rPr>
          <w:rFonts w:eastAsia="Trebuchet MS"/>
          <w:spacing w:val="-2"/>
          <w:sz w:val="24"/>
          <w:szCs w:val="24"/>
        </w:rPr>
        <w:t>h</w:t>
      </w:r>
      <w:r w:rsidRPr="00822B30">
        <w:rPr>
          <w:rFonts w:eastAsia="Trebuchet MS"/>
          <w:sz w:val="24"/>
          <w:szCs w:val="24"/>
        </w:rPr>
        <w:t>e</w:t>
      </w:r>
      <w:r w:rsidRPr="00822B30">
        <w:rPr>
          <w:rFonts w:eastAsia="Trebuchet MS"/>
          <w:spacing w:val="3"/>
          <w:sz w:val="24"/>
          <w:szCs w:val="24"/>
        </w:rPr>
        <w:t xml:space="preserve"> </w:t>
      </w:r>
      <w:r w:rsidRPr="00822B30">
        <w:rPr>
          <w:rFonts w:eastAsia="Trebuchet MS"/>
          <w:spacing w:val="-1"/>
          <w:sz w:val="24"/>
          <w:szCs w:val="24"/>
        </w:rPr>
        <w:t>2/</w:t>
      </w:r>
      <w:r w:rsidRPr="00822B30">
        <w:rPr>
          <w:rFonts w:eastAsia="Trebuchet MS"/>
          <w:sz w:val="24"/>
          <w:szCs w:val="24"/>
        </w:rPr>
        <w:t>3</w:t>
      </w:r>
      <w:r w:rsidRPr="00822B30">
        <w:rPr>
          <w:rFonts w:eastAsia="Trebuchet MS"/>
          <w:spacing w:val="1"/>
          <w:sz w:val="24"/>
          <w:szCs w:val="24"/>
        </w:rPr>
        <w:t xml:space="preserve"> </w:t>
      </w:r>
      <w:r w:rsidRPr="00822B30">
        <w:rPr>
          <w:rFonts w:eastAsia="Trebuchet MS"/>
          <w:sz w:val="24"/>
          <w:szCs w:val="24"/>
        </w:rPr>
        <w:t>m</w:t>
      </w:r>
      <w:r w:rsidRPr="00822B30">
        <w:rPr>
          <w:rFonts w:eastAsia="Trebuchet MS"/>
          <w:spacing w:val="1"/>
          <w:sz w:val="24"/>
          <w:szCs w:val="24"/>
        </w:rPr>
        <w:t>a</w:t>
      </w:r>
      <w:r w:rsidRPr="00822B30">
        <w:rPr>
          <w:rFonts w:eastAsia="Trebuchet MS"/>
          <w:sz w:val="24"/>
          <w:szCs w:val="24"/>
        </w:rPr>
        <w:t>j</w:t>
      </w:r>
      <w:r w:rsidRPr="00822B30">
        <w:rPr>
          <w:rFonts w:eastAsia="Trebuchet MS"/>
          <w:spacing w:val="1"/>
          <w:sz w:val="24"/>
          <w:szCs w:val="24"/>
        </w:rPr>
        <w:t>o</w:t>
      </w:r>
      <w:r w:rsidRPr="00822B30">
        <w:rPr>
          <w:rFonts w:eastAsia="Trebuchet MS"/>
          <w:sz w:val="24"/>
          <w:szCs w:val="24"/>
        </w:rPr>
        <w:t>r</w:t>
      </w:r>
      <w:r w:rsidRPr="00822B30">
        <w:rPr>
          <w:rFonts w:eastAsia="Trebuchet MS"/>
          <w:spacing w:val="1"/>
          <w:sz w:val="24"/>
          <w:szCs w:val="24"/>
        </w:rPr>
        <w:t>it</w:t>
      </w:r>
      <w:r w:rsidRPr="00822B30">
        <w:rPr>
          <w:rFonts w:eastAsia="Trebuchet MS"/>
          <w:sz w:val="24"/>
          <w:szCs w:val="24"/>
        </w:rPr>
        <w:t>y</w:t>
      </w:r>
      <w:r w:rsidRPr="00822B30">
        <w:rPr>
          <w:rFonts w:eastAsia="Trebuchet MS"/>
          <w:spacing w:val="1"/>
          <w:sz w:val="24"/>
          <w:szCs w:val="24"/>
        </w:rPr>
        <w:t xml:space="preserve"> i</w:t>
      </w:r>
      <w:r w:rsidRPr="00822B30">
        <w:rPr>
          <w:rFonts w:eastAsia="Trebuchet MS"/>
          <w:sz w:val="24"/>
          <w:szCs w:val="24"/>
        </w:rPr>
        <w:t>n</w:t>
      </w:r>
      <w:r w:rsidRPr="00822B30">
        <w:rPr>
          <w:rFonts w:eastAsia="Trebuchet MS"/>
          <w:spacing w:val="2"/>
          <w:sz w:val="24"/>
          <w:szCs w:val="24"/>
        </w:rPr>
        <w:t xml:space="preserve"> </w:t>
      </w:r>
      <w:r w:rsidRPr="00822B30">
        <w:rPr>
          <w:rFonts w:eastAsia="Trebuchet MS"/>
          <w:sz w:val="24"/>
          <w:szCs w:val="24"/>
        </w:rPr>
        <w:t>f</w:t>
      </w:r>
      <w:r w:rsidRPr="00822B30">
        <w:rPr>
          <w:rFonts w:eastAsia="Trebuchet MS"/>
          <w:spacing w:val="1"/>
          <w:sz w:val="24"/>
          <w:szCs w:val="24"/>
        </w:rPr>
        <w:t>a</w:t>
      </w:r>
      <w:r w:rsidRPr="00822B30">
        <w:rPr>
          <w:rFonts w:eastAsia="Trebuchet MS"/>
          <w:sz w:val="24"/>
          <w:szCs w:val="24"/>
        </w:rPr>
        <w:t>v</w:t>
      </w:r>
      <w:r w:rsidRPr="00822B30">
        <w:rPr>
          <w:rFonts w:eastAsia="Trebuchet MS"/>
          <w:spacing w:val="1"/>
          <w:sz w:val="24"/>
          <w:szCs w:val="24"/>
        </w:rPr>
        <w:t>o</w:t>
      </w:r>
      <w:r w:rsidRPr="00822B30">
        <w:rPr>
          <w:rFonts w:eastAsia="Trebuchet MS"/>
          <w:sz w:val="24"/>
          <w:szCs w:val="24"/>
        </w:rPr>
        <w:t>r</w:t>
      </w:r>
      <w:r w:rsidRPr="00822B30">
        <w:rPr>
          <w:rFonts w:eastAsia="Trebuchet MS"/>
          <w:spacing w:val="2"/>
          <w:sz w:val="24"/>
          <w:szCs w:val="24"/>
        </w:rPr>
        <w:t xml:space="preserve"> </w:t>
      </w:r>
      <w:r w:rsidRPr="00822B30">
        <w:rPr>
          <w:rFonts w:eastAsia="Trebuchet MS"/>
          <w:spacing w:val="1"/>
          <w:sz w:val="24"/>
          <w:szCs w:val="24"/>
        </w:rPr>
        <w:t>o</w:t>
      </w:r>
      <w:r w:rsidRPr="00822B30">
        <w:rPr>
          <w:rFonts w:eastAsia="Trebuchet MS"/>
          <w:sz w:val="24"/>
          <w:szCs w:val="24"/>
        </w:rPr>
        <w:t>f</w:t>
      </w:r>
      <w:r w:rsidRPr="00822B30">
        <w:rPr>
          <w:rFonts w:eastAsia="Trebuchet MS"/>
          <w:spacing w:val="2"/>
          <w:sz w:val="24"/>
          <w:szCs w:val="24"/>
        </w:rPr>
        <w:t xml:space="preserve"> </w:t>
      </w:r>
      <w:r w:rsidRPr="00822B30">
        <w:rPr>
          <w:rFonts w:eastAsia="Trebuchet MS"/>
          <w:spacing w:val="-1"/>
          <w:sz w:val="24"/>
          <w:szCs w:val="24"/>
        </w:rPr>
        <w:t>s</w:t>
      </w:r>
      <w:r w:rsidRPr="00822B30">
        <w:rPr>
          <w:rFonts w:eastAsia="Trebuchet MS"/>
          <w:spacing w:val="1"/>
          <w:sz w:val="24"/>
          <w:szCs w:val="24"/>
        </w:rPr>
        <w:t>u</w:t>
      </w:r>
      <w:r w:rsidRPr="00822B30">
        <w:rPr>
          <w:rFonts w:eastAsia="Trebuchet MS"/>
          <w:spacing w:val="-1"/>
          <w:sz w:val="24"/>
          <w:szCs w:val="24"/>
        </w:rPr>
        <w:t>c</w:t>
      </w:r>
      <w:r w:rsidRPr="00822B30">
        <w:rPr>
          <w:rFonts w:eastAsia="Trebuchet MS"/>
          <w:sz w:val="24"/>
          <w:szCs w:val="24"/>
        </w:rPr>
        <w:t>h</w:t>
      </w:r>
      <w:r w:rsidRPr="00822B30">
        <w:rPr>
          <w:rFonts w:eastAsia="Trebuchet MS"/>
          <w:spacing w:val="2"/>
          <w:sz w:val="24"/>
          <w:szCs w:val="24"/>
        </w:rPr>
        <w:t xml:space="preserve"> </w:t>
      </w:r>
      <w:r w:rsidRPr="00822B30">
        <w:rPr>
          <w:rFonts w:eastAsia="Trebuchet MS"/>
          <w:sz w:val="24"/>
          <w:szCs w:val="24"/>
        </w:rPr>
        <w:t>a pr</w:t>
      </w:r>
      <w:r w:rsidRPr="00822B30">
        <w:rPr>
          <w:rFonts w:eastAsia="Trebuchet MS"/>
          <w:spacing w:val="1"/>
          <w:sz w:val="24"/>
          <w:szCs w:val="24"/>
        </w:rPr>
        <w:t>o</w:t>
      </w:r>
      <w:r w:rsidRPr="00822B30">
        <w:rPr>
          <w:rFonts w:eastAsia="Trebuchet MS"/>
          <w:sz w:val="24"/>
          <w:szCs w:val="24"/>
        </w:rPr>
        <w:t>p</w:t>
      </w:r>
      <w:r w:rsidRPr="00822B30">
        <w:rPr>
          <w:rFonts w:eastAsia="Trebuchet MS"/>
          <w:spacing w:val="1"/>
          <w:sz w:val="24"/>
          <w:szCs w:val="24"/>
        </w:rPr>
        <w:t>o</w:t>
      </w:r>
      <w:r w:rsidRPr="00822B30">
        <w:rPr>
          <w:rFonts w:eastAsia="Trebuchet MS"/>
          <w:spacing w:val="-1"/>
          <w:sz w:val="24"/>
          <w:szCs w:val="24"/>
        </w:rPr>
        <w:t>s</w:t>
      </w:r>
      <w:r w:rsidRPr="00822B30">
        <w:rPr>
          <w:rFonts w:eastAsia="Trebuchet MS"/>
          <w:spacing w:val="1"/>
          <w:sz w:val="24"/>
          <w:szCs w:val="24"/>
        </w:rPr>
        <w:t>a</w:t>
      </w:r>
      <w:r w:rsidRPr="00822B30">
        <w:rPr>
          <w:rFonts w:eastAsia="Trebuchet MS"/>
          <w:spacing w:val="-1"/>
          <w:sz w:val="24"/>
          <w:szCs w:val="24"/>
        </w:rPr>
        <w:t>l</w:t>
      </w:r>
      <w:r w:rsidRPr="00822B30">
        <w:rPr>
          <w:rFonts w:eastAsia="Trebuchet MS"/>
          <w:sz w:val="24"/>
          <w:szCs w:val="24"/>
        </w:rPr>
        <w:t>, d</w:t>
      </w:r>
      <w:r w:rsidRPr="00822B30">
        <w:rPr>
          <w:rFonts w:eastAsia="Trebuchet MS"/>
          <w:spacing w:val="1"/>
          <w:sz w:val="24"/>
          <w:szCs w:val="24"/>
        </w:rPr>
        <w:t>i</w:t>
      </w:r>
      <w:r w:rsidRPr="00822B30">
        <w:rPr>
          <w:rFonts w:eastAsia="Trebuchet MS"/>
          <w:spacing w:val="-1"/>
          <w:sz w:val="24"/>
          <w:szCs w:val="24"/>
        </w:rPr>
        <w:t>ss</w:t>
      </w:r>
      <w:r w:rsidRPr="00822B30">
        <w:rPr>
          <w:rFonts w:eastAsia="Trebuchet MS"/>
          <w:spacing w:val="1"/>
          <w:sz w:val="24"/>
          <w:szCs w:val="24"/>
        </w:rPr>
        <w:t>o</w:t>
      </w:r>
      <w:r w:rsidRPr="00822B30">
        <w:rPr>
          <w:rFonts w:eastAsia="Trebuchet MS"/>
          <w:spacing w:val="-1"/>
          <w:sz w:val="24"/>
          <w:szCs w:val="24"/>
        </w:rPr>
        <w:t>l</w:t>
      </w:r>
      <w:r w:rsidRPr="00822B30">
        <w:rPr>
          <w:rFonts w:eastAsia="Trebuchet MS"/>
          <w:spacing w:val="1"/>
          <w:sz w:val="24"/>
          <w:szCs w:val="24"/>
        </w:rPr>
        <w:t>uti</w:t>
      </w:r>
      <w:r w:rsidRPr="00822B30">
        <w:rPr>
          <w:rFonts w:eastAsia="Trebuchet MS"/>
          <w:spacing w:val="-2"/>
          <w:sz w:val="24"/>
          <w:szCs w:val="24"/>
        </w:rPr>
        <w:t>o</w:t>
      </w:r>
      <w:r w:rsidRPr="00822B30">
        <w:rPr>
          <w:rFonts w:eastAsia="Trebuchet MS"/>
          <w:sz w:val="24"/>
          <w:szCs w:val="24"/>
        </w:rPr>
        <w:t xml:space="preserve">n </w:t>
      </w:r>
      <w:r w:rsidRPr="00822B30">
        <w:rPr>
          <w:rFonts w:eastAsia="Trebuchet MS"/>
          <w:spacing w:val="1"/>
          <w:sz w:val="24"/>
          <w:szCs w:val="24"/>
        </w:rPr>
        <w:t>i</w:t>
      </w:r>
      <w:r w:rsidRPr="00822B30">
        <w:rPr>
          <w:rFonts w:eastAsia="Trebuchet MS"/>
          <w:sz w:val="24"/>
          <w:szCs w:val="24"/>
        </w:rPr>
        <w:t>s</w:t>
      </w:r>
      <w:r w:rsidRPr="00822B30">
        <w:rPr>
          <w:rFonts w:eastAsia="Trebuchet MS"/>
          <w:spacing w:val="-1"/>
          <w:sz w:val="24"/>
          <w:szCs w:val="24"/>
        </w:rPr>
        <w:t xml:space="preserve"> </w:t>
      </w:r>
      <w:r w:rsidRPr="00822B30">
        <w:rPr>
          <w:rFonts w:eastAsia="Trebuchet MS"/>
          <w:sz w:val="24"/>
          <w:szCs w:val="24"/>
        </w:rPr>
        <w:t>d</w:t>
      </w:r>
      <w:r w:rsidRPr="00822B30">
        <w:rPr>
          <w:rFonts w:eastAsia="Trebuchet MS"/>
          <w:spacing w:val="1"/>
          <w:sz w:val="24"/>
          <w:szCs w:val="24"/>
        </w:rPr>
        <w:t>ee</w:t>
      </w:r>
      <w:r w:rsidRPr="00822B30">
        <w:rPr>
          <w:rFonts w:eastAsia="Trebuchet MS"/>
          <w:spacing w:val="-2"/>
          <w:sz w:val="24"/>
          <w:szCs w:val="24"/>
        </w:rPr>
        <w:t>m</w:t>
      </w:r>
      <w:r w:rsidRPr="00822B30">
        <w:rPr>
          <w:rFonts w:eastAsia="Trebuchet MS"/>
          <w:spacing w:val="1"/>
          <w:sz w:val="24"/>
          <w:szCs w:val="24"/>
        </w:rPr>
        <w:t>e</w:t>
      </w:r>
      <w:r w:rsidRPr="00822B30">
        <w:rPr>
          <w:rFonts w:eastAsia="Trebuchet MS"/>
          <w:sz w:val="24"/>
          <w:szCs w:val="24"/>
        </w:rPr>
        <w:t>d</w:t>
      </w:r>
      <w:r w:rsidRPr="00822B30">
        <w:rPr>
          <w:rFonts w:eastAsia="Trebuchet MS"/>
          <w:spacing w:val="-2"/>
          <w:sz w:val="24"/>
          <w:szCs w:val="24"/>
        </w:rPr>
        <w:t xml:space="preserve"> </w:t>
      </w:r>
      <w:r w:rsidRPr="00822B30">
        <w:rPr>
          <w:rFonts w:eastAsia="Trebuchet MS"/>
          <w:spacing w:val="1"/>
          <w:sz w:val="24"/>
          <w:szCs w:val="24"/>
        </w:rPr>
        <w:t>t</w:t>
      </w:r>
      <w:r w:rsidRPr="00822B30">
        <w:rPr>
          <w:rFonts w:eastAsia="Trebuchet MS"/>
          <w:sz w:val="24"/>
          <w:szCs w:val="24"/>
        </w:rPr>
        <w:t>o be</w:t>
      </w:r>
      <w:r w:rsidRPr="00822B30">
        <w:rPr>
          <w:rFonts w:eastAsia="Trebuchet MS"/>
          <w:spacing w:val="-1"/>
          <w:sz w:val="24"/>
          <w:szCs w:val="24"/>
        </w:rPr>
        <w:t xml:space="preserve"> </w:t>
      </w:r>
      <w:r w:rsidRPr="00822B30">
        <w:rPr>
          <w:rFonts w:eastAsia="Trebuchet MS"/>
          <w:spacing w:val="1"/>
          <w:sz w:val="24"/>
          <w:szCs w:val="24"/>
        </w:rPr>
        <w:t>ca</w:t>
      </w:r>
      <w:r w:rsidRPr="00822B30">
        <w:rPr>
          <w:rFonts w:eastAsia="Trebuchet MS"/>
          <w:sz w:val="24"/>
          <w:szCs w:val="24"/>
        </w:rPr>
        <w:t>r</w:t>
      </w:r>
      <w:r w:rsidRPr="00822B30">
        <w:rPr>
          <w:rFonts w:eastAsia="Trebuchet MS"/>
          <w:spacing w:val="-2"/>
          <w:sz w:val="24"/>
          <w:szCs w:val="24"/>
        </w:rPr>
        <w:t>r</w:t>
      </w:r>
      <w:r w:rsidRPr="00822B30">
        <w:rPr>
          <w:rFonts w:eastAsia="Trebuchet MS"/>
          <w:spacing w:val="1"/>
          <w:sz w:val="24"/>
          <w:szCs w:val="24"/>
        </w:rPr>
        <w:t>i</w:t>
      </w:r>
      <w:r w:rsidRPr="00822B30">
        <w:rPr>
          <w:rFonts w:eastAsia="Trebuchet MS"/>
          <w:spacing w:val="-1"/>
          <w:sz w:val="24"/>
          <w:szCs w:val="24"/>
        </w:rPr>
        <w:t>e</w:t>
      </w:r>
      <w:r w:rsidRPr="00822B30">
        <w:rPr>
          <w:rFonts w:eastAsia="Trebuchet MS"/>
          <w:sz w:val="24"/>
          <w:szCs w:val="24"/>
        </w:rPr>
        <w:t>d o</w:t>
      </w:r>
      <w:r w:rsidRPr="00822B30">
        <w:rPr>
          <w:rFonts w:eastAsia="Trebuchet MS"/>
          <w:spacing w:val="1"/>
          <w:sz w:val="24"/>
          <w:szCs w:val="24"/>
        </w:rPr>
        <w:t>u</w:t>
      </w:r>
      <w:r w:rsidRPr="00822B30">
        <w:rPr>
          <w:rFonts w:eastAsia="Trebuchet MS"/>
          <w:spacing w:val="-2"/>
          <w:sz w:val="24"/>
          <w:szCs w:val="24"/>
        </w:rPr>
        <w:t>t</w:t>
      </w:r>
      <w:r w:rsidRPr="00822B30">
        <w:rPr>
          <w:rFonts w:eastAsia="Trebuchet MS"/>
          <w:sz w:val="24"/>
          <w:szCs w:val="24"/>
        </w:rPr>
        <w:t>.</w:t>
      </w:r>
    </w:p>
    <w:p w14:paraId="6DE58751" w14:textId="77777777" w:rsidR="00822B30" w:rsidRPr="00822B30" w:rsidRDefault="00822B30" w:rsidP="00822B30">
      <w:pPr>
        <w:spacing w:line="240" w:lineRule="exact"/>
        <w:rPr>
          <w:rFonts w:eastAsia="Trebuchet MS"/>
          <w:sz w:val="10"/>
          <w:szCs w:val="10"/>
        </w:rPr>
      </w:pPr>
    </w:p>
    <w:p w14:paraId="515B314B" w14:textId="1E600CAB" w:rsidR="00822B30" w:rsidRDefault="00451C05" w:rsidP="00822B30">
      <w:pPr>
        <w:pStyle w:val="ListParagraph"/>
        <w:numPr>
          <w:ilvl w:val="0"/>
          <w:numId w:val="18"/>
        </w:numPr>
        <w:spacing w:line="240" w:lineRule="exact"/>
        <w:ind w:left="450"/>
        <w:rPr>
          <w:rFonts w:eastAsia="Trebuchet MS"/>
          <w:sz w:val="24"/>
          <w:szCs w:val="24"/>
        </w:rPr>
      </w:pPr>
      <w:r w:rsidRPr="00822B30">
        <w:rPr>
          <w:rFonts w:eastAsia="Trebuchet MS"/>
          <w:sz w:val="24"/>
          <w:szCs w:val="24"/>
        </w:rPr>
        <w:t>A</w:t>
      </w:r>
      <w:r w:rsidRPr="00822B30">
        <w:rPr>
          <w:rFonts w:eastAsia="Trebuchet MS"/>
          <w:spacing w:val="-1"/>
          <w:sz w:val="24"/>
          <w:szCs w:val="24"/>
        </w:rPr>
        <w:t>l</w:t>
      </w:r>
      <w:r w:rsidRPr="00822B30">
        <w:rPr>
          <w:rFonts w:eastAsia="Trebuchet MS"/>
          <w:sz w:val="24"/>
          <w:szCs w:val="24"/>
        </w:rPr>
        <w:t>l</w:t>
      </w:r>
      <w:r w:rsidRPr="00822B30">
        <w:rPr>
          <w:rFonts w:eastAsia="Trebuchet MS"/>
          <w:spacing w:val="-1"/>
          <w:sz w:val="24"/>
          <w:szCs w:val="24"/>
        </w:rPr>
        <w:t xml:space="preserve"> </w:t>
      </w:r>
      <w:r w:rsidRPr="00822B30">
        <w:rPr>
          <w:rFonts w:eastAsia="Trebuchet MS"/>
          <w:sz w:val="24"/>
          <w:szCs w:val="24"/>
        </w:rPr>
        <w:t>m</w:t>
      </w:r>
      <w:r w:rsidRPr="00822B30">
        <w:rPr>
          <w:rFonts w:eastAsia="Trebuchet MS"/>
          <w:spacing w:val="1"/>
          <w:sz w:val="24"/>
          <w:szCs w:val="24"/>
        </w:rPr>
        <w:t>e</w:t>
      </w:r>
      <w:r w:rsidRPr="00822B30">
        <w:rPr>
          <w:rFonts w:eastAsia="Trebuchet MS"/>
          <w:sz w:val="24"/>
          <w:szCs w:val="24"/>
        </w:rPr>
        <w:t>mb</w:t>
      </w:r>
      <w:r w:rsidRPr="00822B30">
        <w:rPr>
          <w:rFonts w:eastAsia="Trebuchet MS"/>
          <w:spacing w:val="1"/>
          <w:sz w:val="24"/>
          <w:szCs w:val="24"/>
        </w:rPr>
        <w:t>e</w:t>
      </w:r>
      <w:r w:rsidRPr="00822B30">
        <w:rPr>
          <w:rFonts w:eastAsia="Trebuchet MS"/>
          <w:sz w:val="24"/>
          <w:szCs w:val="24"/>
        </w:rPr>
        <w:t>rs</w:t>
      </w:r>
      <w:r w:rsidRPr="00822B30">
        <w:rPr>
          <w:rFonts w:eastAsia="Trebuchet MS"/>
          <w:spacing w:val="-1"/>
          <w:sz w:val="24"/>
          <w:szCs w:val="24"/>
        </w:rPr>
        <w:t xml:space="preserve"> s</w:t>
      </w:r>
      <w:r w:rsidRPr="00822B30">
        <w:rPr>
          <w:rFonts w:eastAsia="Trebuchet MS"/>
          <w:spacing w:val="1"/>
          <w:sz w:val="24"/>
          <w:szCs w:val="24"/>
        </w:rPr>
        <w:t>ha</w:t>
      </w:r>
      <w:r w:rsidRPr="00822B30">
        <w:rPr>
          <w:rFonts w:eastAsia="Trebuchet MS"/>
          <w:spacing w:val="-1"/>
          <w:sz w:val="24"/>
          <w:szCs w:val="24"/>
        </w:rPr>
        <w:t>l</w:t>
      </w:r>
      <w:r w:rsidRPr="00822B30">
        <w:rPr>
          <w:rFonts w:eastAsia="Trebuchet MS"/>
          <w:sz w:val="24"/>
          <w:szCs w:val="24"/>
        </w:rPr>
        <w:t>l</w:t>
      </w:r>
      <w:r w:rsidRPr="00822B30">
        <w:rPr>
          <w:rFonts w:eastAsia="Trebuchet MS"/>
          <w:spacing w:val="-1"/>
          <w:sz w:val="24"/>
          <w:szCs w:val="24"/>
        </w:rPr>
        <w:t xml:space="preserve"> </w:t>
      </w:r>
      <w:r w:rsidRPr="00822B30">
        <w:rPr>
          <w:rFonts w:eastAsia="Trebuchet MS"/>
          <w:spacing w:val="1"/>
          <w:sz w:val="24"/>
          <w:szCs w:val="24"/>
        </w:rPr>
        <w:t>e</w:t>
      </w:r>
      <w:r w:rsidRPr="00822B30">
        <w:rPr>
          <w:rFonts w:eastAsia="Trebuchet MS"/>
          <w:sz w:val="24"/>
          <w:szCs w:val="24"/>
        </w:rPr>
        <w:t>q</w:t>
      </w:r>
      <w:r w:rsidRPr="00822B30">
        <w:rPr>
          <w:rFonts w:eastAsia="Trebuchet MS"/>
          <w:spacing w:val="1"/>
          <w:sz w:val="24"/>
          <w:szCs w:val="24"/>
        </w:rPr>
        <w:t>ua</w:t>
      </w:r>
      <w:r w:rsidRPr="00822B30">
        <w:rPr>
          <w:rFonts w:eastAsia="Trebuchet MS"/>
          <w:spacing w:val="-1"/>
          <w:sz w:val="24"/>
          <w:szCs w:val="24"/>
        </w:rPr>
        <w:t>ll</w:t>
      </w:r>
      <w:r w:rsidRPr="00822B30">
        <w:rPr>
          <w:rFonts w:eastAsia="Trebuchet MS"/>
          <w:sz w:val="24"/>
          <w:szCs w:val="24"/>
        </w:rPr>
        <w:t>y</w:t>
      </w:r>
      <w:r w:rsidRPr="00822B30">
        <w:rPr>
          <w:rFonts w:eastAsia="Trebuchet MS"/>
          <w:spacing w:val="-1"/>
          <w:sz w:val="24"/>
          <w:szCs w:val="24"/>
        </w:rPr>
        <w:t xml:space="preserve"> s</w:t>
      </w:r>
      <w:r w:rsidRPr="00822B30">
        <w:rPr>
          <w:rFonts w:eastAsia="Trebuchet MS"/>
          <w:spacing w:val="1"/>
          <w:sz w:val="24"/>
          <w:szCs w:val="24"/>
        </w:rPr>
        <w:t>ha</w:t>
      </w:r>
      <w:r w:rsidRPr="00822B30">
        <w:rPr>
          <w:rFonts w:eastAsia="Trebuchet MS"/>
          <w:sz w:val="24"/>
          <w:szCs w:val="24"/>
        </w:rPr>
        <w:t>re</w:t>
      </w:r>
      <w:r w:rsidRPr="00822B30">
        <w:rPr>
          <w:rFonts w:eastAsia="Trebuchet MS"/>
          <w:spacing w:val="1"/>
          <w:sz w:val="24"/>
          <w:szCs w:val="24"/>
        </w:rPr>
        <w:t xml:space="preserve"> </w:t>
      </w:r>
      <w:r w:rsidRPr="00822B30">
        <w:rPr>
          <w:rFonts w:eastAsia="Trebuchet MS"/>
          <w:sz w:val="24"/>
          <w:szCs w:val="24"/>
        </w:rPr>
        <w:t>t</w:t>
      </w:r>
      <w:r w:rsidRPr="00822B30">
        <w:rPr>
          <w:rFonts w:eastAsia="Trebuchet MS"/>
          <w:spacing w:val="1"/>
          <w:sz w:val="24"/>
          <w:szCs w:val="24"/>
        </w:rPr>
        <w:t>h</w:t>
      </w:r>
      <w:r w:rsidRPr="00822B30">
        <w:rPr>
          <w:rFonts w:eastAsia="Trebuchet MS"/>
          <w:sz w:val="24"/>
          <w:szCs w:val="24"/>
        </w:rPr>
        <w:t>e</w:t>
      </w:r>
      <w:r w:rsidRPr="00822B30">
        <w:rPr>
          <w:rFonts w:eastAsia="Trebuchet MS"/>
          <w:spacing w:val="1"/>
          <w:sz w:val="24"/>
          <w:szCs w:val="24"/>
        </w:rPr>
        <w:t xml:space="preserve"> </w:t>
      </w:r>
      <w:r w:rsidRPr="00822B30">
        <w:rPr>
          <w:rFonts w:eastAsia="Trebuchet MS"/>
          <w:spacing w:val="-1"/>
          <w:sz w:val="24"/>
          <w:szCs w:val="24"/>
        </w:rPr>
        <w:t>l</w:t>
      </w:r>
      <w:r w:rsidRPr="00822B30">
        <w:rPr>
          <w:rFonts w:eastAsia="Trebuchet MS"/>
          <w:spacing w:val="1"/>
          <w:sz w:val="24"/>
          <w:szCs w:val="24"/>
        </w:rPr>
        <w:t>i</w:t>
      </w:r>
      <w:r w:rsidRPr="00822B30">
        <w:rPr>
          <w:rFonts w:eastAsia="Trebuchet MS"/>
          <w:spacing w:val="-1"/>
          <w:sz w:val="24"/>
          <w:szCs w:val="24"/>
        </w:rPr>
        <w:t>a</w:t>
      </w:r>
      <w:r w:rsidRPr="00822B30">
        <w:rPr>
          <w:rFonts w:eastAsia="Trebuchet MS"/>
          <w:sz w:val="24"/>
          <w:szCs w:val="24"/>
        </w:rPr>
        <w:t>b</w:t>
      </w:r>
      <w:r w:rsidRPr="00822B30">
        <w:rPr>
          <w:rFonts w:eastAsia="Trebuchet MS"/>
          <w:spacing w:val="1"/>
          <w:sz w:val="24"/>
          <w:szCs w:val="24"/>
        </w:rPr>
        <w:t>i</w:t>
      </w:r>
      <w:r w:rsidRPr="00822B30">
        <w:rPr>
          <w:rFonts w:eastAsia="Trebuchet MS"/>
          <w:spacing w:val="-1"/>
          <w:sz w:val="24"/>
          <w:szCs w:val="24"/>
        </w:rPr>
        <w:t>l</w:t>
      </w:r>
      <w:r w:rsidRPr="00822B30">
        <w:rPr>
          <w:rFonts w:eastAsia="Trebuchet MS"/>
          <w:spacing w:val="1"/>
          <w:sz w:val="24"/>
          <w:szCs w:val="24"/>
        </w:rPr>
        <w:t>i</w:t>
      </w:r>
      <w:r w:rsidRPr="00822B30">
        <w:rPr>
          <w:rFonts w:eastAsia="Trebuchet MS"/>
          <w:spacing w:val="-2"/>
          <w:sz w:val="24"/>
          <w:szCs w:val="24"/>
        </w:rPr>
        <w:t>t</w:t>
      </w:r>
      <w:r w:rsidRPr="00822B30">
        <w:rPr>
          <w:rFonts w:eastAsia="Trebuchet MS"/>
          <w:spacing w:val="1"/>
          <w:sz w:val="24"/>
          <w:szCs w:val="24"/>
        </w:rPr>
        <w:t>i</w:t>
      </w:r>
      <w:r w:rsidRPr="00822B30">
        <w:rPr>
          <w:rFonts w:eastAsia="Trebuchet MS"/>
          <w:spacing w:val="-1"/>
          <w:sz w:val="24"/>
          <w:szCs w:val="24"/>
        </w:rPr>
        <w:t>e</w:t>
      </w:r>
      <w:r w:rsidRPr="00822B30">
        <w:rPr>
          <w:rFonts w:eastAsia="Trebuchet MS"/>
          <w:sz w:val="24"/>
          <w:szCs w:val="24"/>
        </w:rPr>
        <w:t>s</w:t>
      </w:r>
      <w:r w:rsidRPr="00822B30">
        <w:rPr>
          <w:rFonts w:eastAsia="Trebuchet MS"/>
          <w:spacing w:val="-1"/>
          <w:sz w:val="24"/>
          <w:szCs w:val="24"/>
        </w:rPr>
        <w:t xml:space="preserve"> </w:t>
      </w:r>
      <w:r w:rsidRPr="00822B30">
        <w:rPr>
          <w:rFonts w:eastAsia="Trebuchet MS"/>
          <w:sz w:val="24"/>
          <w:szCs w:val="24"/>
        </w:rPr>
        <w:t xml:space="preserve">of </w:t>
      </w:r>
      <w:r w:rsidRPr="00822B30">
        <w:rPr>
          <w:rFonts w:eastAsia="Trebuchet MS"/>
          <w:spacing w:val="1"/>
          <w:sz w:val="24"/>
          <w:szCs w:val="24"/>
        </w:rPr>
        <w:t>th</w:t>
      </w:r>
      <w:r w:rsidRPr="00822B30">
        <w:rPr>
          <w:rFonts w:eastAsia="Trebuchet MS"/>
          <w:sz w:val="24"/>
          <w:szCs w:val="24"/>
        </w:rPr>
        <w:t>e</w:t>
      </w:r>
      <w:r w:rsidRPr="00822B30">
        <w:rPr>
          <w:rFonts w:eastAsia="Trebuchet MS"/>
          <w:spacing w:val="1"/>
          <w:sz w:val="24"/>
          <w:szCs w:val="24"/>
        </w:rPr>
        <w:t xml:space="preserve"> </w:t>
      </w:r>
      <w:r w:rsidRPr="00822B30">
        <w:rPr>
          <w:rFonts w:eastAsia="Trebuchet MS"/>
          <w:sz w:val="24"/>
          <w:szCs w:val="24"/>
        </w:rPr>
        <w:t>o</w:t>
      </w:r>
      <w:r w:rsidRPr="00822B30">
        <w:rPr>
          <w:rFonts w:eastAsia="Trebuchet MS"/>
          <w:spacing w:val="1"/>
          <w:sz w:val="24"/>
          <w:szCs w:val="24"/>
        </w:rPr>
        <w:t>r</w:t>
      </w:r>
      <w:r w:rsidRPr="00822B30">
        <w:rPr>
          <w:rFonts w:eastAsia="Trebuchet MS"/>
          <w:sz w:val="24"/>
          <w:szCs w:val="24"/>
        </w:rPr>
        <w:t>g</w:t>
      </w:r>
      <w:r w:rsidRPr="00822B30">
        <w:rPr>
          <w:rFonts w:eastAsia="Trebuchet MS"/>
          <w:spacing w:val="-2"/>
          <w:sz w:val="24"/>
          <w:szCs w:val="24"/>
        </w:rPr>
        <w:t>a</w:t>
      </w:r>
      <w:r w:rsidRPr="00822B30">
        <w:rPr>
          <w:rFonts w:eastAsia="Trebuchet MS"/>
          <w:spacing w:val="1"/>
          <w:sz w:val="24"/>
          <w:szCs w:val="24"/>
        </w:rPr>
        <w:t>ni</w:t>
      </w:r>
      <w:r w:rsidRPr="00822B30">
        <w:rPr>
          <w:rFonts w:eastAsia="Trebuchet MS"/>
          <w:spacing w:val="-1"/>
          <w:sz w:val="24"/>
          <w:szCs w:val="24"/>
        </w:rPr>
        <w:t>za</w:t>
      </w:r>
      <w:r w:rsidRPr="00822B30">
        <w:rPr>
          <w:rFonts w:eastAsia="Trebuchet MS"/>
          <w:spacing w:val="1"/>
          <w:sz w:val="24"/>
          <w:szCs w:val="24"/>
        </w:rPr>
        <w:t>ti</w:t>
      </w:r>
      <w:r w:rsidRPr="00822B30">
        <w:rPr>
          <w:rFonts w:eastAsia="Trebuchet MS"/>
          <w:spacing w:val="-2"/>
          <w:sz w:val="24"/>
          <w:szCs w:val="24"/>
        </w:rPr>
        <w:t>o</w:t>
      </w:r>
      <w:r w:rsidRPr="00822B30">
        <w:rPr>
          <w:rFonts w:eastAsia="Trebuchet MS"/>
          <w:spacing w:val="1"/>
          <w:sz w:val="24"/>
          <w:szCs w:val="24"/>
        </w:rPr>
        <w:t>n</w:t>
      </w:r>
      <w:r w:rsidRPr="00822B30">
        <w:rPr>
          <w:rFonts w:eastAsia="Trebuchet MS"/>
          <w:sz w:val="24"/>
          <w:szCs w:val="24"/>
        </w:rPr>
        <w:t>.</w:t>
      </w:r>
    </w:p>
    <w:p w14:paraId="65D2C387" w14:textId="77777777" w:rsidR="00822B30" w:rsidRPr="00822B30" w:rsidRDefault="00822B30" w:rsidP="00822B30">
      <w:pPr>
        <w:spacing w:line="240" w:lineRule="exact"/>
        <w:rPr>
          <w:rFonts w:eastAsia="Trebuchet MS"/>
          <w:sz w:val="10"/>
          <w:szCs w:val="10"/>
        </w:rPr>
      </w:pPr>
    </w:p>
    <w:p w14:paraId="4BFFBE74" w14:textId="396B3847" w:rsidR="00451C05" w:rsidRPr="00822B30" w:rsidRDefault="00451C05" w:rsidP="00822B30">
      <w:pPr>
        <w:pStyle w:val="ListParagraph"/>
        <w:numPr>
          <w:ilvl w:val="0"/>
          <w:numId w:val="18"/>
        </w:numPr>
        <w:ind w:left="450"/>
        <w:rPr>
          <w:rFonts w:eastAsia="Trebuchet MS"/>
          <w:sz w:val="24"/>
          <w:szCs w:val="24"/>
        </w:rPr>
        <w:sectPr w:rsidR="00451C05" w:rsidRPr="00822B30">
          <w:pgSz w:w="12240" w:h="15840"/>
          <w:pgMar w:top="1360" w:right="1680" w:bottom="280" w:left="1700" w:header="0" w:footer="771" w:gutter="0"/>
          <w:cols w:space="720"/>
        </w:sectPr>
      </w:pPr>
      <w:r w:rsidRPr="00822B30">
        <w:rPr>
          <w:rFonts w:eastAsia="Trebuchet MS"/>
          <w:sz w:val="24"/>
          <w:szCs w:val="24"/>
        </w:rPr>
        <w:t>A</w:t>
      </w:r>
      <w:r w:rsidRPr="00822B30">
        <w:rPr>
          <w:rFonts w:eastAsia="Trebuchet MS"/>
          <w:spacing w:val="-1"/>
          <w:sz w:val="24"/>
          <w:szCs w:val="24"/>
        </w:rPr>
        <w:t>l</w:t>
      </w:r>
      <w:r w:rsidRPr="00822B30">
        <w:rPr>
          <w:rFonts w:eastAsia="Trebuchet MS"/>
          <w:sz w:val="24"/>
          <w:szCs w:val="24"/>
        </w:rPr>
        <w:t>l pr</w:t>
      </w:r>
      <w:r w:rsidRPr="00822B30">
        <w:rPr>
          <w:rFonts w:eastAsia="Trebuchet MS"/>
          <w:spacing w:val="1"/>
          <w:sz w:val="24"/>
          <w:szCs w:val="24"/>
        </w:rPr>
        <w:t>o</w:t>
      </w:r>
      <w:r w:rsidRPr="00822B30">
        <w:rPr>
          <w:rFonts w:eastAsia="Trebuchet MS"/>
          <w:sz w:val="24"/>
          <w:szCs w:val="24"/>
        </w:rPr>
        <w:t>p</w:t>
      </w:r>
      <w:r w:rsidRPr="00822B30">
        <w:rPr>
          <w:rFonts w:eastAsia="Trebuchet MS"/>
          <w:spacing w:val="1"/>
          <w:sz w:val="24"/>
          <w:szCs w:val="24"/>
        </w:rPr>
        <w:t>e</w:t>
      </w:r>
      <w:r w:rsidRPr="00822B30">
        <w:rPr>
          <w:rFonts w:eastAsia="Trebuchet MS"/>
          <w:sz w:val="24"/>
          <w:szCs w:val="24"/>
        </w:rPr>
        <w:t>r</w:t>
      </w:r>
      <w:r w:rsidRPr="00822B30">
        <w:rPr>
          <w:rFonts w:eastAsia="Trebuchet MS"/>
          <w:spacing w:val="1"/>
          <w:sz w:val="24"/>
          <w:szCs w:val="24"/>
        </w:rPr>
        <w:t>t</w:t>
      </w:r>
      <w:r w:rsidRPr="00822B30">
        <w:rPr>
          <w:rFonts w:eastAsia="Trebuchet MS"/>
          <w:spacing w:val="-1"/>
          <w:sz w:val="24"/>
          <w:szCs w:val="24"/>
        </w:rPr>
        <w:t>i</w:t>
      </w:r>
      <w:r w:rsidRPr="00822B30">
        <w:rPr>
          <w:rFonts w:eastAsia="Trebuchet MS"/>
          <w:spacing w:val="1"/>
          <w:sz w:val="24"/>
          <w:szCs w:val="24"/>
        </w:rPr>
        <w:t>e</w:t>
      </w:r>
      <w:r w:rsidRPr="00822B30">
        <w:rPr>
          <w:rFonts w:eastAsia="Trebuchet MS"/>
          <w:sz w:val="24"/>
          <w:szCs w:val="24"/>
        </w:rPr>
        <w:t xml:space="preserve">s </w:t>
      </w:r>
      <w:r w:rsidRPr="00822B30">
        <w:rPr>
          <w:rFonts w:eastAsia="Trebuchet MS"/>
          <w:spacing w:val="1"/>
          <w:sz w:val="24"/>
          <w:szCs w:val="24"/>
        </w:rPr>
        <w:t>an</w:t>
      </w:r>
      <w:r w:rsidRPr="00822B30">
        <w:rPr>
          <w:rFonts w:eastAsia="Trebuchet MS"/>
          <w:sz w:val="24"/>
          <w:szCs w:val="24"/>
        </w:rPr>
        <w:t>d</w:t>
      </w:r>
      <w:r w:rsidRPr="00822B30">
        <w:rPr>
          <w:rFonts w:eastAsia="Trebuchet MS"/>
          <w:spacing w:val="2"/>
          <w:sz w:val="24"/>
          <w:szCs w:val="24"/>
        </w:rPr>
        <w:t xml:space="preserve"> </w:t>
      </w:r>
      <w:r w:rsidRPr="00822B30">
        <w:rPr>
          <w:rFonts w:eastAsia="Trebuchet MS"/>
          <w:spacing w:val="-2"/>
          <w:sz w:val="24"/>
          <w:szCs w:val="24"/>
        </w:rPr>
        <w:t>r</w:t>
      </w:r>
      <w:r w:rsidRPr="00822B30">
        <w:rPr>
          <w:rFonts w:eastAsia="Trebuchet MS"/>
          <w:spacing w:val="-1"/>
          <w:sz w:val="24"/>
          <w:szCs w:val="24"/>
        </w:rPr>
        <w:t>e</w:t>
      </w:r>
      <w:r w:rsidRPr="00822B30">
        <w:rPr>
          <w:rFonts w:eastAsia="Trebuchet MS"/>
          <w:sz w:val="24"/>
          <w:szCs w:val="24"/>
        </w:rPr>
        <w:t>m</w:t>
      </w:r>
      <w:r w:rsidRPr="00822B30">
        <w:rPr>
          <w:rFonts w:eastAsia="Trebuchet MS"/>
          <w:spacing w:val="1"/>
          <w:sz w:val="24"/>
          <w:szCs w:val="24"/>
        </w:rPr>
        <w:t>ai</w:t>
      </w:r>
      <w:r w:rsidRPr="00822B30">
        <w:rPr>
          <w:rFonts w:eastAsia="Trebuchet MS"/>
          <w:spacing w:val="-2"/>
          <w:sz w:val="24"/>
          <w:szCs w:val="24"/>
        </w:rPr>
        <w:t>n</w:t>
      </w:r>
      <w:r w:rsidRPr="00822B30">
        <w:rPr>
          <w:rFonts w:eastAsia="Trebuchet MS"/>
          <w:spacing w:val="1"/>
          <w:sz w:val="24"/>
          <w:szCs w:val="24"/>
        </w:rPr>
        <w:t>in</w:t>
      </w:r>
      <w:r w:rsidRPr="00822B30">
        <w:rPr>
          <w:rFonts w:eastAsia="Trebuchet MS"/>
          <w:sz w:val="24"/>
          <w:szCs w:val="24"/>
        </w:rPr>
        <w:t>g</w:t>
      </w:r>
      <w:r w:rsidRPr="00822B30">
        <w:rPr>
          <w:rFonts w:eastAsia="Trebuchet MS"/>
          <w:spacing w:val="1"/>
          <w:sz w:val="24"/>
          <w:szCs w:val="24"/>
        </w:rPr>
        <w:t xml:space="preserve"> </w:t>
      </w:r>
      <w:r w:rsidRPr="00822B30">
        <w:rPr>
          <w:rFonts w:eastAsia="Trebuchet MS"/>
          <w:sz w:val="24"/>
          <w:szCs w:val="24"/>
        </w:rPr>
        <w:t>f</w:t>
      </w:r>
      <w:r w:rsidRPr="00822B30">
        <w:rPr>
          <w:rFonts w:eastAsia="Trebuchet MS"/>
          <w:spacing w:val="-1"/>
          <w:sz w:val="24"/>
          <w:szCs w:val="24"/>
        </w:rPr>
        <w:t>u</w:t>
      </w:r>
      <w:r w:rsidRPr="00822B30">
        <w:rPr>
          <w:rFonts w:eastAsia="Trebuchet MS"/>
          <w:spacing w:val="1"/>
          <w:sz w:val="24"/>
          <w:szCs w:val="24"/>
        </w:rPr>
        <w:t>n</w:t>
      </w:r>
      <w:r w:rsidRPr="00822B30">
        <w:rPr>
          <w:rFonts w:eastAsia="Trebuchet MS"/>
          <w:sz w:val="24"/>
          <w:szCs w:val="24"/>
        </w:rPr>
        <w:t xml:space="preserve">ds </w:t>
      </w:r>
      <w:r w:rsidRPr="00822B30">
        <w:rPr>
          <w:rFonts w:eastAsia="Trebuchet MS"/>
          <w:spacing w:val="-1"/>
          <w:sz w:val="24"/>
          <w:szCs w:val="24"/>
        </w:rPr>
        <w:t>s</w:t>
      </w:r>
      <w:r w:rsidRPr="00822B30">
        <w:rPr>
          <w:rFonts w:eastAsia="Trebuchet MS"/>
          <w:spacing w:val="1"/>
          <w:sz w:val="24"/>
          <w:szCs w:val="24"/>
        </w:rPr>
        <w:t>ha</w:t>
      </w:r>
      <w:r w:rsidRPr="00822B30">
        <w:rPr>
          <w:rFonts w:eastAsia="Trebuchet MS"/>
          <w:spacing w:val="-1"/>
          <w:sz w:val="24"/>
          <w:szCs w:val="24"/>
        </w:rPr>
        <w:t>l</w:t>
      </w:r>
      <w:r w:rsidRPr="00822B30">
        <w:rPr>
          <w:rFonts w:eastAsia="Trebuchet MS"/>
          <w:sz w:val="24"/>
          <w:szCs w:val="24"/>
        </w:rPr>
        <w:t>l be</w:t>
      </w:r>
      <w:r w:rsidRPr="00822B30">
        <w:rPr>
          <w:rFonts w:eastAsia="Trebuchet MS"/>
          <w:spacing w:val="2"/>
          <w:sz w:val="24"/>
          <w:szCs w:val="24"/>
        </w:rPr>
        <w:t xml:space="preserve"> </w:t>
      </w:r>
      <w:r w:rsidRPr="00822B30">
        <w:rPr>
          <w:rFonts w:eastAsia="Trebuchet MS"/>
          <w:spacing w:val="-1"/>
          <w:sz w:val="24"/>
          <w:szCs w:val="24"/>
        </w:rPr>
        <w:t>s</w:t>
      </w:r>
      <w:r w:rsidRPr="00822B30">
        <w:rPr>
          <w:rFonts w:eastAsia="Trebuchet MS"/>
          <w:spacing w:val="1"/>
          <w:sz w:val="24"/>
          <w:szCs w:val="24"/>
        </w:rPr>
        <w:t>u</w:t>
      </w:r>
      <w:r w:rsidRPr="00822B30">
        <w:rPr>
          <w:rFonts w:eastAsia="Trebuchet MS"/>
          <w:sz w:val="24"/>
          <w:szCs w:val="24"/>
        </w:rPr>
        <w:t>rr</w:t>
      </w:r>
      <w:r w:rsidRPr="00822B30">
        <w:rPr>
          <w:rFonts w:eastAsia="Trebuchet MS"/>
          <w:spacing w:val="1"/>
          <w:sz w:val="24"/>
          <w:szCs w:val="24"/>
        </w:rPr>
        <w:t>e</w:t>
      </w:r>
      <w:r w:rsidRPr="00822B30">
        <w:rPr>
          <w:rFonts w:eastAsia="Trebuchet MS"/>
          <w:spacing w:val="-2"/>
          <w:sz w:val="24"/>
          <w:szCs w:val="24"/>
        </w:rPr>
        <w:t>n</w:t>
      </w:r>
      <w:r w:rsidRPr="00822B30">
        <w:rPr>
          <w:rFonts w:eastAsia="Trebuchet MS"/>
          <w:sz w:val="24"/>
          <w:szCs w:val="24"/>
        </w:rPr>
        <w:t>d</w:t>
      </w:r>
      <w:r w:rsidRPr="00822B30">
        <w:rPr>
          <w:rFonts w:eastAsia="Trebuchet MS"/>
          <w:spacing w:val="1"/>
          <w:sz w:val="24"/>
          <w:szCs w:val="24"/>
        </w:rPr>
        <w:t>e</w:t>
      </w:r>
      <w:r w:rsidRPr="00822B30">
        <w:rPr>
          <w:rFonts w:eastAsia="Trebuchet MS"/>
          <w:spacing w:val="-2"/>
          <w:sz w:val="24"/>
          <w:szCs w:val="24"/>
        </w:rPr>
        <w:t>r</w:t>
      </w:r>
      <w:r w:rsidRPr="00822B30">
        <w:rPr>
          <w:rFonts w:eastAsia="Trebuchet MS"/>
          <w:spacing w:val="1"/>
          <w:sz w:val="24"/>
          <w:szCs w:val="24"/>
        </w:rPr>
        <w:t>e</w:t>
      </w:r>
      <w:r w:rsidRPr="00822B30">
        <w:rPr>
          <w:rFonts w:eastAsia="Trebuchet MS"/>
          <w:sz w:val="24"/>
          <w:szCs w:val="24"/>
        </w:rPr>
        <w:t>d</w:t>
      </w:r>
      <w:r w:rsidRPr="00822B30">
        <w:rPr>
          <w:rFonts w:eastAsia="Trebuchet MS"/>
          <w:spacing w:val="2"/>
          <w:sz w:val="24"/>
          <w:szCs w:val="24"/>
        </w:rPr>
        <w:t xml:space="preserve"> </w:t>
      </w:r>
      <w:r w:rsidRPr="00822B30">
        <w:rPr>
          <w:rFonts w:eastAsia="Trebuchet MS"/>
          <w:spacing w:val="1"/>
          <w:sz w:val="24"/>
          <w:szCs w:val="24"/>
        </w:rPr>
        <w:t>t</w:t>
      </w:r>
      <w:r w:rsidRPr="00822B30">
        <w:rPr>
          <w:rFonts w:eastAsia="Trebuchet MS"/>
          <w:sz w:val="24"/>
          <w:szCs w:val="24"/>
        </w:rPr>
        <w:t>o</w:t>
      </w:r>
      <w:r w:rsidRPr="00822B30">
        <w:rPr>
          <w:rFonts w:eastAsia="Trebuchet MS"/>
          <w:spacing w:val="2"/>
          <w:sz w:val="24"/>
          <w:szCs w:val="24"/>
        </w:rPr>
        <w:t xml:space="preserve"> </w:t>
      </w:r>
      <w:r w:rsidRPr="00822B30">
        <w:rPr>
          <w:rFonts w:eastAsia="Trebuchet MS"/>
          <w:spacing w:val="-3"/>
          <w:sz w:val="24"/>
          <w:szCs w:val="24"/>
        </w:rPr>
        <w:t>T</w:t>
      </w:r>
      <w:r w:rsidRPr="00822B30">
        <w:rPr>
          <w:rFonts w:eastAsia="Trebuchet MS"/>
          <w:spacing w:val="1"/>
          <w:sz w:val="24"/>
          <w:szCs w:val="24"/>
        </w:rPr>
        <w:t>h</w:t>
      </w:r>
      <w:r w:rsidRPr="00822B30">
        <w:rPr>
          <w:rFonts w:eastAsia="Trebuchet MS"/>
          <w:sz w:val="24"/>
          <w:szCs w:val="24"/>
        </w:rPr>
        <w:t xml:space="preserve">e </w:t>
      </w:r>
      <w:r w:rsidRPr="00822B30">
        <w:rPr>
          <w:rFonts w:eastAsia="Trebuchet MS"/>
          <w:spacing w:val="-1"/>
          <w:sz w:val="24"/>
          <w:szCs w:val="24"/>
        </w:rPr>
        <w:t>O</w:t>
      </w:r>
      <w:r w:rsidRPr="00822B30">
        <w:rPr>
          <w:rFonts w:eastAsia="Trebuchet MS"/>
          <w:spacing w:val="1"/>
          <w:sz w:val="24"/>
          <w:szCs w:val="24"/>
        </w:rPr>
        <w:t>hi</w:t>
      </w:r>
      <w:r w:rsidRPr="00822B30">
        <w:rPr>
          <w:rFonts w:eastAsia="Trebuchet MS"/>
          <w:sz w:val="24"/>
          <w:szCs w:val="24"/>
        </w:rPr>
        <w:t>o</w:t>
      </w:r>
      <w:r w:rsidRPr="00822B30">
        <w:rPr>
          <w:rFonts w:eastAsia="Trebuchet MS"/>
          <w:spacing w:val="2"/>
          <w:sz w:val="24"/>
          <w:szCs w:val="24"/>
        </w:rPr>
        <w:t xml:space="preserve"> </w:t>
      </w:r>
      <w:r w:rsidRPr="00822B30">
        <w:rPr>
          <w:rFonts w:eastAsia="Trebuchet MS"/>
          <w:sz w:val="24"/>
          <w:szCs w:val="24"/>
        </w:rPr>
        <w:t>St</w:t>
      </w:r>
      <w:r w:rsidRPr="00822B30">
        <w:rPr>
          <w:rFonts w:eastAsia="Trebuchet MS"/>
          <w:spacing w:val="-1"/>
          <w:sz w:val="24"/>
          <w:szCs w:val="24"/>
        </w:rPr>
        <w:t>a</w:t>
      </w:r>
      <w:r w:rsidRPr="00822B30">
        <w:rPr>
          <w:rFonts w:eastAsia="Trebuchet MS"/>
          <w:spacing w:val="1"/>
          <w:sz w:val="24"/>
          <w:szCs w:val="24"/>
        </w:rPr>
        <w:t>t</w:t>
      </w:r>
      <w:r w:rsidRPr="00822B30">
        <w:rPr>
          <w:rFonts w:eastAsia="Trebuchet MS"/>
          <w:sz w:val="24"/>
          <w:szCs w:val="24"/>
        </w:rPr>
        <w:t>e U</w:t>
      </w:r>
      <w:r w:rsidRPr="00822B30">
        <w:rPr>
          <w:rFonts w:eastAsia="Trebuchet MS"/>
          <w:spacing w:val="1"/>
          <w:sz w:val="24"/>
          <w:szCs w:val="24"/>
        </w:rPr>
        <w:t>ni</w:t>
      </w:r>
      <w:r w:rsidRPr="00822B30">
        <w:rPr>
          <w:rFonts w:eastAsia="Trebuchet MS"/>
          <w:sz w:val="24"/>
          <w:szCs w:val="24"/>
        </w:rPr>
        <w:t>v</w:t>
      </w:r>
      <w:r w:rsidRPr="00822B30">
        <w:rPr>
          <w:rFonts w:eastAsia="Trebuchet MS"/>
          <w:spacing w:val="-1"/>
          <w:sz w:val="24"/>
          <w:szCs w:val="24"/>
        </w:rPr>
        <w:t>e</w:t>
      </w:r>
      <w:r w:rsidRPr="00822B30">
        <w:rPr>
          <w:rFonts w:eastAsia="Trebuchet MS"/>
          <w:sz w:val="24"/>
          <w:szCs w:val="24"/>
        </w:rPr>
        <w:t>r</w:t>
      </w:r>
      <w:r w:rsidRPr="00822B30">
        <w:rPr>
          <w:rFonts w:eastAsia="Trebuchet MS"/>
          <w:spacing w:val="-1"/>
          <w:sz w:val="24"/>
          <w:szCs w:val="24"/>
        </w:rPr>
        <w:t>s</w:t>
      </w:r>
      <w:r w:rsidRPr="00822B30">
        <w:rPr>
          <w:rFonts w:eastAsia="Trebuchet MS"/>
          <w:spacing w:val="1"/>
          <w:sz w:val="24"/>
          <w:szCs w:val="24"/>
        </w:rPr>
        <w:t>it</w:t>
      </w:r>
      <w:r w:rsidRPr="00822B30">
        <w:rPr>
          <w:rFonts w:eastAsia="Trebuchet MS"/>
          <w:sz w:val="24"/>
          <w:szCs w:val="24"/>
        </w:rPr>
        <w:t>y</w:t>
      </w:r>
      <w:r w:rsidRPr="00822B30">
        <w:rPr>
          <w:rFonts w:eastAsia="Trebuchet MS"/>
          <w:spacing w:val="1"/>
          <w:sz w:val="24"/>
          <w:szCs w:val="24"/>
        </w:rPr>
        <w:t xml:space="preserve"> </w:t>
      </w:r>
      <w:r w:rsidRPr="00822B30">
        <w:rPr>
          <w:rFonts w:eastAsia="Trebuchet MS"/>
          <w:sz w:val="24"/>
          <w:szCs w:val="24"/>
        </w:rPr>
        <w:t>f</w:t>
      </w:r>
      <w:r w:rsidRPr="00822B30">
        <w:rPr>
          <w:rFonts w:eastAsia="Trebuchet MS"/>
          <w:spacing w:val="1"/>
          <w:sz w:val="24"/>
          <w:szCs w:val="24"/>
        </w:rPr>
        <w:t>o</w:t>
      </w:r>
      <w:r w:rsidRPr="00822B30">
        <w:rPr>
          <w:rFonts w:eastAsia="Trebuchet MS"/>
          <w:sz w:val="24"/>
          <w:szCs w:val="24"/>
        </w:rPr>
        <w:t>r</w:t>
      </w:r>
      <w:r w:rsidRPr="00822B30">
        <w:rPr>
          <w:rFonts w:eastAsia="Trebuchet MS"/>
          <w:spacing w:val="2"/>
          <w:sz w:val="24"/>
          <w:szCs w:val="24"/>
        </w:rPr>
        <w:t xml:space="preserve"> </w:t>
      </w:r>
      <w:r w:rsidRPr="00822B30">
        <w:rPr>
          <w:rFonts w:eastAsia="Trebuchet MS"/>
          <w:spacing w:val="-1"/>
          <w:sz w:val="24"/>
          <w:szCs w:val="24"/>
        </w:rPr>
        <w:t>s</w:t>
      </w:r>
      <w:r w:rsidRPr="00822B30">
        <w:rPr>
          <w:rFonts w:eastAsia="Trebuchet MS"/>
          <w:spacing w:val="1"/>
          <w:sz w:val="24"/>
          <w:szCs w:val="24"/>
        </w:rPr>
        <w:t>a</w:t>
      </w:r>
      <w:r w:rsidRPr="00822B30">
        <w:rPr>
          <w:rFonts w:eastAsia="Trebuchet MS"/>
          <w:spacing w:val="-2"/>
          <w:sz w:val="24"/>
          <w:szCs w:val="24"/>
        </w:rPr>
        <w:t>f</w:t>
      </w:r>
      <w:r w:rsidRPr="00822B30">
        <w:rPr>
          <w:rFonts w:eastAsia="Trebuchet MS"/>
          <w:spacing w:val="4"/>
          <w:sz w:val="24"/>
          <w:szCs w:val="24"/>
        </w:rPr>
        <w:t>e</w:t>
      </w:r>
      <w:r w:rsidRPr="00822B30">
        <w:rPr>
          <w:rFonts w:eastAsia="Trebuchet MS"/>
          <w:spacing w:val="1"/>
          <w:sz w:val="24"/>
          <w:szCs w:val="24"/>
        </w:rPr>
        <w:t>-</w:t>
      </w:r>
      <w:r w:rsidRPr="00822B30">
        <w:rPr>
          <w:rFonts w:eastAsia="Trebuchet MS"/>
          <w:spacing w:val="-1"/>
          <w:sz w:val="24"/>
          <w:szCs w:val="24"/>
        </w:rPr>
        <w:t>ke</w:t>
      </w:r>
      <w:r w:rsidRPr="00822B30">
        <w:rPr>
          <w:rFonts w:eastAsia="Trebuchet MS"/>
          <w:spacing w:val="1"/>
          <w:sz w:val="24"/>
          <w:szCs w:val="24"/>
        </w:rPr>
        <w:t>e</w:t>
      </w:r>
      <w:r w:rsidRPr="00822B30">
        <w:rPr>
          <w:rFonts w:eastAsia="Trebuchet MS"/>
          <w:sz w:val="24"/>
          <w:szCs w:val="24"/>
        </w:rPr>
        <w:t>p</w:t>
      </w:r>
      <w:r w:rsidRPr="00822B30">
        <w:rPr>
          <w:rFonts w:eastAsia="Trebuchet MS"/>
          <w:spacing w:val="-1"/>
          <w:sz w:val="24"/>
          <w:szCs w:val="24"/>
        </w:rPr>
        <w:t>i</w:t>
      </w:r>
      <w:r w:rsidRPr="00822B30">
        <w:rPr>
          <w:rFonts w:eastAsia="Trebuchet MS"/>
          <w:spacing w:val="1"/>
          <w:sz w:val="24"/>
          <w:szCs w:val="24"/>
        </w:rPr>
        <w:t>n</w:t>
      </w:r>
      <w:r w:rsidRPr="00822B30">
        <w:rPr>
          <w:rFonts w:eastAsia="Trebuchet MS"/>
          <w:sz w:val="24"/>
          <w:szCs w:val="24"/>
        </w:rPr>
        <w:t>g</w:t>
      </w:r>
      <w:r w:rsidRPr="00822B30">
        <w:rPr>
          <w:rFonts w:eastAsia="Trebuchet MS"/>
          <w:spacing w:val="1"/>
          <w:sz w:val="24"/>
          <w:szCs w:val="24"/>
        </w:rPr>
        <w:t xml:space="preserve"> o</w:t>
      </w:r>
      <w:r w:rsidRPr="00822B30">
        <w:rPr>
          <w:rFonts w:eastAsia="Trebuchet MS"/>
          <w:sz w:val="24"/>
          <w:szCs w:val="24"/>
        </w:rPr>
        <w:t>r</w:t>
      </w:r>
      <w:r w:rsidRPr="00822B30">
        <w:rPr>
          <w:rFonts w:eastAsia="Trebuchet MS"/>
          <w:spacing w:val="2"/>
          <w:sz w:val="24"/>
          <w:szCs w:val="24"/>
        </w:rPr>
        <w:t xml:space="preserve"> </w:t>
      </w:r>
      <w:r w:rsidRPr="00822B30">
        <w:rPr>
          <w:rFonts w:eastAsia="Trebuchet MS"/>
          <w:spacing w:val="-2"/>
          <w:sz w:val="24"/>
          <w:szCs w:val="24"/>
        </w:rPr>
        <w:t>b</w:t>
      </w:r>
      <w:r w:rsidRPr="00822B30">
        <w:rPr>
          <w:rFonts w:eastAsia="Trebuchet MS"/>
          <w:sz w:val="24"/>
          <w:szCs w:val="24"/>
        </w:rPr>
        <w:t>e</w:t>
      </w:r>
      <w:r w:rsidRPr="00822B30">
        <w:rPr>
          <w:rFonts w:eastAsia="Trebuchet MS"/>
          <w:spacing w:val="3"/>
          <w:sz w:val="24"/>
          <w:szCs w:val="24"/>
        </w:rPr>
        <w:t xml:space="preserve"> </w:t>
      </w:r>
      <w:r w:rsidRPr="00822B30">
        <w:rPr>
          <w:rFonts w:eastAsia="Trebuchet MS"/>
          <w:sz w:val="24"/>
          <w:szCs w:val="24"/>
        </w:rPr>
        <w:t>d</w:t>
      </w:r>
      <w:r w:rsidRPr="00822B30">
        <w:rPr>
          <w:rFonts w:eastAsia="Trebuchet MS"/>
          <w:spacing w:val="-2"/>
          <w:sz w:val="24"/>
          <w:szCs w:val="24"/>
        </w:rPr>
        <w:t>o</w:t>
      </w:r>
      <w:r w:rsidRPr="00822B30">
        <w:rPr>
          <w:rFonts w:eastAsia="Trebuchet MS"/>
          <w:spacing w:val="1"/>
          <w:sz w:val="24"/>
          <w:szCs w:val="24"/>
        </w:rPr>
        <w:t>n</w:t>
      </w:r>
      <w:r w:rsidRPr="00822B30">
        <w:rPr>
          <w:rFonts w:eastAsia="Trebuchet MS"/>
          <w:spacing w:val="-1"/>
          <w:sz w:val="24"/>
          <w:szCs w:val="24"/>
        </w:rPr>
        <w:t>a</w:t>
      </w:r>
      <w:r w:rsidRPr="00822B30">
        <w:rPr>
          <w:rFonts w:eastAsia="Trebuchet MS"/>
          <w:spacing w:val="1"/>
          <w:sz w:val="24"/>
          <w:szCs w:val="24"/>
        </w:rPr>
        <w:t>te</w:t>
      </w:r>
      <w:r w:rsidRPr="00822B30">
        <w:rPr>
          <w:rFonts w:eastAsia="Trebuchet MS"/>
          <w:sz w:val="24"/>
          <w:szCs w:val="24"/>
        </w:rPr>
        <w:t xml:space="preserve">d </w:t>
      </w:r>
      <w:r w:rsidRPr="00822B30">
        <w:rPr>
          <w:rFonts w:eastAsia="Trebuchet MS"/>
          <w:spacing w:val="-2"/>
          <w:sz w:val="24"/>
          <w:szCs w:val="24"/>
        </w:rPr>
        <w:t>t</w:t>
      </w:r>
      <w:r w:rsidRPr="00822B30">
        <w:rPr>
          <w:rFonts w:eastAsia="Trebuchet MS"/>
          <w:sz w:val="24"/>
          <w:szCs w:val="24"/>
        </w:rPr>
        <w:t>o</w:t>
      </w:r>
      <w:r w:rsidRPr="00822B30">
        <w:rPr>
          <w:rFonts w:eastAsia="Trebuchet MS"/>
          <w:spacing w:val="2"/>
          <w:sz w:val="24"/>
          <w:szCs w:val="24"/>
        </w:rPr>
        <w:t xml:space="preserve"> </w:t>
      </w:r>
      <w:r w:rsidRPr="00822B30">
        <w:rPr>
          <w:rFonts w:eastAsia="Trebuchet MS"/>
          <w:spacing w:val="1"/>
          <w:sz w:val="24"/>
          <w:szCs w:val="24"/>
        </w:rPr>
        <w:t>an</w:t>
      </w:r>
      <w:r w:rsidRPr="00822B30">
        <w:rPr>
          <w:rFonts w:eastAsia="Trebuchet MS"/>
          <w:sz w:val="24"/>
          <w:szCs w:val="24"/>
        </w:rPr>
        <w:t>y</w:t>
      </w:r>
      <w:r w:rsidRPr="00822B30">
        <w:rPr>
          <w:rFonts w:eastAsia="Trebuchet MS"/>
          <w:spacing w:val="1"/>
          <w:sz w:val="24"/>
          <w:szCs w:val="24"/>
        </w:rPr>
        <w:t xml:space="preserve"> </w:t>
      </w:r>
      <w:r w:rsidRPr="00822B30">
        <w:rPr>
          <w:rFonts w:eastAsia="Trebuchet MS"/>
          <w:spacing w:val="-1"/>
          <w:sz w:val="24"/>
          <w:szCs w:val="24"/>
        </w:rPr>
        <w:t>c</w:t>
      </w:r>
      <w:r w:rsidRPr="00822B30">
        <w:rPr>
          <w:rFonts w:eastAsia="Trebuchet MS"/>
          <w:spacing w:val="1"/>
          <w:sz w:val="24"/>
          <w:szCs w:val="24"/>
        </w:rPr>
        <w:t>ha</w:t>
      </w:r>
      <w:r w:rsidRPr="00822B30">
        <w:rPr>
          <w:rFonts w:eastAsia="Trebuchet MS"/>
          <w:spacing w:val="-2"/>
          <w:sz w:val="24"/>
          <w:szCs w:val="24"/>
        </w:rPr>
        <w:t>r</w:t>
      </w:r>
      <w:r w:rsidRPr="00822B30">
        <w:rPr>
          <w:rFonts w:eastAsia="Trebuchet MS"/>
          <w:spacing w:val="1"/>
          <w:sz w:val="24"/>
          <w:szCs w:val="24"/>
        </w:rPr>
        <w:t>i</w:t>
      </w:r>
      <w:r w:rsidRPr="00822B30">
        <w:rPr>
          <w:rFonts w:eastAsia="Trebuchet MS"/>
          <w:spacing w:val="-2"/>
          <w:sz w:val="24"/>
          <w:szCs w:val="24"/>
        </w:rPr>
        <w:t>t</w:t>
      </w:r>
      <w:r w:rsidRPr="00822B30">
        <w:rPr>
          <w:rFonts w:eastAsia="Trebuchet MS"/>
          <w:spacing w:val="1"/>
          <w:sz w:val="24"/>
          <w:szCs w:val="24"/>
        </w:rPr>
        <w:t>a</w:t>
      </w:r>
      <w:r w:rsidRPr="00822B30">
        <w:rPr>
          <w:rFonts w:eastAsia="Trebuchet MS"/>
          <w:sz w:val="24"/>
          <w:szCs w:val="24"/>
        </w:rPr>
        <w:t>b</w:t>
      </w:r>
      <w:r w:rsidRPr="00822B30">
        <w:rPr>
          <w:rFonts w:eastAsia="Trebuchet MS"/>
          <w:spacing w:val="-1"/>
          <w:sz w:val="24"/>
          <w:szCs w:val="24"/>
        </w:rPr>
        <w:t>l</w:t>
      </w:r>
      <w:r w:rsidRPr="00822B30">
        <w:rPr>
          <w:rFonts w:eastAsia="Trebuchet MS"/>
          <w:sz w:val="24"/>
          <w:szCs w:val="24"/>
        </w:rPr>
        <w:t>e</w:t>
      </w:r>
      <w:r w:rsidRPr="00822B30">
        <w:rPr>
          <w:rFonts w:eastAsia="Trebuchet MS"/>
          <w:spacing w:val="3"/>
          <w:sz w:val="24"/>
          <w:szCs w:val="24"/>
        </w:rPr>
        <w:t xml:space="preserve"> </w:t>
      </w:r>
      <w:r w:rsidRPr="00822B30">
        <w:rPr>
          <w:rFonts w:eastAsia="Trebuchet MS"/>
          <w:spacing w:val="1"/>
          <w:sz w:val="24"/>
          <w:szCs w:val="24"/>
        </w:rPr>
        <w:t>o</w:t>
      </w:r>
      <w:r w:rsidRPr="00822B30">
        <w:rPr>
          <w:rFonts w:eastAsia="Trebuchet MS"/>
          <w:sz w:val="24"/>
          <w:szCs w:val="24"/>
        </w:rPr>
        <w:t>r</w:t>
      </w:r>
      <w:r w:rsidRPr="00822B30">
        <w:rPr>
          <w:rFonts w:eastAsia="Trebuchet MS"/>
          <w:spacing w:val="-3"/>
          <w:sz w:val="24"/>
          <w:szCs w:val="24"/>
        </w:rPr>
        <w:t>g</w:t>
      </w:r>
      <w:r w:rsidRPr="00822B30">
        <w:rPr>
          <w:rFonts w:eastAsia="Trebuchet MS"/>
          <w:spacing w:val="-1"/>
          <w:sz w:val="24"/>
          <w:szCs w:val="24"/>
        </w:rPr>
        <w:t>a</w:t>
      </w:r>
      <w:r w:rsidRPr="00822B30">
        <w:rPr>
          <w:rFonts w:eastAsia="Trebuchet MS"/>
          <w:spacing w:val="1"/>
          <w:sz w:val="24"/>
          <w:szCs w:val="24"/>
        </w:rPr>
        <w:t>ni</w:t>
      </w:r>
      <w:r w:rsidRPr="00822B30">
        <w:rPr>
          <w:rFonts w:eastAsia="Trebuchet MS"/>
          <w:spacing w:val="-1"/>
          <w:sz w:val="24"/>
          <w:szCs w:val="24"/>
        </w:rPr>
        <w:t>z</w:t>
      </w:r>
      <w:r w:rsidRPr="00822B30">
        <w:rPr>
          <w:rFonts w:eastAsia="Trebuchet MS"/>
          <w:spacing w:val="1"/>
          <w:sz w:val="24"/>
          <w:szCs w:val="24"/>
        </w:rPr>
        <w:t>a</w:t>
      </w:r>
      <w:r w:rsidRPr="00822B30">
        <w:rPr>
          <w:rFonts w:eastAsia="Trebuchet MS"/>
          <w:spacing w:val="-2"/>
          <w:sz w:val="24"/>
          <w:szCs w:val="24"/>
        </w:rPr>
        <w:t>t</w:t>
      </w:r>
      <w:r w:rsidRPr="00822B30">
        <w:rPr>
          <w:rFonts w:eastAsia="Trebuchet MS"/>
          <w:spacing w:val="1"/>
          <w:sz w:val="24"/>
          <w:szCs w:val="24"/>
        </w:rPr>
        <w:t>i</w:t>
      </w:r>
      <w:r w:rsidRPr="00822B30">
        <w:rPr>
          <w:rFonts w:eastAsia="Trebuchet MS"/>
          <w:spacing w:val="9"/>
          <w:sz w:val="24"/>
          <w:szCs w:val="24"/>
        </w:rPr>
        <w:t>o</w:t>
      </w:r>
      <w:r w:rsidRPr="00822B30">
        <w:rPr>
          <w:rFonts w:eastAsia="Trebuchet MS"/>
          <w:sz w:val="24"/>
          <w:szCs w:val="24"/>
        </w:rPr>
        <w:t xml:space="preserve">n </w:t>
      </w:r>
      <w:r w:rsidRPr="00822B30">
        <w:rPr>
          <w:rFonts w:eastAsia="Trebuchet MS"/>
          <w:spacing w:val="1"/>
          <w:sz w:val="24"/>
          <w:szCs w:val="24"/>
        </w:rPr>
        <w:t>a</w:t>
      </w:r>
      <w:r w:rsidRPr="00822B30">
        <w:rPr>
          <w:rFonts w:eastAsia="Trebuchet MS"/>
          <w:sz w:val="24"/>
          <w:szCs w:val="24"/>
        </w:rPr>
        <w:t xml:space="preserve">s </w:t>
      </w:r>
      <w:r w:rsidRPr="00822B30">
        <w:rPr>
          <w:rFonts w:eastAsia="Trebuchet MS"/>
          <w:spacing w:val="1"/>
          <w:sz w:val="24"/>
          <w:szCs w:val="24"/>
        </w:rPr>
        <w:t>a</w:t>
      </w:r>
      <w:r w:rsidRPr="00822B30">
        <w:rPr>
          <w:rFonts w:eastAsia="Trebuchet MS"/>
          <w:sz w:val="24"/>
          <w:szCs w:val="24"/>
        </w:rPr>
        <w:t>gr</w:t>
      </w:r>
      <w:r w:rsidRPr="00822B30">
        <w:rPr>
          <w:rFonts w:eastAsia="Trebuchet MS"/>
          <w:spacing w:val="1"/>
          <w:sz w:val="24"/>
          <w:szCs w:val="24"/>
        </w:rPr>
        <w:t>e</w:t>
      </w:r>
      <w:r w:rsidRPr="00822B30">
        <w:rPr>
          <w:rFonts w:eastAsia="Trebuchet MS"/>
          <w:spacing w:val="-1"/>
          <w:sz w:val="24"/>
          <w:szCs w:val="24"/>
        </w:rPr>
        <w:t>e</w:t>
      </w:r>
      <w:r w:rsidRPr="00822B30">
        <w:rPr>
          <w:rFonts w:eastAsia="Trebuchet MS"/>
          <w:sz w:val="24"/>
          <w:szCs w:val="24"/>
        </w:rPr>
        <w:t xml:space="preserve">d by </w:t>
      </w:r>
      <w:ins w:id="53" w:author="Bin Adong, Haqeem" w:date="2023-11-20T23:18:00Z">
        <w:r w:rsidR="00455D29">
          <w:rPr>
            <w:rFonts w:eastAsia="Trebuchet MS"/>
            <w:sz w:val="24"/>
            <w:szCs w:val="24"/>
          </w:rPr>
          <w:t xml:space="preserve">the General </w:t>
        </w:r>
      </w:ins>
      <w:r w:rsidRPr="00822B30">
        <w:rPr>
          <w:rFonts w:eastAsia="Trebuchet MS"/>
          <w:sz w:val="24"/>
          <w:szCs w:val="24"/>
        </w:rPr>
        <w:t>M</w:t>
      </w:r>
      <w:r w:rsidRPr="00822B30">
        <w:rPr>
          <w:rFonts w:eastAsia="Trebuchet MS"/>
          <w:spacing w:val="1"/>
          <w:sz w:val="24"/>
          <w:szCs w:val="24"/>
        </w:rPr>
        <w:t>e</w:t>
      </w:r>
      <w:r w:rsidRPr="00822B30">
        <w:rPr>
          <w:rFonts w:eastAsia="Trebuchet MS"/>
          <w:sz w:val="24"/>
          <w:szCs w:val="24"/>
        </w:rPr>
        <w:t>m</w:t>
      </w:r>
      <w:r w:rsidRPr="00822B30">
        <w:rPr>
          <w:rFonts w:eastAsia="Trebuchet MS"/>
          <w:spacing w:val="-2"/>
          <w:sz w:val="24"/>
          <w:szCs w:val="24"/>
        </w:rPr>
        <w:t>b</w:t>
      </w:r>
      <w:r w:rsidRPr="00822B30">
        <w:rPr>
          <w:rFonts w:eastAsia="Trebuchet MS"/>
          <w:spacing w:val="1"/>
          <w:sz w:val="24"/>
          <w:szCs w:val="24"/>
        </w:rPr>
        <w:t>e</w:t>
      </w:r>
      <w:r w:rsidRPr="00822B30">
        <w:rPr>
          <w:rFonts w:eastAsia="Trebuchet MS"/>
          <w:sz w:val="24"/>
          <w:szCs w:val="24"/>
        </w:rPr>
        <w:t>r</w:t>
      </w:r>
      <w:r w:rsidRPr="00822B30">
        <w:rPr>
          <w:rFonts w:eastAsia="Trebuchet MS"/>
          <w:spacing w:val="-1"/>
          <w:sz w:val="24"/>
          <w:szCs w:val="24"/>
        </w:rPr>
        <w:t>s</w:t>
      </w:r>
      <w:r w:rsidR="00822B30">
        <w:rPr>
          <w:rFonts w:eastAsia="Trebuchet MS"/>
          <w:spacing w:val="-1"/>
          <w:sz w:val="24"/>
          <w:szCs w:val="24"/>
        </w:rPr>
        <w:t>.</w:t>
      </w:r>
    </w:p>
    <w:p w14:paraId="3F828F49" w14:textId="77777777" w:rsidR="00451C05" w:rsidRPr="00B164C9" w:rsidRDefault="00451C05" w:rsidP="00451C05">
      <w:pPr>
        <w:spacing w:before="28"/>
        <w:ind w:firstLine="100"/>
        <w:rPr>
          <w:rFonts w:eastAsia="Trebuchet MS"/>
          <w:sz w:val="24"/>
          <w:szCs w:val="24"/>
        </w:rPr>
      </w:pPr>
      <w:r w:rsidRPr="00B164C9">
        <w:rPr>
          <w:rFonts w:eastAsia="Trebuchet MS"/>
          <w:i/>
          <w:sz w:val="24"/>
          <w:szCs w:val="24"/>
        </w:rPr>
        <w:lastRenderedPageBreak/>
        <w:t>Ap</w:t>
      </w:r>
      <w:r w:rsidRPr="00B164C9">
        <w:rPr>
          <w:rFonts w:eastAsia="Trebuchet MS"/>
          <w:i/>
          <w:spacing w:val="1"/>
          <w:sz w:val="24"/>
          <w:szCs w:val="24"/>
        </w:rPr>
        <w:t>p</w:t>
      </w:r>
      <w:r w:rsidRPr="00B164C9">
        <w:rPr>
          <w:rFonts w:eastAsia="Trebuchet MS"/>
          <w:i/>
          <w:sz w:val="24"/>
          <w:szCs w:val="24"/>
        </w:rPr>
        <w:t>e</w:t>
      </w:r>
      <w:r w:rsidRPr="00B164C9">
        <w:rPr>
          <w:rFonts w:eastAsia="Trebuchet MS"/>
          <w:i/>
          <w:spacing w:val="1"/>
          <w:sz w:val="24"/>
          <w:szCs w:val="24"/>
        </w:rPr>
        <w:t>n</w:t>
      </w:r>
      <w:r w:rsidRPr="00B164C9">
        <w:rPr>
          <w:rFonts w:eastAsia="Trebuchet MS"/>
          <w:i/>
          <w:spacing w:val="-2"/>
          <w:sz w:val="24"/>
          <w:szCs w:val="24"/>
        </w:rPr>
        <w:t>d</w:t>
      </w:r>
      <w:r w:rsidRPr="00B164C9">
        <w:rPr>
          <w:rFonts w:eastAsia="Trebuchet MS"/>
          <w:i/>
          <w:sz w:val="24"/>
          <w:szCs w:val="24"/>
        </w:rPr>
        <w:t xml:space="preserve">ix </w:t>
      </w:r>
      <w:proofErr w:type="gramStart"/>
      <w:r w:rsidRPr="00B164C9">
        <w:rPr>
          <w:rFonts w:eastAsia="Trebuchet MS"/>
          <w:i/>
          <w:sz w:val="24"/>
          <w:szCs w:val="24"/>
        </w:rPr>
        <w:t xml:space="preserve">I </w:t>
      </w:r>
      <w:r w:rsidRPr="00B164C9">
        <w:rPr>
          <w:rFonts w:eastAsia="Trebuchet MS"/>
          <w:b/>
          <w:spacing w:val="-71"/>
          <w:sz w:val="24"/>
          <w:szCs w:val="24"/>
        </w:rPr>
        <w:t xml:space="preserve"> </w:t>
      </w:r>
      <w:r w:rsidRPr="00B164C9">
        <w:rPr>
          <w:rFonts w:eastAsia="Trebuchet MS"/>
          <w:b/>
          <w:sz w:val="24"/>
          <w:szCs w:val="24"/>
          <w:u w:val="thick" w:color="000000"/>
        </w:rPr>
        <w:t>E</w:t>
      </w:r>
      <w:r w:rsidRPr="00B164C9">
        <w:rPr>
          <w:rFonts w:eastAsia="Trebuchet MS"/>
          <w:b/>
          <w:spacing w:val="-1"/>
          <w:sz w:val="24"/>
          <w:szCs w:val="24"/>
          <w:u w:val="thick" w:color="000000"/>
        </w:rPr>
        <w:t>le</w:t>
      </w:r>
      <w:r w:rsidRPr="00B164C9">
        <w:rPr>
          <w:rFonts w:eastAsia="Trebuchet MS"/>
          <w:b/>
          <w:sz w:val="24"/>
          <w:szCs w:val="24"/>
          <w:u w:val="thick" w:color="000000"/>
        </w:rPr>
        <w:t>ct</w:t>
      </w:r>
      <w:r w:rsidRPr="00B164C9">
        <w:rPr>
          <w:rFonts w:eastAsia="Trebuchet MS"/>
          <w:b/>
          <w:spacing w:val="1"/>
          <w:sz w:val="24"/>
          <w:szCs w:val="24"/>
          <w:u w:val="thick" w:color="000000"/>
        </w:rPr>
        <w:t>io</w:t>
      </w:r>
      <w:r w:rsidRPr="00B164C9">
        <w:rPr>
          <w:rFonts w:eastAsia="Trebuchet MS"/>
          <w:b/>
          <w:sz w:val="24"/>
          <w:szCs w:val="24"/>
          <w:u w:val="thick" w:color="000000"/>
        </w:rPr>
        <w:t>n</w:t>
      </w:r>
      <w:proofErr w:type="gramEnd"/>
      <w:r w:rsidRPr="00B164C9">
        <w:rPr>
          <w:rFonts w:eastAsia="Trebuchet MS"/>
          <w:b/>
          <w:sz w:val="24"/>
          <w:szCs w:val="24"/>
          <w:u w:val="thick" w:color="000000"/>
        </w:rPr>
        <w:t xml:space="preserve"> G</w:t>
      </w:r>
      <w:r w:rsidRPr="00B164C9">
        <w:rPr>
          <w:rFonts w:eastAsia="Trebuchet MS"/>
          <w:b/>
          <w:spacing w:val="-1"/>
          <w:sz w:val="24"/>
          <w:szCs w:val="24"/>
          <w:u w:val="thick" w:color="000000"/>
        </w:rPr>
        <w:t>u</w:t>
      </w:r>
      <w:r w:rsidRPr="00B164C9">
        <w:rPr>
          <w:rFonts w:eastAsia="Trebuchet MS"/>
          <w:b/>
          <w:sz w:val="24"/>
          <w:szCs w:val="24"/>
          <w:u w:val="thick" w:color="000000"/>
        </w:rPr>
        <w:t>id</w:t>
      </w:r>
      <w:r w:rsidRPr="00B164C9">
        <w:rPr>
          <w:rFonts w:eastAsia="Trebuchet MS"/>
          <w:b/>
          <w:spacing w:val="-1"/>
          <w:sz w:val="24"/>
          <w:szCs w:val="24"/>
          <w:u w:val="thick" w:color="000000"/>
        </w:rPr>
        <w:t>el</w:t>
      </w:r>
      <w:r w:rsidRPr="00B164C9">
        <w:rPr>
          <w:rFonts w:eastAsia="Trebuchet MS"/>
          <w:b/>
          <w:sz w:val="24"/>
          <w:szCs w:val="24"/>
          <w:u w:val="thick" w:color="000000"/>
        </w:rPr>
        <w:t>in</w:t>
      </w:r>
      <w:r w:rsidRPr="00B164C9">
        <w:rPr>
          <w:rFonts w:eastAsia="Trebuchet MS"/>
          <w:b/>
          <w:spacing w:val="-1"/>
          <w:sz w:val="24"/>
          <w:szCs w:val="24"/>
          <w:u w:val="thick" w:color="000000"/>
        </w:rPr>
        <w:t>e</w:t>
      </w:r>
      <w:r w:rsidRPr="00B164C9">
        <w:rPr>
          <w:rFonts w:eastAsia="Trebuchet MS"/>
          <w:b/>
          <w:sz w:val="24"/>
          <w:szCs w:val="24"/>
          <w:u w:val="thick" w:color="000000"/>
        </w:rPr>
        <w:t>s</w:t>
      </w:r>
    </w:p>
    <w:p w14:paraId="0EBFB9B1" w14:textId="77777777" w:rsidR="00451C05" w:rsidRPr="00B164C9" w:rsidRDefault="00451C05" w:rsidP="00451C05">
      <w:pPr>
        <w:spacing w:before="1" w:line="100" w:lineRule="exact"/>
        <w:rPr>
          <w:sz w:val="10"/>
          <w:szCs w:val="10"/>
        </w:rPr>
      </w:pPr>
    </w:p>
    <w:p w14:paraId="6C436A6E" w14:textId="77777777" w:rsidR="00451C05" w:rsidRPr="00B164C9" w:rsidRDefault="00451C05" w:rsidP="00451C05">
      <w:pPr>
        <w:ind w:left="100"/>
        <w:rPr>
          <w:rFonts w:eastAsia="Trebuchet MS"/>
          <w:sz w:val="24"/>
          <w:szCs w:val="24"/>
        </w:rPr>
      </w:pPr>
      <w:r w:rsidRPr="00B164C9">
        <w:rPr>
          <w:rFonts w:eastAsia="Trebuchet MS"/>
          <w:sz w:val="24"/>
          <w:szCs w:val="24"/>
        </w:rPr>
        <w:t>The</w:t>
      </w:r>
      <w:r w:rsidRPr="00B164C9">
        <w:rPr>
          <w:rFonts w:eastAsia="Trebuchet MS"/>
          <w:spacing w:val="60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gu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li</w:t>
      </w:r>
      <w:r w:rsidRPr="00B164C9">
        <w:rPr>
          <w:rFonts w:eastAsia="Trebuchet MS"/>
          <w:spacing w:val="1"/>
          <w:sz w:val="24"/>
          <w:szCs w:val="24"/>
        </w:rPr>
        <w:t>ne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58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b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w</w:t>
      </w:r>
      <w:r w:rsidRPr="00B164C9">
        <w:rPr>
          <w:rFonts w:eastAsia="Trebuchet MS"/>
          <w:spacing w:val="56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re</w:t>
      </w:r>
      <w:r w:rsidRPr="00B164C9">
        <w:rPr>
          <w:rFonts w:eastAsia="Trebuchet MS"/>
          <w:spacing w:val="58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58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60"/>
          <w:sz w:val="24"/>
          <w:szCs w:val="24"/>
        </w:rPr>
        <w:t xml:space="preserve"> </w:t>
      </w:r>
      <w:r w:rsidRPr="00B164C9">
        <w:rPr>
          <w:rFonts w:eastAsia="Trebuchet MS"/>
          <w:spacing w:val="-3"/>
          <w:sz w:val="24"/>
          <w:szCs w:val="24"/>
        </w:rPr>
        <w:t>g</w:t>
      </w:r>
      <w:r w:rsidRPr="00B164C9">
        <w:rPr>
          <w:rFonts w:eastAsia="Trebuchet MS"/>
          <w:spacing w:val="1"/>
          <w:sz w:val="24"/>
          <w:szCs w:val="24"/>
        </w:rPr>
        <w:t>ui</w:t>
      </w:r>
      <w:r w:rsidRPr="00B164C9">
        <w:rPr>
          <w:rFonts w:eastAsia="Trebuchet MS"/>
          <w:spacing w:val="-2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58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60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in</w:t>
      </w:r>
      <w:r w:rsidRPr="00B164C9">
        <w:rPr>
          <w:rFonts w:eastAsia="Trebuchet MS"/>
          <w:sz w:val="24"/>
          <w:szCs w:val="24"/>
        </w:rPr>
        <w:t>g</w:t>
      </w:r>
      <w:r w:rsidRPr="00B164C9">
        <w:rPr>
          <w:rFonts w:eastAsia="Trebuchet MS"/>
          <w:spacing w:val="59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60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201</w:t>
      </w:r>
      <w:r w:rsidRPr="00B164C9">
        <w:rPr>
          <w:rFonts w:eastAsia="Trebuchet MS"/>
          <w:sz w:val="24"/>
          <w:szCs w:val="24"/>
        </w:rPr>
        <w:t>4</w:t>
      </w:r>
      <w:r w:rsidRPr="00B164C9">
        <w:rPr>
          <w:rFonts w:eastAsia="Trebuchet MS"/>
          <w:spacing w:val="58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x</w:t>
      </w:r>
      <w:r w:rsidRPr="00B164C9">
        <w:rPr>
          <w:rFonts w:eastAsia="Trebuchet MS"/>
          <w:spacing w:val="1"/>
          <w:sz w:val="24"/>
          <w:szCs w:val="24"/>
        </w:rPr>
        <w:t>ecu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ve</w:t>
      </w:r>
    </w:p>
    <w:p w14:paraId="7156E177" w14:textId="77777777" w:rsidR="00451C05" w:rsidRPr="00B164C9" w:rsidRDefault="00451C05" w:rsidP="00451C05">
      <w:pPr>
        <w:spacing w:line="260" w:lineRule="exact"/>
        <w:ind w:left="100"/>
        <w:rPr>
          <w:rFonts w:eastAsia="Trebuchet MS"/>
          <w:sz w:val="24"/>
          <w:szCs w:val="24"/>
        </w:rPr>
      </w:pPr>
      <w:r w:rsidRPr="00B164C9">
        <w:rPr>
          <w:rFonts w:eastAsia="Trebuchet MS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mm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E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ti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>:</w:t>
      </w:r>
    </w:p>
    <w:p w14:paraId="2D147477" w14:textId="77777777" w:rsidR="00451C05" w:rsidRPr="00B164C9" w:rsidRDefault="00451C05" w:rsidP="00451C05">
      <w:pPr>
        <w:spacing w:before="5" w:line="160" w:lineRule="exact"/>
        <w:rPr>
          <w:sz w:val="17"/>
          <w:szCs w:val="17"/>
        </w:rPr>
      </w:pPr>
    </w:p>
    <w:p w14:paraId="04C4B1CE" w14:textId="77777777" w:rsidR="00451C05" w:rsidRPr="00B164C9" w:rsidRDefault="00451C05" w:rsidP="00451C05">
      <w:pPr>
        <w:spacing w:line="200" w:lineRule="exact"/>
      </w:pPr>
    </w:p>
    <w:p w14:paraId="08E5E4A3" w14:textId="77777777" w:rsidR="00451C05" w:rsidRPr="00B164C9" w:rsidRDefault="00451C05" w:rsidP="00451C05">
      <w:pPr>
        <w:spacing w:line="300" w:lineRule="exact"/>
        <w:ind w:left="100"/>
        <w:rPr>
          <w:rFonts w:eastAsia="Trebuchet MS"/>
          <w:sz w:val="28"/>
          <w:szCs w:val="28"/>
        </w:rPr>
      </w:pPr>
      <w:r w:rsidRPr="00B164C9">
        <w:rPr>
          <w:rFonts w:eastAsia="Trebuchet MS"/>
          <w:b/>
          <w:position w:val="-1"/>
          <w:sz w:val="28"/>
          <w:szCs w:val="28"/>
          <w:u w:val="thick" w:color="000000"/>
        </w:rPr>
        <w:t>Nomin</w:t>
      </w:r>
      <w:r w:rsidRPr="00B164C9">
        <w:rPr>
          <w:rFonts w:eastAsia="Trebuchet MS"/>
          <w:b/>
          <w:spacing w:val="-1"/>
          <w:position w:val="-1"/>
          <w:sz w:val="28"/>
          <w:szCs w:val="28"/>
          <w:u w:val="thick" w:color="000000"/>
        </w:rPr>
        <w:t>a</w:t>
      </w:r>
      <w:r w:rsidRPr="00B164C9">
        <w:rPr>
          <w:rFonts w:eastAsia="Trebuchet MS"/>
          <w:b/>
          <w:position w:val="-1"/>
          <w:sz w:val="28"/>
          <w:szCs w:val="28"/>
          <w:u w:val="thick" w:color="000000"/>
        </w:rPr>
        <w:t>ti</w:t>
      </w:r>
      <w:r w:rsidRPr="00B164C9">
        <w:rPr>
          <w:rFonts w:eastAsia="Trebuchet MS"/>
          <w:b/>
          <w:spacing w:val="-1"/>
          <w:position w:val="-1"/>
          <w:sz w:val="28"/>
          <w:szCs w:val="28"/>
          <w:u w:val="thick" w:color="000000"/>
        </w:rPr>
        <w:t>o</w:t>
      </w:r>
      <w:r w:rsidRPr="00B164C9">
        <w:rPr>
          <w:rFonts w:eastAsia="Trebuchet MS"/>
          <w:b/>
          <w:position w:val="-1"/>
          <w:sz w:val="28"/>
          <w:szCs w:val="28"/>
          <w:u w:val="thick" w:color="000000"/>
        </w:rPr>
        <w:t>n</w:t>
      </w:r>
    </w:p>
    <w:p w14:paraId="7680E88D" w14:textId="77777777" w:rsidR="00451C05" w:rsidRPr="00B164C9" w:rsidRDefault="00451C05" w:rsidP="00451C05">
      <w:pPr>
        <w:spacing w:before="19" w:line="240" w:lineRule="exact"/>
        <w:rPr>
          <w:sz w:val="24"/>
          <w:szCs w:val="24"/>
        </w:rPr>
      </w:pPr>
    </w:p>
    <w:p w14:paraId="4A6650EC" w14:textId="77777777" w:rsidR="00451C05" w:rsidRPr="00B164C9" w:rsidRDefault="00451C05" w:rsidP="00451C05">
      <w:pPr>
        <w:spacing w:before="28"/>
        <w:ind w:left="100" w:right="3009"/>
        <w:jc w:val="both"/>
        <w:rPr>
          <w:rFonts w:eastAsia="Trebuchet MS"/>
          <w:sz w:val="24"/>
          <w:szCs w:val="24"/>
        </w:rPr>
      </w:pPr>
      <w:r w:rsidRPr="00B164C9">
        <w:rPr>
          <w:rFonts w:eastAsia="Trebuchet MS"/>
          <w:sz w:val="24"/>
          <w:szCs w:val="24"/>
        </w:rPr>
        <w:t>Pr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p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1"/>
          <w:sz w:val="24"/>
          <w:szCs w:val="24"/>
        </w:rPr>
        <w:t>se</w:t>
      </w:r>
      <w:r w:rsidRPr="00B164C9">
        <w:rPr>
          <w:rFonts w:eastAsia="Trebuchet MS"/>
          <w:sz w:val="24"/>
          <w:szCs w:val="24"/>
        </w:rPr>
        <w:t xml:space="preserve">d </w:t>
      </w:r>
      <w:r w:rsidRPr="00B164C9">
        <w:rPr>
          <w:rFonts w:eastAsia="Trebuchet MS"/>
          <w:spacing w:val="-1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at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: S</w:t>
      </w:r>
      <w:r w:rsidRPr="00B164C9">
        <w:rPr>
          <w:rFonts w:eastAsia="Trebuchet MS"/>
          <w:spacing w:val="1"/>
          <w:sz w:val="24"/>
          <w:szCs w:val="24"/>
        </w:rPr>
        <w:t>ta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g Mar</w:t>
      </w:r>
      <w:r w:rsidRPr="00B164C9">
        <w:rPr>
          <w:rFonts w:eastAsia="Trebuchet MS"/>
          <w:spacing w:val="1"/>
          <w:sz w:val="24"/>
          <w:szCs w:val="24"/>
        </w:rPr>
        <w:t>c</w:t>
      </w:r>
      <w:r w:rsidRPr="00B164C9">
        <w:rPr>
          <w:rFonts w:eastAsia="Trebuchet MS"/>
          <w:sz w:val="24"/>
          <w:szCs w:val="24"/>
        </w:rPr>
        <w:t xml:space="preserve">h </w:t>
      </w:r>
      <w:r w:rsidRPr="00B164C9">
        <w:rPr>
          <w:rFonts w:eastAsia="Trebuchet MS"/>
          <w:spacing w:val="-1"/>
          <w:sz w:val="24"/>
          <w:szCs w:val="24"/>
        </w:rPr>
        <w:t>25</w:t>
      </w:r>
      <w:r w:rsidRPr="00B164C9">
        <w:rPr>
          <w:rFonts w:eastAsia="Trebuchet MS"/>
          <w:spacing w:val="1"/>
          <w:sz w:val="24"/>
          <w:szCs w:val="24"/>
        </w:rPr>
        <w:t>th</w:t>
      </w:r>
      <w:r w:rsidRPr="00B164C9">
        <w:rPr>
          <w:rFonts w:eastAsia="Trebuchet MS"/>
          <w:sz w:val="24"/>
          <w:szCs w:val="24"/>
        </w:rPr>
        <w:t>, 2</w:t>
      </w:r>
      <w:r w:rsidRPr="00B164C9">
        <w:rPr>
          <w:rFonts w:eastAsia="Trebuchet MS"/>
          <w:spacing w:val="-2"/>
          <w:sz w:val="24"/>
          <w:szCs w:val="24"/>
        </w:rPr>
        <w:t>0</w:t>
      </w:r>
      <w:r w:rsidRPr="00B164C9">
        <w:rPr>
          <w:rFonts w:eastAsia="Trebuchet MS"/>
          <w:spacing w:val="-1"/>
          <w:sz w:val="24"/>
          <w:szCs w:val="24"/>
        </w:rPr>
        <w:t>1</w:t>
      </w:r>
      <w:r w:rsidRPr="00B164C9">
        <w:rPr>
          <w:rFonts w:eastAsia="Trebuchet MS"/>
          <w:sz w:val="24"/>
          <w:szCs w:val="24"/>
        </w:rPr>
        <w:t>4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(</w:t>
      </w:r>
      <w:r w:rsidRPr="00B164C9">
        <w:rPr>
          <w:rFonts w:eastAsia="Trebuchet MS"/>
          <w:spacing w:val="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ue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y</w:t>
      </w:r>
      <w:r w:rsidRPr="00B164C9">
        <w:rPr>
          <w:rFonts w:eastAsia="Trebuchet MS"/>
          <w:sz w:val="24"/>
          <w:szCs w:val="24"/>
        </w:rPr>
        <w:t>).</w:t>
      </w:r>
    </w:p>
    <w:p w14:paraId="523B568F" w14:textId="77777777" w:rsidR="00451C05" w:rsidRPr="00B164C9" w:rsidRDefault="00451C05" w:rsidP="00451C05">
      <w:pPr>
        <w:spacing w:before="19" w:line="260" w:lineRule="exact"/>
        <w:rPr>
          <w:sz w:val="26"/>
          <w:szCs w:val="26"/>
        </w:rPr>
      </w:pPr>
    </w:p>
    <w:p w14:paraId="49748A35" w14:textId="77777777" w:rsidR="00451C05" w:rsidRPr="00B164C9" w:rsidRDefault="00451C05" w:rsidP="00451C05">
      <w:pPr>
        <w:spacing w:line="260" w:lineRule="exact"/>
        <w:ind w:left="100" w:right="61"/>
        <w:jc w:val="both"/>
        <w:rPr>
          <w:rFonts w:eastAsia="Trebuchet MS"/>
          <w:sz w:val="24"/>
          <w:szCs w:val="24"/>
        </w:rPr>
      </w:pPr>
      <w:r w:rsidRPr="00B164C9">
        <w:rPr>
          <w:rFonts w:eastAsia="Trebuchet MS"/>
          <w:sz w:val="24"/>
          <w:szCs w:val="24"/>
        </w:rPr>
        <w:t>Subm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ss</w:t>
      </w:r>
      <w:r w:rsidRPr="00B164C9">
        <w:rPr>
          <w:rFonts w:eastAsia="Trebuchet MS"/>
          <w:spacing w:val="1"/>
          <w:sz w:val="24"/>
          <w:szCs w:val="24"/>
        </w:rPr>
        <w:t>io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1"/>
          <w:sz w:val="24"/>
          <w:szCs w:val="24"/>
        </w:rPr>
        <w:t xml:space="preserve"> o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an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na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io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6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rms</w:t>
      </w:r>
      <w:r w:rsidRPr="00B164C9">
        <w:rPr>
          <w:rFonts w:eastAsia="Trebuchet MS"/>
          <w:spacing w:val="1"/>
          <w:sz w:val="24"/>
          <w:szCs w:val="24"/>
        </w:rPr>
        <w:t xml:space="preserve"> t</w:t>
      </w:r>
      <w:r w:rsidRPr="00B164C9">
        <w:rPr>
          <w:rFonts w:eastAsia="Trebuchet MS"/>
          <w:sz w:val="24"/>
          <w:szCs w:val="24"/>
        </w:rPr>
        <w:t xml:space="preserve">o </w:t>
      </w:r>
      <w:r w:rsidRPr="00B164C9">
        <w:rPr>
          <w:rFonts w:eastAsia="Trebuchet MS"/>
          <w:spacing w:val="1"/>
          <w:sz w:val="24"/>
          <w:szCs w:val="24"/>
        </w:rPr>
        <w:t>th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E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ti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-2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q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d by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c</w:t>
      </w:r>
      <w:r w:rsidRPr="00B164C9">
        <w:rPr>
          <w:rFonts w:eastAsia="Trebuchet MS"/>
          <w:sz w:val="24"/>
          <w:szCs w:val="24"/>
        </w:rPr>
        <w:t xml:space="preserve">h </w:t>
      </w:r>
      <w:r w:rsidRPr="00B164C9">
        <w:rPr>
          <w:rFonts w:eastAsia="Trebuchet MS"/>
          <w:spacing w:val="-1"/>
          <w:sz w:val="24"/>
          <w:szCs w:val="24"/>
        </w:rPr>
        <w:t>29</w:t>
      </w:r>
      <w:r w:rsidRPr="00B164C9">
        <w:rPr>
          <w:rFonts w:eastAsia="Trebuchet MS"/>
          <w:spacing w:val="1"/>
          <w:sz w:val="24"/>
          <w:szCs w:val="24"/>
        </w:rPr>
        <w:t>th</w:t>
      </w:r>
      <w:r w:rsidRPr="00B164C9">
        <w:rPr>
          <w:rFonts w:eastAsia="Trebuchet MS"/>
          <w:sz w:val="24"/>
          <w:szCs w:val="24"/>
        </w:rPr>
        <w:t xml:space="preserve">, </w:t>
      </w:r>
      <w:proofErr w:type="gramStart"/>
      <w:r w:rsidRPr="00B164C9">
        <w:rPr>
          <w:rFonts w:eastAsia="Trebuchet MS"/>
          <w:sz w:val="24"/>
          <w:szCs w:val="24"/>
        </w:rPr>
        <w:t>2</w:t>
      </w:r>
      <w:r w:rsidRPr="00B164C9">
        <w:rPr>
          <w:rFonts w:eastAsia="Trebuchet MS"/>
          <w:spacing w:val="-2"/>
          <w:sz w:val="24"/>
          <w:szCs w:val="24"/>
        </w:rPr>
        <w:t>0</w:t>
      </w:r>
      <w:r w:rsidRPr="00B164C9">
        <w:rPr>
          <w:rFonts w:eastAsia="Trebuchet MS"/>
          <w:spacing w:val="-1"/>
          <w:sz w:val="24"/>
          <w:szCs w:val="24"/>
        </w:rPr>
        <w:t>1</w:t>
      </w:r>
      <w:r w:rsidRPr="00B164C9">
        <w:rPr>
          <w:rFonts w:eastAsia="Trebuchet MS"/>
          <w:sz w:val="24"/>
          <w:szCs w:val="24"/>
        </w:rPr>
        <w:t>4</w:t>
      </w:r>
      <w:proofErr w:type="gramEnd"/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 xml:space="preserve">t </w:t>
      </w:r>
      <w:r w:rsidRPr="00B164C9">
        <w:rPr>
          <w:rFonts w:eastAsia="Trebuchet MS"/>
          <w:spacing w:val="-1"/>
          <w:sz w:val="24"/>
          <w:szCs w:val="24"/>
        </w:rPr>
        <w:t>11</w:t>
      </w:r>
      <w:r w:rsidRPr="00B164C9">
        <w:rPr>
          <w:rFonts w:eastAsia="Trebuchet MS"/>
          <w:sz w:val="24"/>
          <w:szCs w:val="24"/>
        </w:rPr>
        <w:t>.59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pm.</w:t>
      </w:r>
    </w:p>
    <w:p w14:paraId="16E7006D" w14:textId="77777777" w:rsidR="00451C05" w:rsidRPr="00B164C9" w:rsidRDefault="00451C05" w:rsidP="00451C05">
      <w:pPr>
        <w:spacing w:line="260" w:lineRule="exact"/>
        <w:ind w:left="100" w:right="2596"/>
        <w:jc w:val="both"/>
        <w:rPr>
          <w:rFonts w:eastAsia="Trebuchet MS"/>
          <w:sz w:val="24"/>
          <w:szCs w:val="24"/>
        </w:rPr>
      </w:pPr>
      <w:r w:rsidRPr="00B164C9">
        <w:rPr>
          <w:rFonts w:eastAsia="Trebuchet MS"/>
          <w:spacing w:val="-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ff</w:t>
      </w:r>
      <w:r w:rsidRPr="00B164C9">
        <w:rPr>
          <w:rFonts w:eastAsia="Trebuchet MS"/>
          <w:spacing w:val="1"/>
          <w:sz w:val="24"/>
          <w:szCs w:val="24"/>
        </w:rPr>
        <w:t>ic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MASA Em</w:t>
      </w:r>
      <w:r w:rsidRPr="00B164C9">
        <w:rPr>
          <w:rFonts w:eastAsia="Trebuchet MS"/>
          <w:spacing w:val="1"/>
          <w:sz w:val="24"/>
          <w:szCs w:val="24"/>
        </w:rPr>
        <w:t>ai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A</w:t>
      </w:r>
      <w:r w:rsidRPr="00B164C9">
        <w:rPr>
          <w:rFonts w:eastAsia="Trebuchet MS"/>
          <w:spacing w:val="-2"/>
          <w:sz w:val="24"/>
          <w:szCs w:val="24"/>
        </w:rPr>
        <w:t>d</w:t>
      </w:r>
      <w:r w:rsidRPr="00B164C9">
        <w:rPr>
          <w:rFonts w:eastAsia="Trebuchet MS"/>
          <w:sz w:val="24"/>
          <w:szCs w:val="24"/>
        </w:rPr>
        <w:t>dr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ss</w:t>
      </w:r>
      <w:r w:rsidRPr="00B164C9">
        <w:rPr>
          <w:rFonts w:eastAsia="Trebuchet MS"/>
          <w:sz w:val="24"/>
          <w:szCs w:val="24"/>
        </w:rPr>
        <w:t>: m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a</w:t>
      </w:r>
      <w:hyperlink r:id="rId9">
        <w:r w:rsidRPr="00B164C9">
          <w:rPr>
            <w:rFonts w:eastAsia="Trebuchet MS"/>
            <w:sz w:val="24"/>
            <w:szCs w:val="24"/>
          </w:rPr>
          <w:t>.</w:t>
        </w:r>
        <w:r w:rsidRPr="00B164C9">
          <w:rPr>
            <w:rFonts w:eastAsia="Trebuchet MS"/>
            <w:spacing w:val="1"/>
            <w:sz w:val="24"/>
            <w:szCs w:val="24"/>
          </w:rPr>
          <w:t>o</w:t>
        </w:r>
        <w:r w:rsidRPr="00B164C9">
          <w:rPr>
            <w:rFonts w:eastAsia="Trebuchet MS"/>
            <w:spacing w:val="-2"/>
            <w:sz w:val="24"/>
            <w:szCs w:val="24"/>
          </w:rPr>
          <w:t>h</w:t>
        </w:r>
        <w:r w:rsidRPr="00B164C9">
          <w:rPr>
            <w:rFonts w:eastAsia="Trebuchet MS"/>
            <w:spacing w:val="1"/>
            <w:sz w:val="24"/>
            <w:szCs w:val="24"/>
          </w:rPr>
          <w:t>io</w:t>
        </w:r>
        <w:r w:rsidRPr="00B164C9">
          <w:rPr>
            <w:rFonts w:eastAsia="Trebuchet MS"/>
            <w:spacing w:val="-1"/>
            <w:sz w:val="24"/>
            <w:szCs w:val="24"/>
          </w:rPr>
          <w:t>s</w:t>
        </w:r>
        <w:r w:rsidRPr="00B164C9">
          <w:rPr>
            <w:rFonts w:eastAsia="Trebuchet MS"/>
            <w:spacing w:val="-2"/>
            <w:sz w:val="24"/>
            <w:szCs w:val="24"/>
          </w:rPr>
          <w:t>t</w:t>
        </w:r>
        <w:r w:rsidRPr="00B164C9">
          <w:rPr>
            <w:rFonts w:eastAsia="Trebuchet MS"/>
            <w:spacing w:val="1"/>
            <w:sz w:val="24"/>
            <w:szCs w:val="24"/>
          </w:rPr>
          <w:t>at</w:t>
        </w:r>
        <w:r w:rsidRPr="00B164C9">
          <w:rPr>
            <w:rFonts w:eastAsia="Trebuchet MS"/>
            <w:spacing w:val="-1"/>
            <w:sz w:val="24"/>
            <w:szCs w:val="24"/>
          </w:rPr>
          <w:t>e</w:t>
        </w:r>
        <w:r w:rsidRPr="00B164C9">
          <w:rPr>
            <w:rFonts w:eastAsia="Trebuchet MS"/>
            <w:sz w:val="24"/>
            <w:szCs w:val="24"/>
          </w:rPr>
          <w:t>@</w:t>
        </w:r>
        <w:r w:rsidRPr="00B164C9">
          <w:rPr>
            <w:rFonts w:eastAsia="Trebuchet MS"/>
            <w:spacing w:val="-1"/>
            <w:sz w:val="24"/>
            <w:szCs w:val="24"/>
          </w:rPr>
          <w:t>g</w:t>
        </w:r>
        <w:r w:rsidRPr="00B164C9">
          <w:rPr>
            <w:rFonts w:eastAsia="Trebuchet MS"/>
            <w:sz w:val="24"/>
            <w:szCs w:val="24"/>
          </w:rPr>
          <w:t>m</w:t>
        </w:r>
        <w:r w:rsidRPr="00B164C9">
          <w:rPr>
            <w:rFonts w:eastAsia="Trebuchet MS"/>
            <w:spacing w:val="1"/>
            <w:sz w:val="24"/>
            <w:szCs w:val="24"/>
          </w:rPr>
          <w:t>ai</w:t>
        </w:r>
        <w:r w:rsidRPr="00B164C9">
          <w:rPr>
            <w:rFonts w:eastAsia="Trebuchet MS"/>
            <w:spacing w:val="-1"/>
            <w:sz w:val="24"/>
            <w:szCs w:val="24"/>
          </w:rPr>
          <w:t>l</w:t>
        </w:r>
        <w:r w:rsidRPr="00B164C9">
          <w:rPr>
            <w:rFonts w:eastAsia="Trebuchet MS"/>
            <w:sz w:val="24"/>
            <w:szCs w:val="24"/>
          </w:rPr>
          <w:t>.</w:t>
        </w:r>
        <w:r w:rsidRPr="00B164C9">
          <w:rPr>
            <w:rFonts w:eastAsia="Trebuchet MS"/>
            <w:spacing w:val="2"/>
            <w:sz w:val="24"/>
            <w:szCs w:val="24"/>
          </w:rPr>
          <w:t>c</w:t>
        </w:r>
        <w:r w:rsidRPr="00B164C9">
          <w:rPr>
            <w:rFonts w:eastAsia="Trebuchet MS"/>
            <w:spacing w:val="1"/>
            <w:sz w:val="24"/>
            <w:szCs w:val="24"/>
          </w:rPr>
          <w:t>o</w:t>
        </w:r>
        <w:r w:rsidRPr="00B164C9">
          <w:rPr>
            <w:rFonts w:eastAsia="Trebuchet MS"/>
            <w:sz w:val="24"/>
            <w:szCs w:val="24"/>
          </w:rPr>
          <w:t>m</w:t>
        </w:r>
      </w:hyperlink>
    </w:p>
    <w:p w14:paraId="37082206" w14:textId="77777777" w:rsidR="00451C05" w:rsidRPr="00B164C9" w:rsidRDefault="00451C05" w:rsidP="00451C05">
      <w:pPr>
        <w:spacing w:line="260" w:lineRule="exact"/>
        <w:ind w:left="100" w:right="2946"/>
        <w:jc w:val="both"/>
        <w:rPr>
          <w:rFonts w:eastAsia="Trebuchet MS"/>
          <w:sz w:val="24"/>
          <w:szCs w:val="24"/>
        </w:rPr>
      </w:pPr>
      <w:r w:rsidRPr="00B164C9">
        <w:rPr>
          <w:rFonts w:eastAsia="Trebuchet MS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it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 xml:space="preserve">of </w:t>
      </w:r>
      <w:r w:rsidRPr="00B164C9">
        <w:rPr>
          <w:rFonts w:eastAsia="Trebuchet MS"/>
          <w:spacing w:val="-1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e</w:t>
      </w:r>
      <w:r w:rsidRPr="00B164C9">
        <w:rPr>
          <w:rFonts w:eastAsia="Trebuchet MS"/>
          <w:spacing w:val="-2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ai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: “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om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n</w:t>
      </w:r>
      <w:r w:rsidRPr="00B164C9">
        <w:rPr>
          <w:rFonts w:eastAsia="Trebuchet MS"/>
          <w:spacing w:val="1"/>
          <w:sz w:val="24"/>
          <w:szCs w:val="24"/>
        </w:rPr>
        <w:t>at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 xml:space="preserve">on </w:t>
      </w:r>
      <w:r w:rsidRPr="00B164C9">
        <w:rPr>
          <w:rFonts w:eastAsia="Trebuchet MS"/>
          <w:spacing w:val="-1"/>
          <w:sz w:val="24"/>
          <w:szCs w:val="24"/>
        </w:rPr>
        <w:t>F</w:t>
      </w:r>
      <w:r w:rsidRPr="00B164C9">
        <w:rPr>
          <w:rFonts w:eastAsia="Trebuchet MS"/>
          <w:sz w:val="24"/>
          <w:szCs w:val="24"/>
        </w:rPr>
        <w:t xml:space="preserve">orm </w:t>
      </w:r>
      <w:r w:rsidRPr="00B164C9">
        <w:rPr>
          <w:rFonts w:eastAsia="Trebuchet MS"/>
          <w:spacing w:val="-1"/>
          <w:sz w:val="24"/>
          <w:szCs w:val="24"/>
        </w:rPr>
        <w:t>201</w:t>
      </w:r>
      <w:r w:rsidRPr="00B164C9">
        <w:rPr>
          <w:rFonts w:eastAsia="Trebuchet MS"/>
          <w:sz w:val="24"/>
          <w:szCs w:val="24"/>
        </w:rPr>
        <w:t>4</w:t>
      </w:r>
      <w:r w:rsidRPr="00B164C9">
        <w:rPr>
          <w:rFonts w:eastAsia="Trebuchet MS"/>
          <w:spacing w:val="1"/>
          <w:sz w:val="24"/>
          <w:szCs w:val="24"/>
        </w:rPr>
        <w:t xml:space="preserve"> E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ec</w:t>
      </w:r>
      <w:r w:rsidRPr="00B164C9">
        <w:rPr>
          <w:rFonts w:eastAsia="Trebuchet MS"/>
          <w:spacing w:val="-1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o</w:t>
      </w:r>
      <w:r w:rsidRPr="00B164C9">
        <w:rPr>
          <w:rFonts w:eastAsia="Trebuchet MS"/>
          <w:spacing w:val="-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.”</w:t>
      </w:r>
    </w:p>
    <w:p w14:paraId="4E0E2482" w14:textId="77777777" w:rsidR="00451C05" w:rsidRPr="00B164C9" w:rsidRDefault="00451C05" w:rsidP="00451C05">
      <w:pPr>
        <w:spacing w:before="16" w:line="260" w:lineRule="exact"/>
        <w:rPr>
          <w:sz w:val="26"/>
          <w:szCs w:val="26"/>
        </w:rPr>
      </w:pPr>
    </w:p>
    <w:p w14:paraId="0F9B7163" w14:textId="77777777" w:rsidR="00451C05" w:rsidRPr="00B164C9" w:rsidRDefault="00451C05" w:rsidP="00451C05">
      <w:pPr>
        <w:ind w:left="100" w:right="5151"/>
        <w:jc w:val="both"/>
        <w:rPr>
          <w:rFonts w:eastAsia="Trebuchet MS"/>
          <w:sz w:val="24"/>
          <w:szCs w:val="24"/>
        </w:rPr>
      </w:pPr>
      <w:r w:rsidRPr="00B164C9">
        <w:rPr>
          <w:rFonts w:eastAsia="Trebuchet MS"/>
          <w:b/>
          <w:sz w:val="24"/>
          <w:szCs w:val="24"/>
        </w:rPr>
        <w:t>N</w:t>
      </w:r>
      <w:r w:rsidRPr="00B164C9">
        <w:rPr>
          <w:rFonts w:eastAsia="Trebuchet MS"/>
          <w:b/>
          <w:spacing w:val="1"/>
          <w:sz w:val="24"/>
          <w:szCs w:val="24"/>
        </w:rPr>
        <w:t>o</w:t>
      </w:r>
      <w:r w:rsidRPr="00B164C9">
        <w:rPr>
          <w:rFonts w:eastAsia="Trebuchet MS"/>
          <w:b/>
          <w:sz w:val="24"/>
          <w:szCs w:val="24"/>
        </w:rPr>
        <w:t>min</w:t>
      </w:r>
      <w:r w:rsidRPr="00B164C9">
        <w:rPr>
          <w:rFonts w:eastAsia="Trebuchet MS"/>
          <w:b/>
          <w:spacing w:val="-1"/>
          <w:sz w:val="24"/>
          <w:szCs w:val="24"/>
        </w:rPr>
        <w:t>a</w:t>
      </w:r>
      <w:r w:rsidRPr="00B164C9">
        <w:rPr>
          <w:rFonts w:eastAsia="Trebuchet MS"/>
          <w:b/>
          <w:spacing w:val="1"/>
          <w:sz w:val="24"/>
          <w:szCs w:val="24"/>
        </w:rPr>
        <w:t>t</w:t>
      </w:r>
      <w:r w:rsidRPr="00B164C9">
        <w:rPr>
          <w:rFonts w:eastAsia="Trebuchet MS"/>
          <w:b/>
          <w:sz w:val="24"/>
          <w:szCs w:val="24"/>
        </w:rPr>
        <w:t>i</w:t>
      </w:r>
      <w:r w:rsidRPr="00B164C9">
        <w:rPr>
          <w:rFonts w:eastAsia="Trebuchet MS"/>
          <w:b/>
          <w:spacing w:val="1"/>
          <w:sz w:val="24"/>
          <w:szCs w:val="24"/>
        </w:rPr>
        <w:t>o</w:t>
      </w:r>
      <w:r w:rsidRPr="00B164C9">
        <w:rPr>
          <w:rFonts w:eastAsia="Trebuchet MS"/>
          <w:b/>
          <w:sz w:val="24"/>
          <w:szCs w:val="24"/>
        </w:rPr>
        <w:t>n Ru</w:t>
      </w:r>
      <w:r w:rsidRPr="00B164C9">
        <w:rPr>
          <w:rFonts w:eastAsia="Trebuchet MS"/>
          <w:b/>
          <w:spacing w:val="-2"/>
          <w:sz w:val="24"/>
          <w:szCs w:val="24"/>
        </w:rPr>
        <w:t>l</w:t>
      </w:r>
      <w:r w:rsidRPr="00B164C9">
        <w:rPr>
          <w:rFonts w:eastAsia="Trebuchet MS"/>
          <w:b/>
          <w:spacing w:val="-1"/>
          <w:sz w:val="24"/>
          <w:szCs w:val="24"/>
        </w:rPr>
        <w:t>e</w:t>
      </w:r>
      <w:r w:rsidRPr="00B164C9">
        <w:rPr>
          <w:rFonts w:eastAsia="Trebuchet MS"/>
          <w:b/>
          <w:sz w:val="24"/>
          <w:szCs w:val="24"/>
        </w:rPr>
        <w:t>s &amp; R</w:t>
      </w:r>
      <w:r w:rsidRPr="00B164C9">
        <w:rPr>
          <w:rFonts w:eastAsia="Trebuchet MS"/>
          <w:b/>
          <w:spacing w:val="-1"/>
          <w:sz w:val="24"/>
          <w:szCs w:val="24"/>
        </w:rPr>
        <w:t>e</w:t>
      </w:r>
      <w:r w:rsidRPr="00B164C9">
        <w:rPr>
          <w:rFonts w:eastAsia="Trebuchet MS"/>
          <w:b/>
          <w:sz w:val="24"/>
          <w:szCs w:val="24"/>
        </w:rPr>
        <w:t>gula</w:t>
      </w:r>
      <w:r w:rsidRPr="00B164C9">
        <w:rPr>
          <w:rFonts w:eastAsia="Trebuchet MS"/>
          <w:b/>
          <w:spacing w:val="1"/>
          <w:sz w:val="24"/>
          <w:szCs w:val="24"/>
        </w:rPr>
        <w:t>t</w:t>
      </w:r>
      <w:r w:rsidRPr="00B164C9">
        <w:rPr>
          <w:rFonts w:eastAsia="Trebuchet MS"/>
          <w:b/>
          <w:sz w:val="24"/>
          <w:szCs w:val="24"/>
        </w:rPr>
        <w:t>i</w:t>
      </w:r>
      <w:r w:rsidRPr="00B164C9">
        <w:rPr>
          <w:rFonts w:eastAsia="Trebuchet MS"/>
          <w:b/>
          <w:spacing w:val="1"/>
          <w:sz w:val="24"/>
          <w:szCs w:val="24"/>
        </w:rPr>
        <w:t>o</w:t>
      </w:r>
      <w:r w:rsidRPr="00B164C9">
        <w:rPr>
          <w:rFonts w:eastAsia="Trebuchet MS"/>
          <w:b/>
          <w:sz w:val="24"/>
          <w:szCs w:val="24"/>
        </w:rPr>
        <w:t>n:</w:t>
      </w:r>
    </w:p>
    <w:p w14:paraId="5959947E" w14:textId="77777777" w:rsidR="00451C05" w:rsidRPr="00B164C9" w:rsidRDefault="00451C05" w:rsidP="00451C05">
      <w:pPr>
        <w:spacing w:before="16" w:line="260" w:lineRule="exact"/>
        <w:rPr>
          <w:sz w:val="26"/>
          <w:szCs w:val="26"/>
        </w:rPr>
      </w:pPr>
    </w:p>
    <w:p w14:paraId="5CA28215" w14:textId="77777777" w:rsidR="00451C05" w:rsidRPr="00B164C9" w:rsidRDefault="00451C05" w:rsidP="00451C05">
      <w:pPr>
        <w:ind w:left="100" w:right="4199"/>
        <w:jc w:val="both"/>
        <w:rPr>
          <w:rFonts w:eastAsia="Trebuchet MS"/>
          <w:sz w:val="24"/>
          <w:szCs w:val="24"/>
        </w:rPr>
      </w:pPr>
      <w:r w:rsidRPr="00B164C9">
        <w:rPr>
          <w:rFonts w:eastAsia="Trebuchet MS"/>
          <w:spacing w:val="-1"/>
          <w:sz w:val="24"/>
          <w:szCs w:val="24"/>
        </w:rPr>
        <w:t>1</w:t>
      </w:r>
      <w:r w:rsidRPr="00B164C9">
        <w:rPr>
          <w:rFonts w:eastAsia="Trebuchet MS"/>
          <w:sz w:val="24"/>
          <w:szCs w:val="24"/>
        </w:rPr>
        <w:t xml:space="preserve">.  </w:t>
      </w:r>
      <w:r w:rsidRPr="00B164C9">
        <w:rPr>
          <w:rFonts w:eastAsia="Trebuchet MS"/>
          <w:spacing w:val="1"/>
          <w:sz w:val="24"/>
          <w:szCs w:val="24"/>
        </w:rPr>
        <w:t>P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p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 xml:space="preserve">d 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na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n p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d of 5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ys</w:t>
      </w:r>
      <w:r w:rsidRPr="00B164C9">
        <w:rPr>
          <w:rFonts w:eastAsia="Trebuchet MS"/>
          <w:sz w:val="24"/>
          <w:szCs w:val="24"/>
        </w:rPr>
        <w:t>.</w:t>
      </w:r>
    </w:p>
    <w:p w14:paraId="61655770" w14:textId="77777777" w:rsidR="00451C05" w:rsidRPr="00B164C9" w:rsidRDefault="00451C05" w:rsidP="00451C05">
      <w:pPr>
        <w:spacing w:before="18" w:line="260" w:lineRule="exact"/>
        <w:rPr>
          <w:sz w:val="26"/>
          <w:szCs w:val="26"/>
        </w:rPr>
      </w:pPr>
    </w:p>
    <w:p w14:paraId="07D84E8A" w14:textId="77777777" w:rsidR="00451C05" w:rsidRPr="00B164C9" w:rsidRDefault="00451C05" w:rsidP="00451C05">
      <w:pPr>
        <w:ind w:left="100" w:right="67"/>
        <w:jc w:val="both"/>
        <w:rPr>
          <w:rFonts w:eastAsia="Trebuchet MS"/>
          <w:sz w:val="24"/>
          <w:szCs w:val="24"/>
        </w:rPr>
      </w:pPr>
      <w:r w:rsidRPr="00B164C9">
        <w:rPr>
          <w:rFonts w:eastAsia="Trebuchet MS"/>
          <w:spacing w:val="-1"/>
          <w:sz w:val="24"/>
          <w:szCs w:val="24"/>
        </w:rPr>
        <w:t>2</w:t>
      </w:r>
      <w:r w:rsidRPr="00B164C9">
        <w:rPr>
          <w:rFonts w:eastAsia="Trebuchet MS"/>
          <w:sz w:val="24"/>
          <w:szCs w:val="24"/>
        </w:rPr>
        <w:t xml:space="preserve">. </w:t>
      </w:r>
      <w:r w:rsidRPr="00B164C9">
        <w:rPr>
          <w:rFonts w:eastAsia="Trebuchet MS"/>
          <w:spacing w:val="38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pacing w:val="1"/>
          <w:sz w:val="24"/>
          <w:szCs w:val="24"/>
        </w:rPr>
        <w:t>to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7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an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7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on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9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20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y</w:t>
      </w:r>
      <w:r w:rsidRPr="00B164C9">
        <w:rPr>
          <w:rFonts w:eastAsia="Trebuchet MS"/>
          <w:spacing w:val="18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ll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9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o</w:t>
      </w:r>
      <w:r w:rsidRPr="00B164C9">
        <w:rPr>
          <w:rFonts w:eastAsia="Trebuchet MS"/>
          <w:spacing w:val="17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7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17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v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ua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18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7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NE</w:t>
      </w:r>
    </w:p>
    <w:p w14:paraId="1049B85C" w14:textId="77777777" w:rsidR="00451C05" w:rsidRPr="00B164C9" w:rsidRDefault="00451C05" w:rsidP="00451C05">
      <w:pPr>
        <w:spacing w:line="260" w:lineRule="exact"/>
        <w:ind w:left="100" w:right="7762"/>
        <w:jc w:val="both"/>
        <w:rPr>
          <w:rFonts w:eastAsia="Trebuchet MS"/>
          <w:sz w:val="24"/>
          <w:szCs w:val="24"/>
        </w:rPr>
      </w:pPr>
      <w:r w:rsidRPr="00B164C9">
        <w:rPr>
          <w:rFonts w:eastAsia="Trebuchet MS"/>
          <w:sz w:val="24"/>
          <w:szCs w:val="24"/>
        </w:rPr>
        <w:t>p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it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on</w:t>
      </w:r>
      <w:r w:rsidRPr="00B164C9">
        <w:rPr>
          <w:rFonts w:eastAsia="Trebuchet MS"/>
          <w:sz w:val="24"/>
          <w:szCs w:val="24"/>
        </w:rPr>
        <w:t>.</w:t>
      </w:r>
    </w:p>
    <w:p w14:paraId="77326C0C" w14:textId="77777777" w:rsidR="00451C05" w:rsidRPr="00B164C9" w:rsidRDefault="00451C05" w:rsidP="00451C05">
      <w:pPr>
        <w:spacing w:before="19" w:line="260" w:lineRule="exact"/>
        <w:rPr>
          <w:sz w:val="26"/>
          <w:szCs w:val="26"/>
        </w:rPr>
      </w:pPr>
    </w:p>
    <w:p w14:paraId="64680543" w14:textId="77777777" w:rsidR="00451C05" w:rsidRPr="00B164C9" w:rsidRDefault="00451C05" w:rsidP="00451C05">
      <w:pPr>
        <w:spacing w:line="260" w:lineRule="exact"/>
        <w:ind w:left="100" w:right="65"/>
        <w:jc w:val="both"/>
        <w:rPr>
          <w:rFonts w:eastAsia="Trebuchet MS"/>
          <w:sz w:val="24"/>
          <w:szCs w:val="24"/>
        </w:rPr>
      </w:pPr>
      <w:r w:rsidRPr="00B164C9">
        <w:rPr>
          <w:rFonts w:eastAsia="Trebuchet MS"/>
          <w:i/>
          <w:spacing w:val="1"/>
          <w:sz w:val="24"/>
          <w:szCs w:val="24"/>
        </w:rPr>
        <w:t>E</w:t>
      </w:r>
      <w:r w:rsidRPr="00B164C9">
        <w:rPr>
          <w:rFonts w:eastAsia="Trebuchet MS"/>
          <w:i/>
          <w:sz w:val="24"/>
          <w:szCs w:val="24"/>
        </w:rPr>
        <w:t>x</w:t>
      </w:r>
      <w:r w:rsidRPr="00B164C9">
        <w:rPr>
          <w:rFonts w:eastAsia="Trebuchet MS"/>
          <w:i/>
          <w:spacing w:val="1"/>
          <w:sz w:val="24"/>
          <w:szCs w:val="24"/>
        </w:rPr>
        <w:t>a</w:t>
      </w:r>
      <w:r w:rsidRPr="00B164C9">
        <w:rPr>
          <w:rFonts w:eastAsia="Trebuchet MS"/>
          <w:i/>
          <w:sz w:val="24"/>
          <w:szCs w:val="24"/>
        </w:rPr>
        <w:t>mpl</w:t>
      </w:r>
      <w:r w:rsidRPr="00B164C9">
        <w:rPr>
          <w:rFonts w:eastAsia="Trebuchet MS"/>
          <w:i/>
          <w:spacing w:val="-2"/>
          <w:sz w:val="24"/>
          <w:szCs w:val="24"/>
        </w:rPr>
        <w:t>e</w:t>
      </w:r>
      <w:r w:rsidRPr="00B164C9">
        <w:rPr>
          <w:rFonts w:eastAsia="Trebuchet MS"/>
          <w:i/>
          <w:sz w:val="24"/>
          <w:szCs w:val="24"/>
        </w:rPr>
        <w:t>:</w:t>
      </w:r>
      <w:r w:rsidRPr="00B164C9">
        <w:rPr>
          <w:rFonts w:eastAsia="Trebuchet MS"/>
          <w:i/>
          <w:spacing w:val="2"/>
          <w:sz w:val="24"/>
          <w:szCs w:val="24"/>
        </w:rPr>
        <w:t xml:space="preserve"> </w:t>
      </w:r>
      <w:r w:rsidRPr="00B164C9">
        <w:rPr>
          <w:rFonts w:eastAsia="Trebuchet MS"/>
          <w:i/>
          <w:sz w:val="24"/>
          <w:szCs w:val="24"/>
        </w:rPr>
        <w:t>If</w:t>
      </w:r>
      <w:r w:rsidRPr="00B164C9">
        <w:rPr>
          <w:rFonts w:eastAsia="Trebuchet MS"/>
          <w:i/>
          <w:spacing w:val="1"/>
          <w:sz w:val="24"/>
          <w:szCs w:val="24"/>
        </w:rPr>
        <w:t xml:space="preserve"> </w:t>
      </w:r>
      <w:r w:rsidRPr="00B164C9">
        <w:rPr>
          <w:rFonts w:eastAsia="Trebuchet MS"/>
          <w:i/>
          <w:sz w:val="24"/>
          <w:szCs w:val="24"/>
        </w:rPr>
        <w:t>Abu</w:t>
      </w:r>
      <w:r w:rsidRPr="00B164C9">
        <w:rPr>
          <w:rFonts w:eastAsia="Trebuchet MS"/>
          <w:i/>
          <w:spacing w:val="2"/>
          <w:sz w:val="24"/>
          <w:szCs w:val="24"/>
        </w:rPr>
        <w:t xml:space="preserve"> </w:t>
      </w:r>
      <w:r w:rsidRPr="00B164C9">
        <w:rPr>
          <w:rFonts w:eastAsia="Trebuchet MS"/>
          <w:i/>
          <w:spacing w:val="1"/>
          <w:sz w:val="24"/>
          <w:szCs w:val="24"/>
        </w:rPr>
        <w:t>no</w:t>
      </w:r>
      <w:r w:rsidRPr="00B164C9">
        <w:rPr>
          <w:rFonts w:eastAsia="Trebuchet MS"/>
          <w:i/>
          <w:spacing w:val="-2"/>
          <w:sz w:val="24"/>
          <w:szCs w:val="24"/>
        </w:rPr>
        <w:t>mi</w:t>
      </w:r>
      <w:r w:rsidRPr="00B164C9">
        <w:rPr>
          <w:rFonts w:eastAsia="Trebuchet MS"/>
          <w:i/>
          <w:spacing w:val="1"/>
          <w:sz w:val="24"/>
          <w:szCs w:val="24"/>
        </w:rPr>
        <w:t>na</w:t>
      </w:r>
      <w:r w:rsidRPr="00B164C9">
        <w:rPr>
          <w:rFonts w:eastAsia="Trebuchet MS"/>
          <w:i/>
          <w:sz w:val="24"/>
          <w:szCs w:val="24"/>
        </w:rPr>
        <w:t xml:space="preserve">tes </w:t>
      </w:r>
      <w:r w:rsidRPr="00B164C9">
        <w:rPr>
          <w:rFonts w:eastAsia="Trebuchet MS"/>
          <w:i/>
          <w:spacing w:val="1"/>
          <w:sz w:val="24"/>
          <w:szCs w:val="24"/>
        </w:rPr>
        <w:t>a</w:t>
      </w:r>
      <w:r w:rsidRPr="00B164C9">
        <w:rPr>
          <w:rFonts w:eastAsia="Trebuchet MS"/>
          <w:i/>
          <w:spacing w:val="-2"/>
          <w:sz w:val="24"/>
          <w:szCs w:val="24"/>
        </w:rPr>
        <w:t>n</w:t>
      </w:r>
      <w:r w:rsidRPr="00B164C9">
        <w:rPr>
          <w:rFonts w:eastAsia="Trebuchet MS"/>
          <w:i/>
          <w:sz w:val="24"/>
          <w:szCs w:val="24"/>
        </w:rPr>
        <w:t>d</w:t>
      </w:r>
      <w:r w:rsidRPr="00B164C9">
        <w:rPr>
          <w:rFonts w:eastAsia="Trebuchet MS"/>
          <w:i/>
          <w:spacing w:val="2"/>
          <w:sz w:val="24"/>
          <w:szCs w:val="24"/>
        </w:rPr>
        <w:t xml:space="preserve"> </w:t>
      </w:r>
      <w:r w:rsidRPr="00B164C9">
        <w:rPr>
          <w:rFonts w:eastAsia="Trebuchet MS"/>
          <w:i/>
          <w:sz w:val="24"/>
          <w:szCs w:val="24"/>
        </w:rPr>
        <w:t>Mut</w:t>
      </w:r>
      <w:r w:rsidRPr="00B164C9">
        <w:rPr>
          <w:rFonts w:eastAsia="Trebuchet MS"/>
          <w:i/>
          <w:spacing w:val="1"/>
          <w:sz w:val="24"/>
          <w:szCs w:val="24"/>
        </w:rPr>
        <w:t>h</w:t>
      </w:r>
      <w:r w:rsidRPr="00B164C9">
        <w:rPr>
          <w:rFonts w:eastAsia="Trebuchet MS"/>
          <w:i/>
          <w:sz w:val="24"/>
          <w:szCs w:val="24"/>
        </w:rPr>
        <w:t>u</w:t>
      </w:r>
      <w:r w:rsidRPr="00B164C9">
        <w:rPr>
          <w:rFonts w:eastAsia="Trebuchet MS"/>
          <w:i/>
          <w:spacing w:val="2"/>
          <w:sz w:val="24"/>
          <w:szCs w:val="24"/>
        </w:rPr>
        <w:t xml:space="preserve"> </w:t>
      </w:r>
      <w:r w:rsidRPr="00B164C9">
        <w:rPr>
          <w:rFonts w:eastAsia="Trebuchet MS"/>
          <w:i/>
          <w:spacing w:val="-1"/>
          <w:sz w:val="24"/>
          <w:szCs w:val="24"/>
        </w:rPr>
        <w:t>s</w:t>
      </w:r>
      <w:r w:rsidRPr="00B164C9">
        <w:rPr>
          <w:rFonts w:eastAsia="Trebuchet MS"/>
          <w:i/>
          <w:sz w:val="24"/>
          <w:szCs w:val="24"/>
        </w:rPr>
        <w:t>ec</w:t>
      </w:r>
      <w:r w:rsidRPr="00B164C9">
        <w:rPr>
          <w:rFonts w:eastAsia="Trebuchet MS"/>
          <w:i/>
          <w:spacing w:val="-2"/>
          <w:sz w:val="24"/>
          <w:szCs w:val="24"/>
        </w:rPr>
        <w:t>o</w:t>
      </w:r>
      <w:r w:rsidRPr="00B164C9">
        <w:rPr>
          <w:rFonts w:eastAsia="Trebuchet MS"/>
          <w:i/>
          <w:spacing w:val="1"/>
          <w:sz w:val="24"/>
          <w:szCs w:val="24"/>
        </w:rPr>
        <w:t>n</w:t>
      </w:r>
      <w:r w:rsidRPr="00B164C9">
        <w:rPr>
          <w:rFonts w:eastAsia="Trebuchet MS"/>
          <w:i/>
          <w:sz w:val="24"/>
          <w:szCs w:val="24"/>
        </w:rPr>
        <w:t>ds Ah</w:t>
      </w:r>
      <w:r w:rsidRPr="00B164C9">
        <w:rPr>
          <w:rFonts w:eastAsia="Trebuchet MS"/>
          <w:i/>
          <w:spacing w:val="2"/>
          <w:sz w:val="24"/>
          <w:szCs w:val="24"/>
        </w:rPr>
        <w:t xml:space="preserve"> </w:t>
      </w:r>
      <w:proofErr w:type="spellStart"/>
      <w:r w:rsidRPr="00B164C9">
        <w:rPr>
          <w:rFonts w:eastAsia="Trebuchet MS"/>
          <w:i/>
          <w:spacing w:val="1"/>
          <w:sz w:val="24"/>
          <w:szCs w:val="24"/>
        </w:rPr>
        <w:t>B</w:t>
      </w:r>
      <w:r w:rsidRPr="00B164C9">
        <w:rPr>
          <w:rFonts w:eastAsia="Trebuchet MS"/>
          <w:i/>
          <w:sz w:val="24"/>
          <w:szCs w:val="24"/>
        </w:rPr>
        <w:t>e</w:t>
      </w:r>
      <w:r w:rsidRPr="00B164C9">
        <w:rPr>
          <w:rFonts w:eastAsia="Trebuchet MS"/>
          <w:i/>
          <w:spacing w:val="1"/>
          <w:sz w:val="24"/>
          <w:szCs w:val="24"/>
        </w:rPr>
        <w:t>n</w:t>
      </w:r>
      <w:r w:rsidRPr="00B164C9">
        <w:rPr>
          <w:rFonts w:eastAsia="Trebuchet MS"/>
          <w:i/>
          <w:sz w:val="24"/>
          <w:szCs w:val="24"/>
        </w:rPr>
        <w:t>g</w:t>
      </w:r>
      <w:proofErr w:type="spellEnd"/>
      <w:r w:rsidRPr="00B164C9">
        <w:rPr>
          <w:rFonts w:eastAsia="Trebuchet MS"/>
          <w:i/>
          <w:spacing w:val="1"/>
          <w:sz w:val="24"/>
          <w:szCs w:val="24"/>
        </w:rPr>
        <w:t xml:space="preserve"> </w:t>
      </w:r>
      <w:r w:rsidRPr="00B164C9">
        <w:rPr>
          <w:rFonts w:eastAsia="Trebuchet MS"/>
          <w:i/>
          <w:sz w:val="24"/>
          <w:szCs w:val="24"/>
        </w:rPr>
        <w:t>to</w:t>
      </w:r>
      <w:r w:rsidRPr="00B164C9">
        <w:rPr>
          <w:rFonts w:eastAsia="Trebuchet MS"/>
          <w:i/>
          <w:spacing w:val="2"/>
          <w:sz w:val="24"/>
          <w:szCs w:val="24"/>
        </w:rPr>
        <w:t xml:space="preserve"> </w:t>
      </w:r>
      <w:r w:rsidRPr="00B164C9">
        <w:rPr>
          <w:rFonts w:eastAsia="Trebuchet MS"/>
          <w:i/>
          <w:spacing w:val="-2"/>
          <w:sz w:val="24"/>
          <w:szCs w:val="24"/>
        </w:rPr>
        <w:t>r</w:t>
      </w:r>
      <w:r w:rsidRPr="00B164C9">
        <w:rPr>
          <w:rFonts w:eastAsia="Trebuchet MS"/>
          <w:i/>
          <w:spacing w:val="1"/>
          <w:sz w:val="24"/>
          <w:szCs w:val="24"/>
        </w:rPr>
        <w:t>u</w:t>
      </w:r>
      <w:r w:rsidRPr="00B164C9">
        <w:rPr>
          <w:rFonts w:eastAsia="Trebuchet MS"/>
          <w:i/>
          <w:sz w:val="24"/>
          <w:szCs w:val="24"/>
        </w:rPr>
        <w:t>n</w:t>
      </w:r>
      <w:r w:rsidRPr="00B164C9">
        <w:rPr>
          <w:rFonts w:eastAsia="Trebuchet MS"/>
          <w:i/>
          <w:spacing w:val="2"/>
          <w:sz w:val="24"/>
          <w:szCs w:val="24"/>
        </w:rPr>
        <w:t xml:space="preserve"> </w:t>
      </w:r>
      <w:r w:rsidRPr="00B164C9">
        <w:rPr>
          <w:rFonts w:eastAsia="Trebuchet MS"/>
          <w:i/>
          <w:spacing w:val="-3"/>
          <w:sz w:val="24"/>
          <w:szCs w:val="24"/>
        </w:rPr>
        <w:t>f</w:t>
      </w:r>
      <w:r w:rsidRPr="00B164C9">
        <w:rPr>
          <w:rFonts w:eastAsia="Trebuchet MS"/>
          <w:i/>
          <w:spacing w:val="1"/>
          <w:sz w:val="24"/>
          <w:szCs w:val="24"/>
        </w:rPr>
        <w:t>o</w:t>
      </w:r>
      <w:r w:rsidRPr="00B164C9">
        <w:rPr>
          <w:rFonts w:eastAsia="Trebuchet MS"/>
          <w:i/>
          <w:sz w:val="24"/>
          <w:szCs w:val="24"/>
        </w:rPr>
        <w:t>r</w:t>
      </w:r>
      <w:r w:rsidRPr="00B164C9">
        <w:rPr>
          <w:rFonts w:eastAsia="Trebuchet MS"/>
          <w:i/>
          <w:spacing w:val="2"/>
          <w:sz w:val="24"/>
          <w:szCs w:val="24"/>
        </w:rPr>
        <w:t xml:space="preserve"> </w:t>
      </w:r>
      <w:r w:rsidRPr="00B164C9">
        <w:rPr>
          <w:rFonts w:eastAsia="Trebuchet MS"/>
          <w:i/>
          <w:sz w:val="24"/>
          <w:szCs w:val="24"/>
        </w:rPr>
        <w:t>Pre</w:t>
      </w:r>
      <w:r w:rsidRPr="00B164C9">
        <w:rPr>
          <w:rFonts w:eastAsia="Trebuchet MS"/>
          <w:i/>
          <w:spacing w:val="-1"/>
          <w:sz w:val="24"/>
          <w:szCs w:val="24"/>
        </w:rPr>
        <w:t>s</w:t>
      </w:r>
      <w:r w:rsidRPr="00B164C9">
        <w:rPr>
          <w:rFonts w:eastAsia="Trebuchet MS"/>
          <w:i/>
          <w:sz w:val="24"/>
          <w:szCs w:val="24"/>
        </w:rPr>
        <w:t>i</w:t>
      </w:r>
      <w:r w:rsidRPr="00B164C9">
        <w:rPr>
          <w:rFonts w:eastAsia="Trebuchet MS"/>
          <w:i/>
          <w:spacing w:val="1"/>
          <w:sz w:val="24"/>
          <w:szCs w:val="24"/>
        </w:rPr>
        <w:t>d</w:t>
      </w:r>
      <w:r w:rsidRPr="00B164C9">
        <w:rPr>
          <w:rFonts w:eastAsia="Trebuchet MS"/>
          <w:i/>
          <w:spacing w:val="-2"/>
          <w:sz w:val="24"/>
          <w:szCs w:val="24"/>
        </w:rPr>
        <w:t>e</w:t>
      </w:r>
      <w:r w:rsidRPr="00B164C9">
        <w:rPr>
          <w:rFonts w:eastAsia="Trebuchet MS"/>
          <w:i/>
          <w:spacing w:val="1"/>
          <w:sz w:val="24"/>
          <w:szCs w:val="24"/>
        </w:rPr>
        <w:t>n</w:t>
      </w:r>
      <w:r w:rsidRPr="00B164C9">
        <w:rPr>
          <w:rFonts w:eastAsia="Trebuchet MS"/>
          <w:i/>
          <w:sz w:val="24"/>
          <w:szCs w:val="24"/>
        </w:rPr>
        <w:t>t, Abu</w:t>
      </w:r>
      <w:r w:rsidRPr="00B164C9">
        <w:rPr>
          <w:rFonts w:eastAsia="Trebuchet MS"/>
          <w:i/>
          <w:spacing w:val="1"/>
          <w:sz w:val="24"/>
          <w:szCs w:val="24"/>
        </w:rPr>
        <w:t xml:space="preserve"> an</w:t>
      </w:r>
      <w:r w:rsidRPr="00B164C9">
        <w:rPr>
          <w:rFonts w:eastAsia="Trebuchet MS"/>
          <w:i/>
          <w:sz w:val="24"/>
          <w:szCs w:val="24"/>
        </w:rPr>
        <w:t>d Mut</w:t>
      </w:r>
      <w:r w:rsidRPr="00B164C9">
        <w:rPr>
          <w:rFonts w:eastAsia="Trebuchet MS"/>
          <w:i/>
          <w:spacing w:val="-1"/>
          <w:sz w:val="24"/>
          <w:szCs w:val="24"/>
        </w:rPr>
        <w:t>h</w:t>
      </w:r>
      <w:r w:rsidRPr="00B164C9">
        <w:rPr>
          <w:rFonts w:eastAsia="Trebuchet MS"/>
          <w:i/>
          <w:sz w:val="24"/>
          <w:szCs w:val="24"/>
        </w:rPr>
        <w:t xml:space="preserve">u </w:t>
      </w:r>
      <w:r w:rsidRPr="00B164C9">
        <w:rPr>
          <w:rFonts w:eastAsia="Trebuchet MS"/>
          <w:i/>
          <w:spacing w:val="-1"/>
          <w:sz w:val="24"/>
          <w:szCs w:val="24"/>
        </w:rPr>
        <w:t>w</w:t>
      </w:r>
      <w:r w:rsidRPr="00B164C9">
        <w:rPr>
          <w:rFonts w:eastAsia="Trebuchet MS"/>
          <w:i/>
          <w:sz w:val="24"/>
          <w:szCs w:val="24"/>
        </w:rPr>
        <w:t xml:space="preserve">ill </w:t>
      </w:r>
      <w:r w:rsidRPr="00B164C9">
        <w:rPr>
          <w:rFonts w:eastAsia="Trebuchet MS"/>
          <w:i/>
          <w:spacing w:val="1"/>
          <w:sz w:val="24"/>
          <w:szCs w:val="24"/>
        </w:rPr>
        <w:t>no</w:t>
      </w:r>
      <w:r w:rsidRPr="00B164C9">
        <w:rPr>
          <w:rFonts w:eastAsia="Trebuchet MS"/>
          <w:i/>
          <w:sz w:val="24"/>
          <w:szCs w:val="24"/>
        </w:rPr>
        <w:t xml:space="preserve">t be </w:t>
      </w:r>
      <w:r w:rsidRPr="00B164C9">
        <w:rPr>
          <w:rFonts w:eastAsia="Trebuchet MS"/>
          <w:i/>
          <w:spacing w:val="1"/>
          <w:sz w:val="24"/>
          <w:szCs w:val="24"/>
        </w:rPr>
        <w:t>a</w:t>
      </w:r>
      <w:r w:rsidRPr="00B164C9">
        <w:rPr>
          <w:rFonts w:eastAsia="Trebuchet MS"/>
          <w:i/>
          <w:sz w:val="24"/>
          <w:szCs w:val="24"/>
        </w:rPr>
        <w:t xml:space="preserve">ble to </w:t>
      </w:r>
      <w:r w:rsidRPr="00B164C9">
        <w:rPr>
          <w:rFonts w:eastAsia="Trebuchet MS"/>
          <w:i/>
          <w:spacing w:val="1"/>
          <w:sz w:val="24"/>
          <w:szCs w:val="24"/>
        </w:rPr>
        <w:t>no</w:t>
      </w:r>
      <w:r w:rsidRPr="00B164C9">
        <w:rPr>
          <w:rFonts w:eastAsia="Trebuchet MS"/>
          <w:i/>
          <w:sz w:val="24"/>
          <w:szCs w:val="24"/>
        </w:rPr>
        <w:t>m</w:t>
      </w:r>
      <w:r w:rsidRPr="00B164C9">
        <w:rPr>
          <w:rFonts w:eastAsia="Trebuchet MS"/>
          <w:i/>
          <w:spacing w:val="-2"/>
          <w:sz w:val="24"/>
          <w:szCs w:val="24"/>
        </w:rPr>
        <w:t>i</w:t>
      </w:r>
      <w:r w:rsidRPr="00B164C9">
        <w:rPr>
          <w:rFonts w:eastAsia="Trebuchet MS"/>
          <w:i/>
          <w:spacing w:val="1"/>
          <w:sz w:val="24"/>
          <w:szCs w:val="24"/>
        </w:rPr>
        <w:t>na</w:t>
      </w:r>
      <w:r w:rsidRPr="00B164C9">
        <w:rPr>
          <w:rFonts w:eastAsia="Trebuchet MS"/>
          <w:i/>
          <w:spacing w:val="-2"/>
          <w:sz w:val="24"/>
          <w:szCs w:val="24"/>
        </w:rPr>
        <w:t>t</w:t>
      </w:r>
      <w:r w:rsidRPr="00B164C9">
        <w:rPr>
          <w:rFonts w:eastAsia="Trebuchet MS"/>
          <w:i/>
          <w:sz w:val="24"/>
          <w:szCs w:val="24"/>
        </w:rPr>
        <w:t xml:space="preserve">e </w:t>
      </w:r>
      <w:r w:rsidRPr="00B164C9">
        <w:rPr>
          <w:rFonts w:eastAsia="Trebuchet MS"/>
          <w:i/>
          <w:spacing w:val="1"/>
          <w:sz w:val="24"/>
          <w:szCs w:val="24"/>
        </w:rPr>
        <w:t>o</w:t>
      </w:r>
      <w:r w:rsidRPr="00B164C9">
        <w:rPr>
          <w:rFonts w:eastAsia="Trebuchet MS"/>
          <w:i/>
          <w:sz w:val="24"/>
          <w:szCs w:val="24"/>
        </w:rPr>
        <w:t>r</w:t>
      </w:r>
      <w:r w:rsidRPr="00B164C9">
        <w:rPr>
          <w:rFonts w:eastAsia="Trebuchet MS"/>
          <w:i/>
          <w:spacing w:val="1"/>
          <w:sz w:val="24"/>
          <w:szCs w:val="24"/>
        </w:rPr>
        <w:t xml:space="preserve"> </w:t>
      </w:r>
      <w:r w:rsidRPr="00B164C9">
        <w:rPr>
          <w:rFonts w:eastAsia="Trebuchet MS"/>
          <w:i/>
          <w:spacing w:val="-1"/>
          <w:sz w:val="24"/>
          <w:szCs w:val="24"/>
        </w:rPr>
        <w:t>s</w:t>
      </w:r>
      <w:r w:rsidRPr="00B164C9">
        <w:rPr>
          <w:rFonts w:eastAsia="Trebuchet MS"/>
          <w:i/>
          <w:sz w:val="24"/>
          <w:szCs w:val="24"/>
        </w:rPr>
        <w:t>ec</w:t>
      </w:r>
      <w:r w:rsidRPr="00B164C9">
        <w:rPr>
          <w:rFonts w:eastAsia="Trebuchet MS"/>
          <w:i/>
          <w:spacing w:val="1"/>
          <w:sz w:val="24"/>
          <w:szCs w:val="24"/>
        </w:rPr>
        <w:t>on</w:t>
      </w:r>
      <w:r w:rsidRPr="00B164C9">
        <w:rPr>
          <w:rFonts w:eastAsia="Trebuchet MS"/>
          <w:i/>
          <w:sz w:val="24"/>
          <w:szCs w:val="24"/>
        </w:rPr>
        <w:t xml:space="preserve">d </w:t>
      </w:r>
      <w:r w:rsidRPr="00B164C9">
        <w:rPr>
          <w:rFonts w:eastAsia="Trebuchet MS"/>
          <w:i/>
          <w:spacing w:val="1"/>
          <w:sz w:val="24"/>
          <w:szCs w:val="24"/>
        </w:rPr>
        <w:t>an</w:t>
      </w:r>
      <w:r w:rsidRPr="00B164C9">
        <w:rPr>
          <w:rFonts w:eastAsia="Trebuchet MS"/>
          <w:i/>
          <w:spacing w:val="-2"/>
          <w:sz w:val="24"/>
          <w:szCs w:val="24"/>
        </w:rPr>
        <w:t>o</w:t>
      </w:r>
      <w:r w:rsidRPr="00B164C9">
        <w:rPr>
          <w:rFonts w:eastAsia="Trebuchet MS"/>
          <w:i/>
          <w:sz w:val="24"/>
          <w:szCs w:val="24"/>
        </w:rPr>
        <w:t>ther</w:t>
      </w:r>
      <w:r w:rsidRPr="00B164C9">
        <w:rPr>
          <w:rFonts w:eastAsia="Trebuchet MS"/>
          <w:i/>
          <w:spacing w:val="1"/>
          <w:sz w:val="24"/>
          <w:szCs w:val="24"/>
        </w:rPr>
        <w:t xml:space="preserve"> </w:t>
      </w:r>
      <w:r w:rsidRPr="00B164C9">
        <w:rPr>
          <w:rFonts w:eastAsia="Trebuchet MS"/>
          <w:i/>
          <w:spacing w:val="-2"/>
          <w:sz w:val="24"/>
          <w:szCs w:val="24"/>
        </w:rPr>
        <w:t>i</w:t>
      </w:r>
      <w:r w:rsidRPr="00B164C9">
        <w:rPr>
          <w:rFonts w:eastAsia="Trebuchet MS"/>
          <w:i/>
          <w:spacing w:val="1"/>
          <w:sz w:val="24"/>
          <w:szCs w:val="24"/>
        </w:rPr>
        <w:t>n</w:t>
      </w:r>
      <w:r w:rsidRPr="00B164C9">
        <w:rPr>
          <w:rFonts w:eastAsia="Trebuchet MS"/>
          <w:i/>
          <w:sz w:val="24"/>
          <w:szCs w:val="24"/>
        </w:rPr>
        <w:t>div</w:t>
      </w:r>
      <w:r w:rsidRPr="00B164C9">
        <w:rPr>
          <w:rFonts w:eastAsia="Trebuchet MS"/>
          <w:i/>
          <w:spacing w:val="-1"/>
          <w:sz w:val="24"/>
          <w:szCs w:val="24"/>
        </w:rPr>
        <w:t>i</w:t>
      </w:r>
      <w:r w:rsidRPr="00B164C9">
        <w:rPr>
          <w:rFonts w:eastAsia="Trebuchet MS"/>
          <w:i/>
          <w:sz w:val="24"/>
          <w:szCs w:val="24"/>
        </w:rPr>
        <w:t>d</w:t>
      </w:r>
      <w:r w:rsidRPr="00B164C9">
        <w:rPr>
          <w:rFonts w:eastAsia="Trebuchet MS"/>
          <w:i/>
          <w:spacing w:val="1"/>
          <w:sz w:val="24"/>
          <w:szCs w:val="24"/>
        </w:rPr>
        <w:t>ua</w:t>
      </w:r>
      <w:r w:rsidRPr="00B164C9">
        <w:rPr>
          <w:rFonts w:eastAsia="Trebuchet MS"/>
          <w:i/>
          <w:sz w:val="24"/>
          <w:szCs w:val="24"/>
        </w:rPr>
        <w:t>l f</w:t>
      </w:r>
      <w:r w:rsidRPr="00B164C9">
        <w:rPr>
          <w:rFonts w:eastAsia="Trebuchet MS"/>
          <w:i/>
          <w:spacing w:val="-2"/>
          <w:sz w:val="24"/>
          <w:szCs w:val="24"/>
        </w:rPr>
        <w:t>o</w:t>
      </w:r>
      <w:r w:rsidRPr="00B164C9">
        <w:rPr>
          <w:rFonts w:eastAsia="Trebuchet MS"/>
          <w:i/>
          <w:sz w:val="24"/>
          <w:szCs w:val="24"/>
        </w:rPr>
        <w:t>r the p</w:t>
      </w:r>
      <w:r w:rsidRPr="00B164C9">
        <w:rPr>
          <w:rFonts w:eastAsia="Trebuchet MS"/>
          <w:i/>
          <w:spacing w:val="1"/>
          <w:sz w:val="24"/>
          <w:szCs w:val="24"/>
        </w:rPr>
        <w:t>o</w:t>
      </w:r>
      <w:r w:rsidRPr="00B164C9">
        <w:rPr>
          <w:rFonts w:eastAsia="Trebuchet MS"/>
          <w:i/>
          <w:spacing w:val="-1"/>
          <w:sz w:val="24"/>
          <w:szCs w:val="24"/>
        </w:rPr>
        <w:t>s</w:t>
      </w:r>
      <w:r w:rsidRPr="00B164C9">
        <w:rPr>
          <w:rFonts w:eastAsia="Trebuchet MS"/>
          <w:i/>
          <w:sz w:val="24"/>
          <w:szCs w:val="24"/>
        </w:rPr>
        <w:t>i</w:t>
      </w:r>
      <w:r w:rsidRPr="00B164C9">
        <w:rPr>
          <w:rFonts w:eastAsia="Trebuchet MS"/>
          <w:i/>
          <w:spacing w:val="1"/>
          <w:sz w:val="24"/>
          <w:szCs w:val="24"/>
        </w:rPr>
        <w:t>t</w:t>
      </w:r>
      <w:r w:rsidRPr="00B164C9">
        <w:rPr>
          <w:rFonts w:eastAsia="Trebuchet MS"/>
          <w:i/>
          <w:spacing w:val="-2"/>
          <w:sz w:val="24"/>
          <w:szCs w:val="24"/>
        </w:rPr>
        <w:t>i</w:t>
      </w:r>
      <w:r w:rsidRPr="00B164C9">
        <w:rPr>
          <w:rFonts w:eastAsia="Trebuchet MS"/>
          <w:i/>
          <w:spacing w:val="1"/>
          <w:sz w:val="24"/>
          <w:szCs w:val="24"/>
        </w:rPr>
        <w:t>o</w:t>
      </w:r>
      <w:r w:rsidRPr="00B164C9">
        <w:rPr>
          <w:rFonts w:eastAsia="Trebuchet MS"/>
          <w:i/>
          <w:sz w:val="24"/>
          <w:szCs w:val="24"/>
        </w:rPr>
        <w:t xml:space="preserve">n of </w:t>
      </w:r>
      <w:r w:rsidRPr="00B164C9">
        <w:rPr>
          <w:rFonts w:eastAsia="Trebuchet MS"/>
          <w:i/>
          <w:spacing w:val="-1"/>
          <w:sz w:val="24"/>
          <w:szCs w:val="24"/>
        </w:rPr>
        <w:t>P</w:t>
      </w:r>
      <w:r w:rsidRPr="00B164C9">
        <w:rPr>
          <w:rFonts w:eastAsia="Trebuchet MS"/>
          <w:i/>
          <w:sz w:val="24"/>
          <w:szCs w:val="24"/>
        </w:rPr>
        <w:t>r</w:t>
      </w:r>
      <w:r w:rsidRPr="00B164C9">
        <w:rPr>
          <w:rFonts w:eastAsia="Trebuchet MS"/>
          <w:i/>
          <w:spacing w:val="1"/>
          <w:sz w:val="24"/>
          <w:szCs w:val="24"/>
        </w:rPr>
        <w:t>e</w:t>
      </w:r>
      <w:r w:rsidRPr="00B164C9">
        <w:rPr>
          <w:rFonts w:eastAsia="Trebuchet MS"/>
          <w:i/>
          <w:spacing w:val="-1"/>
          <w:sz w:val="24"/>
          <w:szCs w:val="24"/>
        </w:rPr>
        <w:t>s</w:t>
      </w:r>
      <w:r w:rsidRPr="00B164C9">
        <w:rPr>
          <w:rFonts w:eastAsia="Trebuchet MS"/>
          <w:i/>
          <w:sz w:val="24"/>
          <w:szCs w:val="24"/>
        </w:rPr>
        <w:t>i</w:t>
      </w:r>
      <w:r w:rsidRPr="00B164C9">
        <w:rPr>
          <w:rFonts w:eastAsia="Trebuchet MS"/>
          <w:i/>
          <w:spacing w:val="-1"/>
          <w:sz w:val="24"/>
          <w:szCs w:val="24"/>
        </w:rPr>
        <w:t>d</w:t>
      </w:r>
      <w:r w:rsidRPr="00B164C9">
        <w:rPr>
          <w:rFonts w:eastAsia="Trebuchet MS"/>
          <w:i/>
          <w:sz w:val="24"/>
          <w:szCs w:val="24"/>
        </w:rPr>
        <w:t>e</w:t>
      </w:r>
      <w:r w:rsidRPr="00B164C9">
        <w:rPr>
          <w:rFonts w:eastAsia="Trebuchet MS"/>
          <w:i/>
          <w:spacing w:val="1"/>
          <w:sz w:val="24"/>
          <w:szCs w:val="24"/>
        </w:rPr>
        <w:t>n</w:t>
      </w:r>
      <w:r w:rsidRPr="00B164C9">
        <w:rPr>
          <w:rFonts w:eastAsia="Trebuchet MS"/>
          <w:i/>
          <w:sz w:val="24"/>
          <w:szCs w:val="24"/>
        </w:rPr>
        <w:t>t.</w:t>
      </w:r>
    </w:p>
    <w:p w14:paraId="059ED3C1" w14:textId="77777777" w:rsidR="00451C05" w:rsidRPr="00B164C9" w:rsidRDefault="00451C05" w:rsidP="00451C05">
      <w:pPr>
        <w:spacing w:before="14" w:line="260" w:lineRule="exact"/>
        <w:rPr>
          <w:sz w:val="26"/>
          <w:szCs w:val="26"/>
        </w:rPr>
      </w:pPr>
    </w:p>
    <w:p w14:paraId="392E429E" w14:textId="77777777" w:rsidR="00451C05" w:rsidRPr="00B164C9" w:rsidRDefault="00451C05" w:rsidP="00451C05">
      <w:pPr>
        <w:ind w:left="100" w:right="67"/>
        <w:jc w:val="both"/>
        <w:rPr>
          <w:rFonts w:eastAsia="Trebuchet MS"/>
          <w:sz w:val="24"/>
          <w:szCs w:val="24"/>
        </w:rPr>
      </w:pPr>
      <w:r w:rsidRPr="00B164C9">
        <w:rPr>
          <w:rFonts w:eastAsia="Trebuchet MS"/>
          <w:spacing w:val="-1"/>
          <w:sz w:val="24"/>
          <w:szCs w:val="24"/>
        </w:rPr>
        <w:t>3</w:t>
      </w:r>
      <w:r w:rsidRPr="00B164C9">
        <w:rPr>
          <w:rFonts w:eastAsia="Trebuchet MS"/>
          <w:sz w:val="24"/>
          <w:szCs w:val="24"/>
        </w:rPr>
        <w:t xml:space="preserve">.  </w:t>
      </w:r>
      <w:r w:rsidRPr="00B164C9">
        <w:rPr>
          <w:rFonts w:eastAsia="Trebuchet MS"/>
          <w:spacing w:val="4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A</w:t>
      </w:r>
      <w:r w:rsidRPr="00B164C9">
        <w:rPr>
          <w:rFonts w:eastAsia="Trebuchet MS"/>
          <w:spacing w:val="57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p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58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56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ll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57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o</w:t>
      </w:r>
      <w:r w:rsidRPr="00B164C9">
        <w:rPr>
          <w:rFonts w:eastAsia="Trebuchet MS"/>
          <w:spacing w:val="57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no</w:t>
      </w:r>
      <w:r w:rsidRPr="00B164C9">
        <w:rPr>
          <w:rFonts w:eastAsia="Trebuchet MS"/>
          <w:spacing w:val="-2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pacing w:val="1"/>
          <w:sz w:val="24"/>
          <w:szCs w:val="24"/>
        </w:rPr>
        <w:t>at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55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55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in</w:t>
      </w:r>
      <w:r w:rsidRPr="00B164C9">
        <w:rPr>
          <w:rFonts w:eastAsia="Trebuchet MS"/>
          <w:spacing w:val="-2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v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ua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56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57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a</w:t>
      </w:r>
      <w:r w:rsidRPr="00B164C9">
        <w:rPr>
          <w:rFonts w:eastAsia="Trebuchet MS"/>
          <w:spacing w:val="58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x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57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57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T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z w:val="24"/>
          <w:szCs w:val="24"/>
        </w:rPr>
        <w:t>O</w:t>
      </w:r>
    </w:p>
    <w:p w14:paraId="3EBE8762" w14:textId="77777777" w:rsidR="00451C05" w:rsidRPr="00B164C9" w:rsidRDefault="00451C05" w:rsidP="00451C05">
      <w:pPr>
        <w:spacing w:line="260" w:lineRule="exact"/>
        <w:ind w:left="100" w:right="6645"/>
        <w:jc w:val="both"/>
        <w:rPr>
          <w:rFonts w:eastAsia="Trebuchet MS"/>
          <w:sz w:val="24"/>
          <w:szCs w:val="24"/>
        </w:rPr>
      </w:pPr>
      <w:r w:rsidRPr="00B164C9">
        <w:rPr>
          <w:rFonts w:eastAsia="Trebuchet MS"/>
          <w:sz w:val="24"/>
          <w:szCs w:val="24"/>
        </w:rPr>
        <w:t>p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it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on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on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p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2"/>
          <w:sz w:val="24"/>
          <w:szCs w:val="24"/>
        </w:rPr>
        <w:t>p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r.</w:t>
      </w:r>
    </w:p>
    <w:p w14:paraId="2E5C883B" w14:textId="77777777" w:rsidR="00451C05" w:rsidRPr="00B164C9" w:rsidRDefault="00451C05" w:rsidP="00451C05">
      <w:pPr>
        <w:spacing w:before="16" w:line="260" w:lineRule="exact"/>
        <w:rPr>
          <w:sz w:val="26"/>
          <w:szCs w:val="26"/>
        </w:rPr>
      </w:pPr>
    </w:p>
    <w:p w14:paraId="2EE2F9CE" w14:textId="77777777" w:rsidR="00451C05" w:rsidRPr="00B164C9" w:rsidRDefault="00451C05" w:rsidP="00451C05">
      <w:pPr>
        <w:ind w:left="100" w:right="59"/>
        <w:jc w:val="both"/>
        <w:rPr>
          <w:rFonts w:eastAsia="Trebuchet MS"/>
          <w:sz w:val="24"/>
          <w:szCs w:val="24"/>
        </w:rPr>
      </w:pPr>
      <w:r w:rsidRPr="00B164C9">
        <w:rPr>
          <w:rFonts w:eastAsia="Trebuchet MS"/>
          <w:i/>
          <w:spacing w:val="1"/>
          <w:sz w:val="24"/>
          <w:szCs w:val="24"/>
        </w:rPr>
        <w:t>E</w:t>
      </w:r>
      <w:r w:rsidRPr="00B164C9">
        <w:rPr>
          <w:rFonts w:eastAsia="Trebuchet MS"/>
          <w:i/>
          <w:sz w:val="24"/>
          <w:szCs w:val="24"/>
        </w:rPr>
        <w:t>x</w:t>
      </w:r>
      <w:r w:rsidRPr="00B164C9">
        <w:rPr>
          <w:rFonts w:eastAsia="Trebuchet MS"/>
          <w:i/>
          <w:spacing w:val="1"/>
          <w:sz w:val="24"/>
          <w:szCs w:val="24"/>
        </w:rPr>
        <w:t>a</w:t>
      </w:r>
      <w:r w:rsidRPr="00B164C9">
        <w:rPr>
          <w:rFonts w:eastAsia="Trebuchet MS"/>
          <w:i/>
          <w:sz w:val="24"/>
          <w:szCs w:val="24"/>
        </w:rPr>
        <w:t>mpl</w:t>
      </w:r>
      <w:r w:rsidRPr="00B164C9">
        <w:rPr>
          <w:rFonts w:eastAsia="Trebuchet MS"/>
          <w:i/>
          <w:spacing w:val="-2"/>
          <w:sz w:val="24"/>
          <w:szCs w:val="24"/>
        </w:rPr>
        <w:t>e</w:t>
      </w:r>
      <w:r w:rsidRPr="00B164C9">
        <w:rPr>
          <w:rFonts w:eastAsia="Trebuchet MS"/>
          <w:i/>
          <w:sz w:val="24"/>
          <w:szCs w:val="24"/>
        </w:rPr>
        <w:t>:  Abu</w:t>
      </w:r>
      <w:r w:rsidRPr="00B164C9">
        <w:rPr>
          <w:rFonts w:eastAsia="Trebuchet MS"/>
          <w:i/>
          <w:spacing w:val="72"/>
          <w:sz w:val="24"/>
          <w:szCs w:val="24"/>
        </w:rPr>
        <w:t xml:space="preserve"> </w:t>
      </w:r>
      <w:r w:rsidRPr="00B164C9">
        <w:rPr>
          <w:rFonts w:eastAsia="Trebuchet MS"/>
          <w:i/>
          <w:spacing w:val="-1"/>
          <w:sz w:val="24"/>
          <w:szCs w:val="24"/>
        </w:rPr>
        <w:t>a</w:t>
      </w:r>
      <w:r w:rsidRPr="00B164C9">
        <w:rPr>
          <w:rFonts w:eastAsia="Trebuchet MS"/>
          <w:i/>
          <w:spacing w:val="1"/>
          <w:sz w:val="24"/>
          <w:szCs w:val="24"/>
        </w:rPr>
        <w:t>n</w:t>
      </w:r>
      <w:r w:rsidRPr="00B164C9">
        <w:rPr>
          <w:rFonts w:eastAsia="Trebuchet MS"/>
          <w:i/>
          <w:sz w:val="24"/>
          <w:szCs w:val="24"/>
        </w:rPr>
        <w:t>d</w:t>
      </w:r>
      <w:r w:rsidRPr="00B164C9">
        <w:rPr>
          <w:rFonts w:eastAsia="Trebuchet MS"/>
          <w:i/>
          <w:spacing w:val="72"/>
          <w:sz w:val="24"/>
          <w:szCs w:val="24"/>
        </w:rPr>
        <w:t xml:space="preserve"> </w:t>
      </w:r>
      <w:r w:rsidRPr="00B164C9">
        <w:rPr>
          <w:rFonts w:eastAsia="Trebuchet MS"/>
          <w:i/>
          <w:spacing w:val="-3"/>
          <w:sz w:val="24"/>
          <w:szCs w:val="24"/>
        </w:rPr>
        <w:t>M</w:t>
      </w:r>
      <w:r w:rsidRPr="00B164C9">
        <w:rPr>
          <w:rFonts w:eastAsia="Trebuchet MS"/>
          <w:i/>
          <w:spacing w:val="1"/>
          <w:sz w:val="24"/>
          <w:szCs w:val="24"/>
        </w:rPr>
        <w:t>u</w:t>
      </w:r>
      <w:r w:rsidRPr="00B164C9">
        <w:rPr>
          <w:rFonts w:eastAsia="Trebuchet MS"/>
          <w:i/>
          <w:sz w:val="24"/>
          <w:szCs w:val="24"/>
        </w:rPr>
        <w:t>thu</w:t>
      </w:r>
      <w:r w:rsidRPr="00B164C9">
        <w:rPr>
          <w:rFonts w:eastAsia="Trebuchet MS"/>
          <w:i/>
          <w:spacing w:val="72"/>
          <w:sz w:val="24"/>
          <w:szCs w:val="24"/>
        </w:rPr>
        <w:t xml:space="preserve"> </w:t>
      </w:r>
      <w:r w:rsidRPr="00B164C9">
        <w:rPr>
          <w:rFonts w:eastAsia="Trebuchet MS"/>
          <w:i/>
          <w:sz w:val="24"/>
          <w:szCs w:val="24"/>
        </w:rPr>
        <w:t>c</w:t>
      </w:r>
      <w:r w:rsidRPr="00B164C9">
        <w:rPr>
          <w:rFonts w:eastAsia="Trebuchet MS"/>
          <w:i/>
          <w:spacing w:val="-1"/>
          <w:sz w:val="24"/>
          <w:szCs w:val="24"/>
        </w:rPr>
        <w:t>a</w:t>
      </w:r>
      <w:r w:rsidRPr="00B164C9">
        <w:rPr>
          <w:rFonts w:eastAsia="Trebuchet MS"/>
          <w:i/>
          <w:sz w:val="24"/>
          <w:szCs w:val="24"/>
        </w:rPr>
        <w:t>n</w:t>
      </w:r>
      <w:r w:rsidRPr="00B164C9">
        <w:rPr>
          <w:rFonts w:eastAsia="Trebuchet MS"/>
          <w:i/>
          <w:spacing w:val="72"/>
          <w:sz w:val="24"/>
          <w:szCs w:val="24"/>
        </w:rPr>
        <w:t xml:space="preserve"> </w:t>
      </w:r>
      <w:r w:rsidRPr="00B164C9">
        <w:rPr>
          <w:rFonts w:eastAsia="Trebuchet MS"/>
          <w:i/>
          <w:spacing w:val="-1"/>
          <w:sz w:val="24"/>
          <w:szCs w:val="24"/>
        </w:rPr>
        <w:t>s</w:t>
      </w:r>
      <w:r w:rsidRPr="00B164C9">
        <w:rPr>
          <w:rFonts w:eastAsia="Trebuchet MS"/>
          <w:i/>
          <w:sz w:val="24"/>
          <w:szCs w:val="24"/>
        </w:rPr>
        <w:t>t</w:t>
      </w:r>
      <w:r w:rsidRPr="00B164C9">
        <w:rPr>
          <w:rFonts w:eastAsia="Trebuchet MS"/>
          <w:i/>
          <w:spacing w:val="1"/>
          <w:sz w:val="24"/>
          <w:szCs w:val="24"/>
        </w:rPr>
        <w:t>i</w:t>
      </w:r>
      <w:r w:rsidRPr="00B164C9">
        <w:rPr>
          <w:rFonts w:eastAsia="Trebuchet MS"/>
          <w:i/>
          <w:sz w:val="24"/>
          <w:szCs w:val="24"/>
        </w:rPr>
        <w:t>ll</w:t>
      </w:r>
      <w:r w:rsidRPr="00B164C9">
        <w:rPr>
          <w:rFonts w:eastAsia="Trebuchet MS"/>
          <w:i/>
          <w:spacing w:val="71"/>
          <w:sz w:val="24"/>
          <w:szCs w:val="24"/>
        </w:rPr>
        <w:t xml:space="preserve"> </w:t>
      </w:r>
      <w:proofErr w:type="gramStart"/>
      <w:r w:rsidRPr="00B164C9">
        <w:rPr>
          <w:rFonts w:eastAsia="Trebuchet MS"/>
          <w:i/>
          <w:spacing w:val="1"/>
          <w:sz w:val="24"/>
          <w:szCs w:val="24"/>
        </w:rPr>
        <w:t>no</w:t>
      </w:r>
      <w:r w:rsidRPr="00B164C9">
        <w:rPr>
          <w:rFonts w:eastAsia="Trebuchet MS"/>
          <w:i/>
          <w:sz w:val="24"/>
          <w:szCs w:val="24"/>
        </w:rPr>
        <w:t>m</w:t>
      </w:r>
      <w:r w:rsidRPr="00B164C9">
        <w:rPr>
          <w:rFonts w:eastAsia="Trebuchet MS"/>
          <w:i/>
          <w:spacing w:val="-2"/>
          <w:sz w:val="24"/>
          <w:szCs w:val="24"/>
        </w:rPr>
        <w:t>in</w:t>
      </w:r>
      <w:r w:rsidRPr="00B164C9">
        <w:rPr>
          <w:rFonts w:eastAsia="Trebuchet MS"/>
          <w:i/>
          <w:spacing w:val="1"/>
          <w:sz w:val="24"/>
          <w:szCs w:val="24"/>
        </w:rPr>
        <w:t>a</w:t>
      </w:r>
      <w:r w:rsidRPr="00B164C9">
        <w:rPr>
          <w:rFonts w:eastAsia="Trebuchet MS"/>
          <w:i/>
          <w:sz w:val="24"/>
          <w:szCs w:val="24"/>
        </w:rPr>
        <w:t xml:space="preserve">te  </w:t>
      </w:r>
      <w:r w:rsidRPr="00B164C9">
        <w:rPr>
          <w:rFonts w:eastAsia="Trebuchet MS"/>
          <w:i/>
          <w:spacing w:val="1"/>
          <w:sz w:val="24"/>
          <w:szCs w:val="24"/>
        </w:rPr>
        <w:t>a</w:t>
      </w:r>
      <w:r w:rsidRPr="00B164C9">
        <w:rPr>
          <w:rFonts w:eastAsia="Trebuchet MS"/>
          <w:i/>
          <w:spacing w:val="-2"/>
          <w:sz w:val="24"/>
          <w:szCs w:val="24"/>
        </w:rPr>
        <w:t>n</w:t>
      </w:r>
      <w:r w:rsidRPr="00B164C9">
        <w:rPr>
          <w:rFonts w:eastAsia="Trebuchet MS"/>
          <w:i/>
          <w:sz w:val="24"/>
          <w:szCs w:val="24"/>
        </w:rPr>
        <w:t>d</w:t>
      </w:r>
      <w:proofErr w:type="gramEnd"/>
      <w:r w:rsidRPr="00B164C9">
        <w:rPr>
          <w:rFonts w:eastAsia="Trebuchet MS"/>
          <w:i/>
          <w:sz w:val="24"/>
          <w:szCs w:val="24"/>
        </w:rPr>
        <w:t xml:space="preserve">  </w:t>
      </w:r>
      <w:r w:rsidRPr="00B164C9">
        <w:rPr>
          <w:rFonts w:eastAsia="Trebuchet MS"/>
          <w:i/>
          <w:spacing w:val="-1"/>
          <w:sz w:val="24"/>
          <w:szCs w:val="24"/>
        </w:rPr>
        <w:t>s</w:t>
      </w:r>
      <w:r w:rsidRPr="00B164C9">
        <w:rPr>
          <w:rFonts w:eastAsia="Trebuchet MS"/>
          <w:i/>
          <w:sz w:val="24"/>
          <w:szCs w:val="24"/>
        </w:rPr>
        <w:t>ec</w:t>
      </w:r>
      <w:r w:rsidRPr="00B164C9">
        <w:rPr>
          <w:rFonts w:eastAsia="Trebuchet MS"/>
          <w:i/>
          <w:spacing w:val="1"/>
          <w:sz w:val="24"/>
          <w:szCs w:val="24"/>
        </w:rPr>
        <w:t>on</w:t>
      </w:r>
      <w:r w:rsidRPr="00B164C9">
        <w:rPr>
          <w:rFonts w:eastAsia="Trebuchet MS"/>
          <w:i/>
          <w:sz w:val="24"/>
          <w:szCs w:val="24"/>
        </w:rPr>
        <w:t xml:space="preserve">d  </w:t>
      </w:r>
      <w:r w:rsidRPr="00B164C9">
        <w:rPr>
          <w:rFonts w:eastAsia="Trebuchet MS"/>
          <w:i/>
          <w:spacing w:val="-3"/>
          <w:sz w:val="24"/>
          <w:szCs w:val="24"/>
        </w:rPr>
        <w:t>A</w:t>
      </w:r>
      <w:r w:rsidRPr="00B164C9">
        <w:rPr>
          <w:rFonts w:eastAsia="Trebuchet MS"/>
          <w:i/>
          <w:sz w:val="24"/>
          <w:szCs w:val="24"/>
        </w:rPr>
        <w:t xml:space="preserve">h  </w:t>
      </w:r>
      <w:proofErr w:type="spellStart"/>
      <w:r w:rsidRPr="00B164C9">
        <w:rPr>
          <w:rFonts w:eastAsia="Trebuchet MS"/>
          <w:i/>
          <w:spacing w:val="1"/>
          <w:sz w:val="24"/>
          <w:szCs w:val="24"/>
        </w:rPr>
        <w:t>B</w:t>
      </w:r>
      <w:r w:rsidRPr="00B164C9">
        <w:rPr>
          <w:rFonts w:eastAsia="Trebuchet MS"/>
          <w:i/>
          <w:sz w:val="24"/>
          <w:szCs w:val="24"/>
        </w:rPr>
        <w:t>e</w:t>
      </w:r>
      <w:r w:rsidRPr="00B164C9">
        <w:rPr>
          <w:rFonts w:eastAsia="Trebuchet MS"/>
          <w:i/>
          <w:spacing w:val="1"/>
          <w:sz w:val="24"/>
          <w:szCs w:val="24"/>
        </w:rPr>
        <w:t>n</w:t>
      </w:r>
      <w:r w:rsidRPr="00B164C9">
        <w:rPr>
          <w:rFonts w:eastAsia="Trebuchet MS"/>
          <w:i/>
          <w:sz w:val="24"/>
          <w:szCs w:val="24"/>
        </w:rPr>
        <w:t>g</w:t>
      </w:r>
      <w:proofErr w:type="spellEnd"/>
      <w:r w:rsidRPr="00B164C9">
        <w:rPr>
          <w:rFonts w:eastAsia="Trebuchet MS"/>
          <w:i/>
          <w:spacing w:val="71"/>
          <w:sz w:val="24"/>
          <w:szCs w:val="24"/>
        </w:rPr>
        <w:t xml:space="preserve"> </w:t>
      </w:r>
      <w:r w:rsidRPr="00B164C9">
        <w:rPr>
          <w:rFonts w:eastAsia="Trebuchet MS"/>
          <w:i/>
          <w:sz w:val="24"/>
          <w:szCs w:val="24"/>
        </w:rPr>
        <w:t>for  t</w:t>
      </w:r>
      <w:r w:rsidRPr="00B164C9">
        <w:rPr>
          <w:rFonts w:eastAsia="Trebuchet MS"/>
          <w:i/>
          <w:spacing w:val="-2"/>
          <w:sz w:val="24"/>
          <w:szCs w:val="24"/>
        </w:rPr>
        <w:t>h</w:t>
      </w:r>
      <w:r w:rsidRPr="00B164C9">
        <w:rPr>
          <w:rFonts w:eastAsia="Trebuchet MS"/>
          <w:i/>
          <w:sz w:val="24"/>
          <w:szCs w:val="24"/>
        </w:rPr>
        <w:t>e p</w:t>
      </w:r>
      <w:r w:rsidRPr="00B164C9">
        <w:rPr>
          <w:rFonts w:eastAsia="Trebuchet MS"/>
          <w:i/>
          <w:spacing w:val="1"/>
          <w:sz w:val="24"/>
          <w:szCs w:val="24"/>
        </w:rPr>
        <w:t>o</w:t>
      </w:r>
      <w:r w:rsidRPr="00B164C9">
        <w:rPr>
          <w:rFonts w:eastAsia="Trebuchet MS"/>
          <w:i/>
          <w:spacing w:val="-1"/>
          <w:sz w:val="24"/>
          <w:szCs w:val="24"/>
        </w:rPr>
        <w:t>s</w:t>
      </w:r>
      <w:r w:rsidRPr="00B164C9">
        <w:rPr>
          <w:rFonts w:eastAsia="Trebuchet MS"/>
          <w:i/>
          <w:sz w:val="24"/>
          <w:szCs w:val="24"/>
        </w:rPr>
        <w:t>i</w:t>
      </w:r>
      <w:r w:rsidRPr="00B164C9">
        <w:rPr>
          <w:rFonts w:eastAsia="Trebuchet MS"/>
          <w:i/>
          <w:spacing w:val="1"/>
          <w:sz w:val="24"/>
          <w:szCs w:val="24"/>
        </w:rPr>
        <w:t>t</w:t>
      </w:r>
      <w:r w:rsidRPr="00B164C9">
        <w:rPr>
          <w:rFonts w:eastAsia="Trebuchet MS"/>
          <w:i/>
          <w:sz w:val="24"/>
          <w:szCs w:val="24"/>
        </w:rPr>
        <w:t>i</w:t>
      </w:r>
      <w:r w:rsidRPr="00B164C9">
        <w:rPr>
          <w:rFonts w:eastAsia="Trebuchet MS"/>
          <w:i/>
          <w:spacing w:val="1"/>
          <w:sz w:val="24"/>
          <w:szCs w:val="24"/>
        </w:rPr>
        <w:t>o</w:t>
      </w:r>
      <w:r w:rsidRPr="00B164C9">
        <w:rPr>
          <w:rFonts w:eastAsia="Trebuchet MS"/>
          <w:i/>
          <w:sz w:val="24"/>
          <w:szCs w:val="24"/>
        </w:rPr>
        <w:t xml:space="preserve">n </w:t>
      </w:r>
      <w:r w:rsidRPr="00B164C9">
        <w:rPr>
          <w:rFonts w:eastAsia="Trebuchet MS"/>
          <w:i/>
          <w:spacing w:val="1"/>
          <w:sz w:val="24"/>
          <w:szCs w:val="24"/>
        </w:rPr>
        <w:t>o</w:t>
      </w:r>
      <w:r w:rsidRPr="00B164C9">
        <w:rPr>
          <w:rFonts w:eastAsia="Trebuchet MS"/>
          <w:i/>
          <w:sz w:val="24"/>
          <w:szCs w:val="24"/>
        </w:rPr>
        <w:t>f</w:t>
      </w:r>
      <w:r w:rsidRPr="00B164C9">
        <w:rPr>
          <w:rFonts w:eastAsia="Trebuchet MS"/>
          <w:i/>
          <w:spacing w:val="1"/>
          <w:sz w:val="24"/>
          <w:szCs w:val="24"/>
        </w:rPr>
        <w:t xml:space="preserve"> </w:t>
      </w:r>
      <w:r w:rsidRPr="00B164C9">
        <w:rPr>
          <w:rFonts w:eastAsia="Trebuchet MS"/>
          <w:i/>
          <w:sz w:val="24"/>
          <w:szCs w:val="24"/>
        </w:rPr>
        <w:t>Sec</w:t>
      </w:r>
      <w:r w:rsidRPr="00B164C9">
        <w:rPr>
          <w:rFonts w:eastAsia="Trebuchet MS"/>
          <w:i/>
          <w:spacing w:val="1"/>
          <w:sz w:val="24"/>
          <w:szCs w:val="24"/>
        </w:rPr>
        <w:t>r</w:t>
      </w:r>
      <w:r w:rsidRPr="00B164C9">
        <w:rPr>
          <w:rFonts w:eastAsia="Trebuchet MS"/>
          <w:i/>
          <w:sz w:val="24"/>
          <w:szCs w:val="24"/>
        </w:rPr>
        <w:t>et</w:t>
      </w:r>
      <w:r w:rsidRPr="00B164C9">
        <w:rPr>
          <w:rFonts w:eastAsia="Trebuchet MS"/>
          <w:i/>
          <w:spacing w:val="-1"/>
          <w:sz w:val="24"/>
          <w:szCs w:val="24"/>
        </w:rPr>
        <w:t>a</w:t>
      </w:r>
      <w:r w:rsidRPr="00B164C9">
        <w:rPr>
          <w:rFonts w:eastAsia="Trebuchet MS"/>
          <w:i/>
          <w:sz w:val="24"/>
          <w:szCs w:val="24"/>
        </w:rPr>
        <w:t>ry. (</w:t>
      </w:r>
      <w:proofErr w:type="gramStart"/>
      <w:r w:rsidRPr="00B164C9">
        <w:rPr>
          <w:rFonts w:eastAsia="Trebuchet MS"/>
          <w:i/>
          <w:sz w:val="24"/>
          <w:szCs w:val="24"/>
        </w:rPr>
        <w:t>So</w:t>
      </w:r>
      <w:proofErr w:type="gramEnd"/>
      <w:r w:rsidRPr="00B164C9">
        <w:rPr>
          <w:rFonts w:eastAsia="Trebuchet MS"/>
          <w:i/>
          <w:spacing w:val="2"/>
          <w:sz w:val="24"/>
          <w:szCs w:val="24"/>
        </w:rPr>
        <w:t xml:space="preserve"> </w:t>
      </w:r>
      <w:r w:rsidRPr="00B164C9">
        <w:rPr>
          <w:rFonts w:eastAsia="Trebuchet MS"/>
          <w:i/>
          <w:sz w:val="24"/>
          <w:szCs w:val="24"/>
        </w:rPr>
        <w:t>if</w:t>
      </w:r>
      <w:r w:rsidRPr="00B164C9">
        <w:rPr>
          <w:rFonts w:eastAsia="Trebuchet MS"/>
          <w:i/>
          <w:spacing w:val="2"/>
          <w:sz w:val="24"/>
          <w:szCs w:val="24"/>
        </w:rPr>
        <w:t xml:space="preserve"> </w:t>
      </w:r>
      <w:r w:rsidRPr="00B164C9">
        <w:rPr>
          <w:rFonts w:eastAsia="Trebuchet MS"/>
          <w:i/>
          <w:sz w:val="24"/>
          <w:szCs w:val="24"/>
        </w:rPr>
        <w:t>Ah</w:t>
      </w:r>
      <w:r w:rsidRPr="00B164C9">
        <w:rPr>
          <w:rFonts w:eastAsia="Trebuchet MS"/>
          <w:i/>
          <w:spacing w:val="2"/>
          <w:sz w:val="24"/>
          <w:szCs w:val="24"/>
        </w:rPr>
        <w:t xml:space="preserve"> </w:t>
      </w:r>
      <w:proofErr w:type="spellStart"/>
      <w:r w:rsidRPr="00B164C9">
        <w:rPr>
          <w:rFonts w:eastAsia="Trebuchet MS"/>
          <w:i/>
          <w:spacing w:val="1"/>
          <w:sz w:val="24"/>
          <w:szCs w:val="24"/>
        </w:rPr>
        <w:t>B</w:t>
      </w:r>
      <w:r w:rsidRPr="00B164C9">
        <w:rPr>
          <w:rFonts w:eastAsia="Trebuchet MS"/>
          <w:i/>
          <w:sz w:val="24"/>
          <w:szCs w:val="24"/>
        </w:rPr>
        <w:t>e</w:t>
      </w:r>
      <w:r w:rsidRPr="00B164C9">
        <w:rPr>
          <w:rFonts w:eastAsia="Trebuchet MS"/>
          <w:i/>
          <w:spacing w:val="1"/>
          <w:sz w:val="24"/>
          <w:szCs w:val="24"/>
        </w:rPr>
        <w:t>n</w:t>
      </w:r>
      <w:r w:rsidRPr="00B164C9">
        <w:rPr>
          <w:rFonts w:eastAsia="Trebuchet MS"/>
          <w:i/>
          <w:sz w:val="24"/>
          <w:szCs w:val="24"/>
        </w:rPr>
        <w:t>g</w:t>
      </w:r>
      <w:proofErr w:type="spellEnd"/>
      <w:r w:rsidRPr="00B164C9">
        <w:rPr>
          <w:rFonts w:eastAsia="Trebuchet MS"/>
          <w:i/>
          <w:spacing w:val="1"/>
          <w:sz w:val="24"/>
          <w:szCs w:val="24"/>
        </w:rPr>
        <w:t xml:space="preserve"> </w:t>
      </w:r>
      <w:r w:rsidRPr="00B164C9">
        <w:rPr>
          <w:rFonts w:eastAsia="Trebuchet MS"/>
          <w:i/>
          <w:sz w:val="24"/>
          <w:szCs w:val="24"/>
        </w:rPr>
        <w:t>lo</w:t>
      </w:r>
      <w:r w:rsidRPr="00B164C9">
        <w:rPr>
          <w:rFonts w:eastAsia="Trebuchet MS"/>
          <w:i/>
          <w:spacing w:val="-1"/>
          <w:sz w:val="24"/>
          <w:szCs w:val="24"/>
        </w:rPr>
        <w:t>s</w:t>
      </w:r>
      <w:r w:rsidRPr="00B164C9">
        <w:rPr>
          <w:rFonts w:eastAsia="Trebuchet MS"/>
          <w:i/>
          <w:sz w:val="24"/>
          <w:szCs w:val="24"/>
        </w:rPr>
        <w:t>es the</w:t>
      </w:r>
      <w:r w:rsidRPr="00B164C9">
        <w:rPr>
          <w:rFonts w:eastAsia="Trebuchet MS"/>
          <w:i/>
          <w:spacing w:val="2"/>
          <w:sz w:val="24"/>
          <w:szCs w:val="24"/>
        </w:rPr>
        <w:t xml:space="preserve"> </w:t>
      </w:r>
      <w:r w:rsidRPr="00B164C9">
        <w:rPr>
          <w:rFonts w:eastAsia="Trebuchet MS"/>
          <w:i/>
          <w:sz w:val="24"/>
          <w:szCs w:val="24"/>
        </w:rPr>
        <w:t>Pre</w:t>
      </w:r>
      <w:r w:rsidRPr="00B164C9">
        <w:rPr>
          <w:rFonts w:eastAsia="Trebuchet MS"/>
          <w:i/>
          <w:spacing w:val="-1"/>
          <w:sz w:val="24"/>
          <w:szCs w:val="24"/>
        </w:rPr>
        <w:t>s</w:t>
      </w:r>
      <w:r w:rsidRPr="00B164C9">
        <w:rPr>
          <w:rFonts w:eastAsia="Trebuchet MS"/>
          <w:i/>
          <w:sz w:val="24"/>
          <w:szCs w:val="24"/>
        </w:rPr>
        <w:t>i</w:t>
      </w:r>
      <w:r w:rsidRPr="00B164C9">
        <w:rPr>
          <w:rFonts w:eastAsia="Trebuchet MS"/>
          <w:i/>
          <w:spacing w:val="1"/>
          <w:sz w:val="24"/>
          <w:szCs w:val="24"/>
        </w:rPr>
        <w:t>d</w:t>
      </w:r>
      <w:r w:rsidRPr="00B164C9">
        <w:rPr>
          <w:rFonts w:eastAsia="Trebuchet MS"/>
          <w:i/>
          <w:sz w:val="24"/>
          <w:szCs w:val="24"/>
        </w:rPr>
        <w:t>e</w:t>
      </w:r>
      <w:r w:rsidRPr="00B164C9">
        <w:rPr>
          <w:rFonts w:eastAsia="Trebuchet MS"/>
          <w:i/>
          <w:spacing w:val="1"/>
          <w:sz w:val="24"/>
          <w:szCs w:val="24"/>
        </w:rPr>
        <w:t>n</w:t>
      </w:r>
      <w:r w:rsidRPr="00B164C9">
        <w:rPr>
          <w:rFonts w:eastAsia="Trebuchet MS"/>
          <w:i/>
          <w:sz w:val="24"/>
          <w:szCs w:val="24"/>
        </w:rPr>
        <w:t>c</w:t>
      </w:r>
      <w:r w:rsidRPr="00B164C9">
        <w:rPr>
          <w:rFonts w:eastAsia="Trebuchet MS"/>
          <w:i/>
          <w:spacing w:val="-1"/>
          <w:sz w:val="24"/>
          <w:szCs w:val="24"/>
        </w:rPr>
        <w:t>y</w:t>
      </w:r>
      <w:r w:rsidRPr="00B164C9">
        <w:rPr>
          <w:rFonts w:eastAsia="Trebuchet MS"/>
          <w:i/>
          <w:sz w:val="24"/>
          <w:szCs w:val="24"/>
        </w:rPr>
        <w:t>,</w:t>
      </w:r>
      <w:r w:rsidRPr="00B164C9">
        <w:rPr>
          <w:rFonts w:eastAsia="Trebuchet MS"/>
          <w:i/>
          <w:spacing w:val="2"/>
          <w:sz w:val="24"/>
          <w:szCs w:val="24"/>
        </w:rPr>
        <w:t xml:space="preserve"> </w:t>
      </w:r>
      <w:r w:rsidRPr="00B164C9">
        <w:rPr>
          <w:rFonts w:eastAsia="Trebuchet MS"/>
          <w:i/>
          <w:spacing w:val="-2"/>
          <w:sz w:val="24"/>
          <w:szCs w:val="24"/>
        </w:rPr>
        <w:t>h</w:t>
      </w:r>
      <w:r w:rsidRPr="00B164C9">
        <w:rPr>
          <w:rFonts w:eastAsia="Trebuchet MS"/>
          <w:i/>
          <w:sz w:val="24"/>
          <w:szCs w:val="24"/>
        </w:rPr>
        <w:t>e</w:t>
      </w:r>
      <w:r w:rsidRPr="00B164C9">
        <w:rPr>
          <w:rFonts w:eastAsia="Trebuchet MS"/>
          <w:i/>
          <w:spacing w:val="2"/>
          <w:sz w:val="24"/>
          <w:szCs w:val="24"/>
        </w:rPr>
        <w:t xml:space="preserve"> </w:t>
      </w:r>
      <w:r w:rsidRPr="00B164C9">
        <w:rPr>
          <w:rFonts w:eastAsia="Trebuchet MS"/>
          <w:i/>
          <w:sz w:val="24"/>
          <w:szCs w:val="24"/>
        </w:rPr>
        <w:t>c</w:t>
      </w:r>
      <w:r w:rsidRPr="00B164C9">
        <w:rPr>
          <w:rFonts w:eastAsia="Trebuchet MS"/>
          <w:i/>
          <w:spacing w:val="-1"/>
          <w:sz w:val="24"/>
          <w:szCs w:val="24"/>
        </w:rPr>
        <w:t>a</w:t>
      </w:r>
      <w:r w:rsidRPr="00B164C9">
        <w:rPr>
          <w:rFonts w:eastAsia="Trebuchet MS"/>
          <w:i/>
          <w:sz w:val="24"/>
          <w:szCs w:val="24"/>
        </w:rPr>
        <w:t>n</w:t>
      </w:r>
      <w:r w:rsidRPr="00B164C9">
        <w:rPr>
          <w:rFonts w:eastAsia="Trebuchet MS"/>
          <w:i/>
          <w:spacing w:val="2"/>
          <w:sz w:val="24"/>
          <w:szCs w:val="24"/>
        </w:rPr>
        <w:t xml:space="preserve"> </w:t>
      </w:r>
      <w:r w:rsidRPr="00B164C9">
        <w:rPr>
          <w:rFonts w:eastAsia="Trebuchet MS"/>
          <w:i/>
          <w:spacing w:val="-1"/>
          <w:sz w:val="24"/>
          <w:szCs w:val="24"/>
        </w:rPr>
        <w:t>s</w:t>
      </w:r>
      <w:r w:rsidRPr="00B164C9">
        <w:rPr>
          <w:rFonts w:eastAsia="Trebuchet MS"/>
          <w:i/>
          <w:spacing w:val="10"/>
          <w:sz w:val="24"/>
          <w:szCs w:val="24"/>
        </w:rPr>
        <w:t>t</w:t>
      </w:r>
      <w:r w:rsidRPr="00B164C9">
        <w:rPr>
          <w:rFonts w:eastAsia="Trebuchet MS"/>
          <w:i/>
          <w:sz w:val="24"/>
          <w:szCs w:val="24"/>
        </w:rPr>
        <w:t>ill</w:t>
      </w:r>
      <w:r w:rsidRPr="00B164C9">
        <w:rPr>
          <w:rFonts w:eastAsia="Trebuchet MS"/>
          <w:i/>
          <w:spacing w:val="1"/>
          <w:sz w:val="24"/>
          <w:szCs w:val="24"/>
        </w:rPr>
        <w:t xml:space="preserve"> </w:t>
      </w:r>
      <w:r w:rsidRPr="00B164C9">
        <w:rPr>
          <w:rFonts w:eastAsia="Trebuchet MS"/>
          <w:i/>
          <w:sz w:val="24"/>
          <w:szCs w:val="24"/>
        </w:rPr>
        <w:t>r</w:t>
      </w:r>
      <w:r w:rsidRPr="00B164C9">
        <w:rPr>
          <w:rFonts w:eastAsia="Trebuchet MS"/>
          <w:i/>
          <w:spacing w:val="1"/>
          <w:sz w:val="24"/>
          <w:szCs w:val="24"/>
        </w:rPr>
        <w:t>u</w:t>
      </w:r>
      <w:r w:rsidRPr="00B164C9">
        <w:rPr>
          <w:rFonts w:eastAsia="Trebuchet MS"/>
          <w:i/>
          <w:sz w:val="24"/>
          <w:szCs w:val="24"/>
        </w:rPr>
        <w:t>n</w:t>
      </w:r>
      <w:r w:rsidRPr="00B164C9">
        <w:rPr>
          <w:rFonts w:eastAsia="Trebuchet MS"/>
          <w:i/>
          <w:spacing w:val="2"/>
          <w:sz w:val="24"/>
          <w:szCs w:val="24"/>
        </w:rPr>
        <w:t xml:space="preserve"> </w:t>
      </w:r>
      <w:r w:rsidRPr="00B164C9">
        <w:rPr>
          <w:rFonts w:eastAsia="Trebuchet MS"/>
          <w:i/>
          <w:sz w:val="24"/>
          <w:szCs w:val="24"/>
        </w:rPr>
        <w:t>for the Sec</w:t>
      </w:r>
      <w:r w:rsidRPr="00B164C9">
        <w:rPr>
          <w:rFonts w:eastAsia="Trebuchet MS"/>
          <w:i/>
          <w:spacing w:val="1"/>
          <w:sz w:val="24"/>
          <w:szCs w:val="24"/>
        </w:rPr>
        <w:t>r</w:t>
      </w:r>
      <w:r w:rsidRPr="00B164C9">
        <w:rPr>
          <w:rFonts w:eastAsia="Trebuchet MS"/>
          <w:i/>
          <w:sz w:val="24"/>
          <w:szCs w:val="24"/>
        </w:rPr>
        <w:t>e</w:t>
      </w:r>
      <w:r w:rsidRPr="00B164C9">
        <w:rPr>
          <w:rFonts w:eastAsia="Trebuchet MS"/>
          <w:i/>
          <w:spacing w:val="-2"/>
          <w:sz w:val="24"/>
          <w:szCs w:val="24"/>
        </w:rPr>
        <w:t>t</w:t>
      </w:r>
      <w:r w:rsidRPr="00B164C9">
        <w:rPr>
          <w:rFonts w:eastAsia="Trebuchet MS"/>
          <w:i/>
          <w:spacing w:val="1"/>
          <w:sz w:val="24"/>
          <w:szCs w:val="24"/>
        </w:rPr>
        <w:t>a</w:t>
      </w:r>
      <w:r w:rsidRPr="00B164C9">
        <w:rPr>
          <w:rFonts w:eastAsia="Trebuchet MS"/>
          <w:i/>
          <w:sz w:val="24"/>
          <w:szCs w:val="24"/>
        </w:rPr>
        <w:t>ry p</w:t>
      </w:r>
      <w:r w:rsidRPr="00B164C9">
        <w:rPr>
          <w:rFonts w:eastAsia="Trebuchet MS"/>
          <w:i/>
          <w:spacing w:val="1"/>
          <w:sz w:val="24"/>
          <w:szCs w:val="24"/>
        </w:rPr>
        <w:t>o</w:t>
      </w:r>
      <w:r w:rsidRPr="00B164C9">
        <w:rPr>
          <w:rFonts w:eastAsia="Trebuchet MS"/>
          <w:i/>
          <w:spacing w:val="-1"/>
          <w:sz w:val="24"/>
          <w:szCs w:val="24"/>
        </w:rPr>
        <w:t>s</w:t>
      </w:r>
      <w:r w:rsidRPr="00B164C9">
        <w:rPr>
          <w:rFonts w:eastAsia="Trebuchet MS"/>
          <w:i/>
          <w:sz w:val="24"/>
          <w:szCs w:val="24"/>
        </w:rPr>
        <w:t>i</w:t>
      </w:r>
      <w:r w:rsidRPr="00B164C9">
        <w:rPr>
          <w:rFonts w:eastAsia="Trebuchet MS"/>
          <w:i/>
          <w:spacing w:val="1"/>
          <w:sz w:val="24"/>
          <w:szCs w:val="24"/>
        </w:rPr>
        <w:t>t</w:t>
      </w:r>
      <w:r w:rsidRPr="00B164C9">
        <w:rPr>
          <w:rFonts w:eastAsia="Trebuchet MS"/>
          <w:i/>
          <w:spacing w:val="-2"/>
          <w:sz w:val="24"/>
          <w:szCs w:val="24"/>
        </w:rPr>
        <w:t>i</w:t>
      </w:r>
      <w:r w:rsidRPr="00B164C9">
        <w:rPr>
          <w:rFonts w:eastAsia="Trebuchet MS"/>
          <w:i/>
          <w:spacing w:val="1"/>
          <w:sz w:val="24"/>
          <w:szCs w:val="24"/>
        </w:rPr>
        <w:t>o</w:t>
      </w:r>
      <w:r w:rsidRPr="00B164C9">
        <w:rPr>
          <w:rFonts w:eastAsia="Trebuchet MS"/>
          <w:i/>
          <w:spacing w:val="-2"/>
          <w:sz w:val="24"/>
          <w:szCs w:val="24"/>
        </w:rPr>
        <w:t>n</w:t>
      </w:r>
      <w:r w:rsidRPr="00B164C9">
        <w:rPr>
          <w:rFonts w:eastAsia="Trebuchet MS"/>
          <w:i/>
          <w:sz w:val="24"/>
          <w:szCs w:val="24"/>
        </w:rPr>
        <w:t>).</w:t>
      </w:r>
    </w:p>
    <w:p w14:paraId="54961A6B" w14:textId="77777777" w:rsidR="00451C05" w:rsidRPr="00B164C9" w:rsidRDefault="00451C05" w:rsidP="00451C05">
      <w:pPr>
        <w:spacing w:before="15" w:line="260" w:lineRule="exact"/>
        <w:rPr>
          <w:sz w:val="26"/>
          <w:szCs w:val="26"/>
        </w:rPr>
      </w:pPr>
    </w:p>
    <w:p w14:paraId="1D8058C2" w14:textId="77777777" w:rsidR="00451C05" w:rsidRPr="00B164C9" w:rsidRDefault="00451C05" w:rsidP="00451C05">
      <w:pPr>
        <w:ind w:left="100" w:right="63"/>
        <w:jc w:val="both"/>
        <w:rPr>
          <w:rFonts w:eastAsia="Trebuchet MS"/>
          <w:sz w:val="24"/>
          <w:szCs w:val="24"/>
        </w:rPr>
      </w:pPr>
      <w:r w:rsidRPr="00B164C9">
        <w:rPr>
          <w:rFonts w:eastAsia="Trebuchet MS"/>
          <w:spacing w:val="-1"/>
          <w:sz w:val="24"/>
          <w:szCs w:val="24"/>
        </w:rPr>
        <w:t>4</w:t>
      </w:r>
      <w:r w:rsidRPr="00B164C9">
        <w:rPr>
          <w:rFonts w:eastAsia="Trebuchet MS"/>
          <w:sz w:val="24"/>
          <w:szCs w:val="24"/>
        </w:rPr>
        <w:t xml:space="preserve">.  </w:t>
      </w:r>
      <w:proofErr w:type="gramStart"/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>-</w:t>
      </w:r>
      <w:r w:rsidRPr="00B164C9">
        <w:rPr>
          <w:rFonts w:eastAsia="Trebuchet MS"/>
          <w:sz w:val="24"/>
          <w:szCs w:val="24"/>
        </w:rPr>
        <w:t>­</w:t>
      </w:r>
      <w:r w:rsidRPr="00B164C9">
        <w:rPr>
          <w:rFonts w:eastAsia="Trebuchet MS"/>
          <w:spacing w:val="1"/>
          <w:sz w:val="24"/>
          <w:szCs w:val="24"/>
        </w:rPr>
        <w:t>‐n</w:t>
      </w:r>
      <w:r w:rsidRPr="00B164C9">
        <w:rPr>
          <w:rFonts w:eastAsia="Trebuchet MS"/>
          <w:sz w:val="24"/>
          <w:szCs w:val="24"/>
        </w:rPr>
        <w:t>om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pacing w:val="1"/>
          <w:sz w:val="24"/>
          <w:szCs w:val="24"/>
        </w:rPr>
        <w:t>ti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n</w:t>
      </w:r>
      <w:proofErr w:type="gramEnd"/>
      <w:r w:rsidRPr="00B164C9">
        <w:rPr>
          <w:rFonts w:eastAsia="Trebuchet MS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n p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2"/>
          <w:sz w:val="24"/>
          <w:szCs w:val="24"/>
        </w:rPr>
        <w:t>p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 xml:space="preserve">r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d d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in</w:t>
      </w:r>
      <w:r w:rsidRPr="00B164C9">
        <w:rPr>
          <w:rFonts w:eastAsia="Trebuchet MS"/>
          <w:sz w:val="24"/>
          <w:szCs w:val="24"/>
        </w:rPr>
        <w:t>g E</w:t>
      </w:r>
      <w:r w:rsidRPr="00B164C9">
        <w:rPr>
          <w:rFonts w:eastAsia="Trebuchet MS"/>
          <w:spacing w:val="-1"/>
          <w:sz w:val="24"/>
          <w:szCs w:val="24"/>
        </w:rPr>
        <w:t>le</w:t>
      </w:r>
      <w:r w:rsidRPr="00B164C9">
        <w:rPr>
          <w:rFonts w:eastAsia="Trebuchet MS"/>
          <w:spacing w:val="1"/>
          <w:sz w:val="24"/>
          <w:szCs w:val="24"/>
        </w:rPr>
        <w:t>ct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 xml:space="preserve">on </w:t>
      </w:r>
      <w:r w:rsidRPr="00B164C9">
        <w:rPr>
          <w:rFonts w:eastAsia="Trebuchet MS"/>
          <w:spacing w:val="-1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 xml:space="preserve">y 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ll</w:t>
      </w:r>
      <w:r w:rsidRPr="00B164C9">
        <w:rPr>
          <w:rFonts w:eastAsia="Trebuchet MS"/>
          <w:sz w:val="24"/>
          <w:szCs w:val="24"/>
        </w:rPr>
        <w:t>o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 xml:space="preserve">d </w:t>
      </w:r>
      <w:r w:rsidRPr="00B164C9">
        <w:rPr>
          <w:rFonts w:eastAsia="Trebuchet MS"/>
          <w:spacing w:val="-2"/>
          <w:sz w:val="24"/>
          <w:szCs w:val="24"/>
        </w:rPr>
        <w:t>b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z w:val="24"/>
          <w:szCs w:val="24"/>
        </w:rPr>
        <w:t xml:space="preserve">t a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z w:val="24"/>
          <w:szCs w:val="24"/>
        </w:rPr>
        <w:t>o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pacing w:val="-2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</w:p>
    <w:p w14:paraId="5FD9D4CE" w14:textId="77777777" w:rsidR="00451C05" w:rsidRPr="00B164C9" w:rsidRDefault="00451C05" w:rsidP="00451C05">
      <w:pPr>
        <w:spacing w:line="260" w:lineRule="exact"/>
        <w:ind w:left="100" w:right="7462"/>
        <w:jc w:val="both"/>
        <w:rPr>
          <w:rFonts w:eastAsia="Trebuchet MS"/>
          <w:sz w:val="24"/>
          <w:szCs w:val="24"/>
        </w:rPr>
      </w:pP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q</w:t>
      </w:r>
      <w:r w:rsidRPr="00B164C9">
        <w:rPr>
          <w:rFonts w:eastAsia="Trebuchet MS"/>
          <w:spacing w:val="-2"/>
          <w:sz w:val="24"/>
          <w:szCs w:val="24"/>
        </w:rPr>
        <w:t>u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>d</w:t>
      </w:r>
      <w:r w:rsidRPr="00B164C9">
        <w:rPr>
          <w:rFonts w:eastAsia="Trebuchet MS"/>
          <w:sz w:val="24"/>
          <w:szCs w:val="24"/>
        </w:rPr>
        <w:t>.</w:t>
      </w:r>
    </w:p>
    <w:p w14:paraId="42C5C3DE" w14:textId="77777777" w:rsidR="00451C05" w:rsidRPr="00B164C9" w:rsidRDefault="00451C05" w:rsidP="00451C05">
      <w:pPr>
        <w:spacing w:before="16" w:line="260" w:lineRule="exact"/>
        <w:rPr>
          <w:sz w:val="26"/>
          <w:szCs w:val="26"/>
        </w:rPr>
      </w:pPr>
    </w:p>
    <w:p w14:paraId="37F7FE1B" w14:textId="77777777" w:rsidR="00451C05" w:rsidRPr="00B164C9" w:rsidRDefault="00451C05" w:rsidP="00451C05">
      <w:pPr>
        <w:ind w:left="100" w:right="65"/>
        <w:jc w:val="both"/>
        <w:rPr>
          <w:rFonts w:eastAsia="Trebuchet MS"/>
          <w:sz w:val="24"/>
          <w:szCs w:val="24"/>
        </w:rPr>
      </w:pPr>
      <w:r w:rsidRPr="00B164C9">
        <w:rPr>
          <w:rFonts w:eastAsia="Trebuchet MS"/>
          <w:i/>
          <w:spacing w:val="1"/>
          <w:sz w:val="24"/>
          <w:szCs w:val="24"/>
        </w:rPr>
        <w:t>E</w:t>
      </w:r>
      <w:r w:rsidRPr="00B164C9">
        <w:rPr>
          <w:rFonts w:eastAsia="Trebuchet MS"/>
          <w:i/>
          <w:sz w:val="24"/>
          <w:szCs w:val="24"/>
        </w:rPr>
        <w:t>x</w:t>
      </w:r>
      <w:r w:rsidRPr="00B164C9">
        <w:rPr>
          <w:rFonts w:eastAsia="Trebuchet MS"/>
          <w:i/>
          <w:spacing w:val="1"/>
          <w:sz w:val="24"/>
          <w:szCs w:val="24"/>
        </w:rPr>
        <w:t>a</w:t>
      </w:r>
      <w:r w:rsidRPr="00B164C9">
        <w:rPr>
          <w:rFonts w:eastAsia="Trebuchet MS"/>
          <w:i/>
          <w:sz w:val="24"/>
          <w:szCs w:val="24"/>
        </w:rPr>
        <w:t>mpl</w:t>
      </w:r>
      <w:r w:rsidRPr="00B164C9">
        <w:rPr>
          <w:rFonts w:eastAsia="Trebuchet MS"/>
          <w:i/>
          <w:spacing w:val="-2"/>
          <w:sz w:val="24"/>
          <w:szCs w:val="24"/>
        </w:rPr>
        <w:t>e</w:t>
      </w:r>
      <w:r w:rsidRPr="00B164C9">
        <w:rPr>
          <w:rFonts w:eastAsia="Trebuchet MS"/>
          <w:i/>
          <w:sz w:val="24"/>
          <w:szCs w:val="24"/>
        </w:rPr>
        <w:t>:</w:t>
      </w:r>
      <w:r w:rsidRPr="00B164C9">
        <w:rPr>
          <w:rFonts w:eastAsia="Trebuchet MS"/>
          <w:i/>
          <w:spacing w:val="2"/>
          <w:sz w:val="24"/>
          <w:szCs w:val="24"/>
        </w:rPr>
        <w:t xml:space="preserve"> </w:t>
      </w:r>
      <w:r w:rsidRPr="00B164C9">
        <w:rPr>
          <w:rFonts w:eastAsia="Trebuchet MS"/>
          <w:i/>
          <w:sz w:val="24"/>
          <w:szCs w:val="24"/>
        </w:rPr>
        <w:t>Ah</w:t>
      </w:r>
      <w:r w:rsidRPr="00B164C9">
        <w:rPr>
          <w:rFonts w:eastAsia="Trebuchet MS"/>
          <w:i/>
          <w:spacing w:val="2"/>
          <w:sz w:val="24"/>
          <w:szCs w:val="24"/>
        </w:rPr>
        <w:t xml:space="preserve"> </w:t>
      </w:r>
      <w:proofErr w:type="spellStart"/>
      <w:r w:rsidRPr="00B164C9">
        <w:rPr>
          <w:rFonts w:eastAsia="Trebuchet MS"/>
          <w:i/>
          <w:spacing w:val="1"/>
          <w:sz w:val="24"/>
          <w:szCs w:val="24"/>
        </w:rPr>
        <w:t>B</w:t>
      </w:r>
      <w:r w:rsidRPr="00B164C9">
        <w:rPr>
          <w:rFonts w:eastAsia="Trebuchet MS"/>
          <w:i/>
          <w:spacing w:val="-2"/>
          <w:sz w:val="24"/>
          <w:szCs w:val="24"/>
        </w:rPr>
        <w:t>e</w:t>
      </w:r>
      <w:r w:rsidRPr="00B164C9">
        <w:rPr>
          <w:rFonts w:eastAsia="Trebuchet MS"/>
          <w:i/>
          <w:spacing w:val="1"/>
          <w:sz w:val="24"/>
          <w:szCs w:val="24"/>
        </w:rPr>
        <w:t>n</w:t>
      </w:r>
      <w:r w:rsidRPr="00B164C9">
        <w:rPr>
          <w:rFonts w:eastAsia="Trebuchet MS"/>
          <w:i/>
          <w:sz w:val="24"/>
          <w:szCs w:val="24"/>
        </w:rPr>
        <w:t>g</w:t>
      </w:r>
      <w:proofErr w:type="spellEnd"/>
      <w:r w:rsidRPr="00B164C9">
        <w:rPr>
          <w:rFonts w:eastAsia="Trebuchet MS"/>
          <w:i/>
          <w:spacing w:val="1"/>
          <w:sz w:val="24"/>
          <w:szCs w:val="24"/>
        </w:rPr>
        <w:t xml:space="preserve"> </w:t>
      </w:r>
      <w:r w:rsidRPr="00B164C9">
        <w:rPr>
          <w:rFonts w:eastAsia="Trebuchet MS"/>
          <w:i/>
          <w:sz w:val="24"/>
          <w:szCs w:val="24"/>
        </w:rPr>
        <w:t>c</w:t>
      </w:r>
      <w:r w:rsidRPr="00B164C9">
        <w:rPr>
          <w:rFonts w:eastAsia="Trebuchet MS"/>
          <w:i/>
          <w:spacing w:val="1"/>
          <w:sz w:val="24"/>
          <w:szCs w:val="24"/>
        </w:rPr>
        <w:t>a</w:t>
      </w:r>
      <w:r w:rsidRPr="00B164C9">
        <w:rPr>
          <w:rFonts w:eastAsia="Trebuchet MS"/>
          <w:i/>
          <w:sz w:val="24"/>
          <w:szCs w:val="24"/>
        </w:rPr>
        <w:t xml:space="preserve">n </w:t>
      </w:r>
      <w:r w:rsidRPr="00B164C9">
        <w:rPr>
          <w:rFonts w:eastAsia="Trebuchet MS"/>
          <w:i/>
          <w:spacing w:val="1"/>
          <w:sz w:val="24"/>
          <w:szCs w:val="24"/>
        </w:rPr>
        <w:t>no</w:t>
      </w:r>
      <w:r w:rsidRPr="00B164C9">
        <w:rPr>
          <w:rFonts w:eastAsia="Trebuchet MS"/>
          <w:i/>
          <w:sz w:val="24"/>
          <w:szCs w:val="24"/>
        </w:rPr>
        <w:t>m</w:t>
      </w:r>
      <w:r w:rsidRPr="00B164C9">
        <w:rPr>
          <w:rFonts w:eastAsia="Trebuchet MS"/>
          <w:i/>
          <w:spacing w:val="1"/>
          <w:sz w:val="24"/>
          <w:szCs w:val="24"/>
        </w:rPr>
        <w:t>i</w:t>
      </w:r>
      <w:r w:rsidRPr="00B164C9">
        <w:rPr>
          <w:rFonts w:eastAsia="Trebuchet MS"/>
          <w:i/>
          <w:spacing w:val="-2"/>
          <w:sz w:val="24"/>
          <w:szCs w:val="24"/>
        </w:rPr>
        <w:t>n</w:t>
      </w:r>
      <w:r w:rsidRPr="00B164C9">
        <w:rPr>
          <w:rFonts w:eastAsia="Trebuchet MS"/>
          <w:i/>
          <w:spacing w:val="1"/>
          <w:sz w:val="24"/>
          <w:szCs w:val="24"/>
        </w:rPr>
        <w:t>a</w:t>
      </w:r>
      <w:r w:rsidRPr="00B164C9">
        <w:rPr>
          <w:rFonts w:eastAsia="Trebuchet MS"/>
          <w:i/>
          <w:sz w:val="24"/>
          <w:szCs w:val="24"/>
        </w:rPr>
        <w:t>te</w:t>
      </w:r>
      <w:r w:rsidRPr="00B164C9">
        <w:rPr>
          <w:rFonts w:eastAsia="Trebuchet MS"/>
          <w:i/>
          <w:spacing w:val="2"/>
          <w:sz w:val="24"/>
          <w:szCs w:val="24"/>
        </w:rPr>
        <w:t xml:space="preserve"> </w:t>
      </w:r>
      <w:r w:rsidRPr="00B164C9">
        <w:rPr>
          <w:rFonts w:eastAsia="Trebuchet MS"/>
          <w:i/>
          <w:spacing w:val="-2"/>
          <w:sz w:val="24"/>
          <w:szCs w:val="24"/>
        </w:rPr>
        <w:t>h</w:t>
      </w:r>
      <w:r w:rsidRPr="00B164C9">
        <w:rPr>
          <w:rFonts w:eastAsia="Trebuchet MS"/>
          <w:i/>
          <w:sz w:val="24"/>
          <w:szCs w:val="24"/>
        </w:rPr>
        <w:t>i</w:t>
      </w:r>
      <w:r w:rsidRPr="00B164C9">
        <w:rPr>
          <w:rFonts w:eastAsia="Trebuchet MS"/>
          <w:i/>
          <w:spacing w:val="1"/>
          <w:sz w:val="24"/>
          <w:szCs w:val="24"/>
        </w:rPr>
        <w:t>m</w:t>
      </w:r>
      <w:r w:rsidRPr="00B164C9">
        <w:rPr>
          <w:rFonts w:eastAsia="Trebuchet MS"/>
          <w:i/>
          <w:spacing w:val="-1"/>
          <w:sz w:val="24"/>
          <w:szCs w:val="24"/>
        </w:rPr>
        <w:t>s</w:t>
      </w:r>
      <w:r w:rsidRPr="00B164C9">
        <w:rPr>
          <w:rFonts w:eastAsia="Trebuchet MS"/>
          <w:i/>
          <w:sz w:val="24"/>
          <w:szCs w:val="24"/>
        </w:rPr>
        <w:t>elf</w:t>
      </w:r>
      <w:r w:rsidRPr="00B164C9">
        <w:rPr>
          <w:rFonts w:eastAsia="Trebuchet MS"/>
          <w:i/>
          <w:spacing w:val="1"/>
          <w:sz w:val="24"/>
          <w:szCs w:val="24"/>
        </w:rPr>
        <w:t xml:space="preserve"> </w:t>
      </w:r>
      <w:r w:rsidRPr="00B164C9">
        <w:rPr>
          <w:rFonts w:eastAsia="Trebuchet MS"/>
          <w:i/>
          <w:sz w:val="24"/>
          <w:szCs w:val="24"/>
        </w:rPr>
        <w:t>for</w:t>
      </w:r>
      <w:r w:rsidRPr="00B164C9">
        <w:rPr>
          <w:rFonts w:eastAsia="Trebuchet MS"/>
          <w:i/>
          <w:spacing w:val="1"/>
          <w:sz w:val="24"/>
          <w:szCs w:val="24"/>
        </w:rPr>
        <w:t xml:space="preserve"> an</w:t>
      </w:r>
      <w:r w:rsidRPr="00B164C9">
        <w:rPr>
          <w:rFonts w:eastAsia="Trebuchet MS"/>
          <w:i/>
          <w:sz w:val="24"/>
          <w:szCs w:val="24"/>
        </w:rPr>
        <w:t>y</w:t>
      </w:r>
      <w:r w:rsidRPr="00B164C9">
        <w:rPr>
          <w:rFonts w:eastAsia="Trebuchet MS"/>
          <w:i/>
          <w:spacing w:val="1"/>
          <w:sz w:val="24"/>
          <w:szCs w:val="24"/>
        </w:rPr>
        <w:t xml:space="preserve"> </w:t>
      </w:r>
      <w:r w:rsidRPr="00B164C9">
        <w:rPr>
          <w:rFonts w:eastAsia="Trebuchet MS"/>
          <w:i/>
          <w:sz w:val="24"/>
          <w:szCs w:val="24"/>
        </w:rPr>
        <w:t>p</w:t>
      </w:r>
      <w:r w:rsidRPr="00B164C9">
        <w:rPr>
          <w:rFonts w:eastAsia="Trebuchet MS"/>
          <w:i/>
          <w:spacing w:val="1"/>
          <w:sz w:val="24"/>
          <w:szCs w:val="24"/>
        </w:rPr>
        <w:t>o</w:t>
      </w:r>
      <w:r w:rsidRPr="00B164C9">
        <w:rPr>
          <w:rFonts w:eastAsia="Trebuchet MS"/>
          <w:i/>
          <w:spacing w:val="-1"/>
          <w:sz w:val="24"/>
          <w:szCs w:val="24"/>
        </w:rPr>
        <w:t>s</w:t>
      </w:r>
      <w:r w:rsidRPr="00B164C9">
        <w:rPr>
          <w:rFonts w:eastAsia="Trebuchet MS"/>
          <w:i/>
          <w:sz w:val="24"/>
          <w:szCs w:val="24"/>
        </w:rPr>
        <w:t>i</w:t>
      </w:r>
      <w:r w:rsidRPr="00B164C9">
        <w:rPr>
          <w:rFonts w:eastAsia="Trebuchet MS"/>
          <w:i/>
          <w:spacing w:val="1"/>
          <w:sz w:val="24"/>
          <w:szCs w:val="24"/>
        </w:rPr>
        <w:t>t</w:t>
      </w:r>
      <w:r w:rsidRPr="00B164C9">
        <w:rPr>
          <w:rFonts w:eastAsia="Trebuchet MS"/>
          <w:i/>
          <w:spacing w:val="-2"/>
          <w:sz w:val="24"/>
          <w:szCs w:val="24"/>
        </w:rPr>
        <w:t>i</w:t>
      </w:r>
      <w:r w:rsidRPr="00B164C9">
        <w:rPr>
          <w:rFonts w:eastAsia="Trebuchet MS"/>
          <w:i/>
          <w:spacing w:val="1"/>
          <w:sz w:val="24"/>
          <w:szCs w:val="24"/>
        </w:rPr>
        <w:t>o</w:t>
      </w:r>
      <w:r w:rsidRPr="00B164C9">
        <w:rPr>
          <w:rFonts w:eastAsia="Trebuchet MS"/>
          <w:i/>
          <w:sz w:val="24"/>
          <w:szCs w:val="24"/>
        </w:rPr>
        <w:t>n</w:t>
      </w:r>
      <w:r w:rsidRPr="00B164C9">
        <w:rPr>
          <w:rFonts w:eastAsia="Trebuchet MS"/>
          <w:i/>
          <w:spacing w:val="2"/>
          <w:sz w:val="24"/>
          <w:szCs w:val="24"/>
        </w:rPr>
        <w:t xml:space="preserve"> </w:t>
      </w:r>
      <w:r w:rsidRPr="00B164C9">
        <w:rPr>
          <w:rFonts w:eastAsia="Trebuchet MS"/>
          <w:i/>
          <w:spacing w:val="-1"/>
          <w:sz w:val="24"/>
          <w:szCs w:val="24"/>
        </w:rPr>
        <w:t>a</w:t>
      </w:r>
      <w:r w:rsidRPr="00B164C9">
        <w:rPr>
          <w:rFonts w:eastAsia="Trebuchet MS"/>
          <w:i/>
          <w:spacing w:val="1"/>
          <w:sz w:val="24"/>
          <w:szCs w:val="24"/>
        </w:rPr>
        <w:t>n</w:t>
      </w:r>
      <w:r w:rsidRPr="00B164C9">
        <w:rPr>
          <w:rFonts w:eastAsia="Trebuchet MS"/>
          <w:i/>
          <w:sz w:val="24"/>
          <w:szCs w:val="24"/>
        </w:rPr>
        <w:t>d</w:t>
      </w:r>
      <w:r w:rsidRPr="00B164C9">
        <w:rPr>
          <w:rFonts w:eastAsia="Trebuchet MS"/>
          <w:i/>
          <w:spacing w:val="2"/>
          <w:sz w:val="24"/>
          <w:szCs w:val="24"/>
        </w:rPr>
        <w:t xml:space="preserve"> </w:t>
      </w:r>
      <w:r w:rsidRPr="00B164C9">
        <w:rPr>
          <w:rFonts w:eastAsia="Trebuchet MS"/>
          <w:i/>
          <w:spacing w:val="-2"/>
          <w:sz w:val="24"/>
          <w:szCs w:val="24"/>
        </w:rPr>
        <w:t>h</w:t>
      </w:r>
      <w:r w:rsidRPr="00B164C9">
        <w:rPr>
          <w:rFonts w:eastAsia="Trebuchet MS"/>
          <w:i/>
          <w:sz w:val="24"/>
          <w:szCs w:val="24"/>
        </w:rPr>
        <w:t>e</w:t>
      </w:r>
      <w:r w:rsidRPr="00B164C9">
        <w:rPr>
          <w:rFonts w:eastAsia="Trebuchet MS"/>
          <w:i/>
          <w:spacing w:val="2"/>
          <w:sz w:val="24"/>
          <w:szCs w:val="24"/>
        </w:rPr>
        <w:t xml:space="preserve"> </w:t>
      </w:r>
      <w:r w:rsidRPr="00B164C9">
        <w:rPr>
          <w:rFonts w:eastAsia="Trebuchet MS"/>
          <w:i/>
          <w:sz w:val="24"/>
          <w:szCs w:val="24"/>
        </w:rPr>
        <w:t>c</w:t>
      </w:r>
      <w:r w:rsidRPr="00B164C9">
        <w:rPr>
          <w:rFonts w:eastAsia="Trebuchet MS"/>
          <w:i/>
          <w:spacing w:val="1"/>
          <w:sz w:val="24"/>
          <w:szCs w:val="24"/>
        </w:rPr>
        <w:t>a</w:t>
      </w:r>
      <w:r w:rsidRPr="00B164C9">
        <w:rPr>
          <w:rFonts w:eastAsia="Trebuchet MS"/>
          <w:i/>
          <w:sz w:val="24"/>
          <w:szCs w:val="24"/>
        </w:rPr>
        <w:t>n</w:t>
      </w:r>
      <w:r w:rsidRPr="00B164C9">
        <w:rPr>
          <w:rFonts w:eastAsia="Trebuchet MS"/>
          <w:i/>
          <w:spacing w:val="2"/>
          <w:sz w:val="24"/>
          <w:szCs w:val="24"/>
        </w:rPr>
        <w:t xml:space="preserve"> </w:t>
      </w:r>
      <w:r w:rsidRPr="00B164C9">
        <w:rPr>
          <w:rFonts w:eastAsia="Trebuchet MS"/>
          <w:i/>
          <w:spacing w:val="1"/>
          <w:sz w:val="24"/>
          <w:szCs w:val="24"/>
        </w:rPr>
        <w:t>a</w:t>
      </w:r>
      <w:r w:rsidRPr="00B164C9">
        <w:rPr>
          <w:rFonts w:eastAsia="Trebuchet MS"/>
          <w:i/>
          <w:spacing w:val="-1"/>
          <w:sz w:val="24"/>
          <w:szCs w:val="24"/>
        </w:rPr>
        <w:t>s</w:t>
      </w:r>
      <w:r w:rsidRPr="00B164C9">
        <w:rPr>
          <w:rFonts w:eastAsia="Trebuchet MS"/>
          <w:i/>
          <w:sz w:val="24"/>
          <w:szCs w:val="24"/>
        </w:rPr>
        <w:t>k</w:t>
      </w:r>
      <w:r w:rsidRPr="00B164C9">
        <w:rPr>
          <w:rFonts w:eastAsia="Trebuchet MS"/>
          <w:i/>
          <w:spacing w:val="1"/>
          <w:sz w:val="24"/>
          <w:szCs w:val="24"/>
        </w:rPr>
        <w:t xml:space="preserve"> </w:t>
      </w:r>
      <w:r w:rsidRPr="00B164C9">
        <w:rPr>
          <w:rFonts w:eastAsia="Trebuchet MS"/>
          <w:i/>
          <w:sz w:val="24"/>
          <w:szCs w:val="24"/>
        </w:rPr>
        <w:t>Mut</w:t>
      </w:r>
      <w:r w:rsidRPr="00B164C9">
        <w:rPr>
          <w:rFonts w:eastAsia="Trebuchet MS"/>
          <w:i/>
          <w:spacing w:val="-1"/>
          <w:sz w:val="24"/>
          <w:szCs w:val="24"/>
        </w:rPr>
        <w:t>h</w:t>
      </w:r>
      <w:r w:rsidRPr="00B164C9">
        <w:rPr>
          <w:rFonts w:eastAsia="Trebuchet MS"/>
          <w:i/>
          <w:sz w:val="24"/>
          <w:szCs w:val="24"/>
        </w:rPr>
        <w:t xml:space="preserve">u to </w:t>
      </w:r>
      <w:r w:rsidRPr="00B164C9">
        <w:rPr>
          <w:rFonts w:eastAsia="Trebuchet MS"/>
          <w:i/>
          <w:spacing w:val="-1"/>
          <w:sz w:val="24"/>
          <w:szCs w:val="24"/>
        </w:rPr>
        <w:t>s</w:t>
      </w:r>
      <w:r w:rsidRPr="00B164C9">
        <w:rPr>
          <w:rFonts w:eastAsia="Trebuchet MS"/>
          <w:i/>
          <w:sz w:val="24"/>
          <w:szCs w:val="24"/>
        </w:rPr>
        <w:t>ec</w:t>
      </w:r>
      <w:r w:rsidRPr="00B164C9">
        <w:rPr>
          <w:rFonts w:eastAsia="Trebuchet MS"/>
          <w:i/>
          <w:spacing w:val="1"/>
          <w:sz w:val="24"/>
          <w:szCs w:val="24"/>
        </w:rPr>
        <w:t>on</w:t>
      </w:r>
      <w:r w:rsidRPr="00B164C9">
        <w:rPr>
          <w:rFonts w:eastAsia="Trebuchet MS"/>
          <w:i/>
          <w:sz w:val="24"/>
          <w:szCs w:val="24"/>
        </w:rPr>
        <w:t>d h</w:t>
      </w:r>
      <w:r w:rsidRPr="00B164C9">
        <w:rPr>
          <w:rFonts w:eastAsia="Trebuchet MS"/>
          <w:i/>
          <w:spacing w:val="1"/>
          <w:sz w:val="24"/>
          <w:szCs w:val="24"/>
        </w:rPr>
        <w:t>i</w:t>
      </w:r>
      <w:r w:rsidRPr="00B164C9">
        <w:rPr>
          <w:rFonts w:eastAsia="Trebuchet MS"/>
          <w:i/>
          <w:sz w:val="24"/>
          <w:szCs w:val="24"/>
        </w:rPr>
        <w:t>s</w:t>
      </w:r>
      <w:r w:rsidRPr="00B164C9">
        <w:rPr>
          <w:rFonts w:eastAsia="Trebuchet MS"/>
          <w:i/>
          <w:spacing w:val="-1"/>
          <w:sz w:val="24"/>
          <w:szCs w:val="24"/>
        </w:rPr>
        <w:t xml:space="preserve"> </w:t>
      </w:r>
      <w:r w:rsidRPr="00B164C9">
        <w:rPr>
          <w:rFonts w:eastAsia="Trebuchet MS"/>
          <w:i/>
          <w:spacing w:val="-2"/>
          <w:sz w:val="24"/>
          <w:szCs w:val="24"/>
        </w:rPr>
        <w:t>n</w:t>
      </w:r>
      <w:r w:rsidRPr="00B164C9">
        <w:rPr>
          <w:rFonts w:eastAsia="Trebuchet MS"/>
          <w:i/>
          <w:spacing w:val="1"/>
          <w:sz w:val="24"/>
          <w:szCs w:val="24"/>
        </w:rPr>
        <w:t>o</w:t>
      </w:r>
      <w:r w:rsidRPr="00B164C9">
        <w:rPr>
          <w:rFonts w:eastAsia="Trebuchet MS"/>
          <w:i/>
          <w:sz w:val="24"/>
          <w:szCs w:val="24"/>
        </w:rPr>
        <w:t>m</w:t>
      </w:r>
      <w:r w:rsidRPr="00B164C9">
        <w:rPr>
          <w:rFonts w:eastAsia="Trebuchet MS"/>
          <w:i/>
          <w:spacing w:val="1"/>
          <w:sz w:val="24"/>
          <w:szCs w:val="24"/>
        </w:rPr>
        <w:t>i</w:t>
      </w:r>
      <w:r w:rsidRPr="00B164C9">
        <w:rPr>
          <w:rFonts w:eastAsia="Trebuchet MS"/>
          <w:i/>
          <w:spacing w:val="-2"/>
          <w:sz w:val="24"/>
          <w:szCs w:val="24"/>
        </w:rPr>
        <w:t>n</w:t>
      </w:r>
      <w:r w:rsidRPr="00B164C9">
        <w:rPr>
          <w:rFonts w:eastAsia="Trebuchet MS"/>
          <w:i/>
          <w:spacing w:val="1"/>
          <w:sz w:val="24"/>
          <w:szCs w:val="24"/>
        </w:rPr>
        <w:t>a</w:t>
      </w:r>
      <w:r w:rsidRPr="00B164C9">
        <w:rPr>
          <w:rFonts w:eastAsia="Trebuchet MS"/>
          <w:i/>
          <w:sz w:val="24"/>
          <w:szCs w:val="24"/>
        </w:rPr>
        <w:t>t</w:t>
      </w:r>
      <w:r w:rsidRPr="00B164C9">
        <w:rPr>
          <w:rFonts w:eastAsia="Trebuchet MS"/>
          <w:i/>
          <w:spacing w:val="-2"/>
          <w:sz w:val="24"/>
          <w:szCs w:val="24"/>
        </w:rPr>
        <w:t>i</w:t>
      </w:r>
      <w:r w:rsidRPr="00B164C9">
        <w:rPr>
          <w:rFonts w:eastAsia="Trebuchet MS"/>
          <w:i/>
          <w:spacing w:val="1"/>
          <w:sz w:val="24"/>
          <w:szCs w:val="24"/>
        </w:rPr>
        <w:t>on</w:t>
      </w:r>
      <w:r w:rsidRPr="00B164C9">
        <w:rPr>
          <w:rFonts w:eastAsia="Trebuchet MS"/>
          <w:i/>
          <w:sz w:val="24"/>
          <w:szCs w:val="24"/>
        </w:rPr>
        <w:t>.</w:t>
      </w:r>
    </w:p>
    <w:p w14:paraId="3FDC1F36" w14:textId="77777777" w:rsidR="00451C05" w:rsidRPr="00B164C9" w:rsidRDefault="00451C05" w:rsidP="00451C05">
      <w:pPr>
        <w:spacing w:before="18" w:line="260" w:lineRule="exact"/>
        <w:rPr>
          <w:sz w:val="26"/>
          <w:szCs w:val="26"/>
        </w:rPr>
      </w:pPr>
    </w:p>
    <w:p w14:paraId="7AA62671" w14:textId="77777777" w:rsidR="00451C05" w:rsidRPr="00B164C9" w:rsidRDefault="00451C05" w:rsidP="00451C05">
      <w:pPr>
        <w:spacing w:line="260" w:lineRule="exact"/>
        <w:ind w:left="100" w:right="64"/>
        <w:jc w:val="both"/>
        <w:rPr>
          <w:rFonts w:eastAsia="Trebuchet MS"/>
          <w:sz w:val="24"/>
          <w:szCs w:val="24"/>
        </w:rPr>
      </w:pPr>
      <w:r w:rsidRPr="00B164C9">
        <w:rPr>
          <w:rFonts w:eastAsia="Trebuchet MS"/>
          <w:spacing w:val="-1"/>
          <w:sz w:val="24"/>
          <w:szCs w:val="24"/>
        </w:rPr>
        <w:t>5</w:t>
      </w:r>
      <w:r w:rsidRPr="00B164C9">
        <w:rPr>
          <w:rFonts w:eastAsia="Trebuchet MS"/>
          <w:sz w:val="24"/>
          <w:szCs w:val="24"/>
        </w:rPr>
        <w:t>.   N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in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pacing w:val="1"/>
          <w:sz w:val="24"/>
          <w:szCs w:val="24"/>
        </w:rPr>
        <w:t>ti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4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4"/>
          <w:sz w:val="24"/>
          <w:szCs w:val="24"/>
        </w:rPr>
        <w:t>u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g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ect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4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Day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4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be</w:t>
      </w:r>
      <w:r w:rsidRPr="00B164C9">
        <w:rPr>
          <w:rFonts w:eastAsia="Trebuchet MS"/>
          <w:spacing w:val="4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ll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proofErr w:type="gramStart"/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on</w:t>
      </w:r>
      <w:r w:rsidRPr="00B164C9">
        <w:rPr>
          <w:rFonts w:eastAsia="Trebuchet MS"/>
          <w:sz w:val="24"/>
          <w:szCs w:val="24"/>
        </w:rPr>
        <w:t>g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s</w:t>
      </w:r>
      <w:proofErr w:type="gramEnd"/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the</w:t>
      </w:r>
      <w:r w:rsidRPr="00B164C9">
        <w:rPr>
          <w:rFonts w:eastAsia="Trebuchet MS"/>
          <w:sz w:val="24"/>
          <w:szCs w:val="24"/>
        </w:rPr>
        <w:t>re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 xml:space="preserve">a </w:t>
      </w:r>
      <w:r w:rsidRPr="00B164C9">
        <w:rPr>
          <w:rFonts w:eastAsia="Trebuchet MS"/>
          <w:spacing w:val="1"/>
          <w:sz w:val="24"/>
          <w:szCs w:val="24"/>
        </w:rPr>
        <w:t>no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na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 xml:space="preserve">r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 xml:space="preserve">d a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 p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en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.</w:t>
      </w:r>
    </w:p>
    <w:p w14:paraId="531DB65C" w14:textId="77777777" w:rsidR="00451C05" w:rsidRPr="00B164C9" w:rsidRDefault="00451C05" w:rsidP="00451C05">
      <w:pPr>
        <w:spacing w:before="13" w:line="260" w:lineRule="exact"/>
        <w:rPr>
          <w:sz w:val="26"/>
          <w:szCs w:val="26"/>
        </w:rPr>
      </w:pPr>
    </w:p>
    <w:p w14:paraId="35E9C442" w14:textId="77777777" w:rsidR="00451C05" w:rsidRPr="00B164C9" w:rsidRDefault="00451C05" w:rsidP="00451C05">
      <w:pPr>
        <w:ind w:left="100" w:right="64"/>
        <w:jc w:val="both"/>
        <w:rPr>
          <w:rFonts w:eastAsia="Trebuchet MS"/>
          <w:sz w:val="24"/>
          <w:szCs w:val="24"/>
        </w:rPr>
        <w:sectPr w:rsidR="00451C05" w:rsidRPr="00B164C9">
          <w:pgSz w:w="12240" w:h="15840"/>
          <w:pgMar w:top="1480" w:right="1700" w:bottom="280" w:left="1700" w:header="0" w:footer="771" w:gutter="0"/>
          <w:cols w:space="720"/>
        </w:sectPr>
      </w:pPr>
      <w:r w:rsidRPr="00B164C9">
        <w:rPr>
          <w:rFonts w:eastAsia="Trebuchet MS"/>
          <w:i/>
          <w:spacing w:val="1"/>
          <w:sz w:val="24"/>
          <w:szCs w:val="24"/>
        </w:rPr>
        <w:t>E</w:t>
      </w:r>
      <w:r w:rsidRPr="00B164C9">
        <w:rPr>
          <w:rFonts w:eastAsia="Trebuchet MS"/>
          <w:i/>
          <w:sz w:val="24"/>
          <w:szCs w:val="24"/>
        </w:rPr>
        <w:t>x</w:t>
      </w:r>
      <w:r w:rsidRPr="00B164C9">
        <w:rPr>
          <w:rFonts w:eastAsia="Trebuchet MS"/>
          <w:i/>
          <w:spacing w:val="1"/>
          <w:sz w:val="24"/>
          <w:szCs w:val="24"/>
        </w:rPr>
        <w:t>a</w:t>
      </w:r>
      <w:r w:rsidRPr="00B164C9">
        <w:rPr>
          <w:rFonts w:eastAsia="Trebuchet MS"/>
          <w:i/>
          <w:sz w:val="24"/>
          <w:szCs w:val="24"/>
        </w:rPr>
        <w:t>mpl</w:t>
      </w:r>
      <w:r w:rsidRPr="00B164C9">
        <w:rPr>
          <w:rFonts w:eastAsia="Trebuchet MS"/>
          <w:i/>
          <w:spacing w:val="-2"/>
          <w:sz w:val="24"/>
          <w:szCs w:val="24"/>
        </w:rPr>
        <w:t>e</w:t>
      </w:r>
      <w:r w:rsidRPr="00B164C9">
        <w:rPr>
          <w:rFonts w:eastAsia="Trebuchet MS"/>
          <w:i/>
          <w:sz w:val="24"/>
          <w:szCs w:val="24"/>
        </w:rPr>
        <w:t>:</w:t>
      </w:r>
      <w:r w:rsidRPr="00B164C9">
        <w:rPr>
          <w:rFonts w:eastAsia="Trebuchet MS"/>
          <w:i/>
          <w:spacing w:val="4"/>
          <w:sz w:val="24"/>
          <w:szCs w:val="24"/>
        </w:rPr>
        <w:t xml:space="preserve"> </w:t>
      </w:r>
      <w:r w:rsidRPr="00B164C9">
        <w:rPr>
          <w:rFonts w:eastAsia="Trebuchet MS"/>
          <w:i/>
          <w:sz w:val="24"/>
          <w:szCs w:val="24"/>
        </w:rPr>
        <w:t>Ah</w:t>
      </w:r>
      <w:r w:rsidRPr="00B164C9">
        <w:rPr>
          <w:rFonts w:eastAsia="Trebuchet MS"/>
          <w:i/>
          <w:spacing w:val="2"/>
          <w:sz w:val="24"/>
          <w:szCs w:val="24"/>
        </w:rPr>
        <w:t xml:space="preserve"> </w:t>
      </w:r>
      <w:proofErr w:type="spellStart"/>
      <w:r w:rsidRPr="00B164C9">
        <w:rPr>
          <w:rFonts w:eastAsia="Trebuchet MS"/>
          <w:i/>
          <w:spacing w:val="1"/>
          <w:sz w:val="24"/>
          <w:szCs w:val="24"/>
        </w:rPr>
        <w:t>B</w:t>
      </w:r>
      <w:r w:rsidRPr="00B164C9">
        <w:rPr>
          <w:rFonts w:eastAsia="Trebuchet MS"/>
          <w:i/>
          <w:sz w:val="24"/>
          <w:szCs w:val="24"/>
        </w:rPr>
        <w:t>e</w:t>
      </w:r>
      <w:r w:rsidRPr="00B164C9">
        <w:rPr>
          <w:rFonts w:eastAsia="Trebuchet MS"/>
          <w:i/>
          <w:spacing w:val="1"/>
          <w:sz w:val="24"/>
          <w:szCs w:val="24"/>
        </w:rPr>
        <w:t>n</w:t>
      </w:r>
      <w:r w:rsidRPr="00B164C9">
        <w:rPr>
          <w:rFonts w:eastAsia="Trebuchet MS"/>
          <w:i/>
          <w:sz w:val="24"/>
          <w:szCs w:val="24"/>
        </w:rPr>
        <w:t>g</w:t>
      </w:r>
      <w:proofErr w:type="spellEnd"/>
      <w:r w:rsidRPr="00B164C9">
        <w:rPr>
          <w:rFonts w:eastAsia="Trebuchet MS"/>
          <w:i/>
          <w:spacing w:val="3"/>
          <w:sz w:val="24"/>
          <w:szCs w:val="24"/>
        </w:rPr>
        <w:t xml:space="preserve"> </w:t>
      </w:r>
      <w:r w:rsidRPr="00B164C9">
        <w:rPr>
          <w:rFonts w:eastAsia="Trebuchet MS"/>
          <w:i/>
          <w:spacing w:val="-2"/>
          <w:sz w:val="24"/>
          <w:szCs w:val="24"/>
        </w:rPr>
        <w:t>l</w:t>
      </w:r>
      <w:r w:rsidRPr="00B164C9">
        <w:rPr>
          <w:rFonts w:eastAsia="Trebuchet MS"/>
          <w:i/>
          <w:spacing w:val="1"/>
          <w:sz w:val="24"/>
          <w:szCs w:val="24"/>
        </w:rPr>
        <w:t>o</w:t>
      </w:r>
      <w:r w:rsidRPr="00B164C9">
        <w:rPr>
          <w:rFonts w:eastAsia="Trebuchet MS"/>
          <w:i/>
          <w:spacing w:val="-1"/>
          <w:sz w:val="24"/>
          <w:szCs w:val="24"/>
        </w:rPr>
        <w:t>s</w:t>
      </w:r>
      <w:r w:rsidRPr="00B164C9">
        <w:rPr>
          <w:rFonts w:eastAsia="Trebuchet MS"/>
          <w:i/>
          <w:sz w:val="24"/>
          <w:szCs w:val="24"/>
        </w:rPr>
        <w:t>t</w:t>
      </w:r>
      <w:r w:rsidRPr="00B164C9">
        <w:rPr>
          <w:rFonts w:eastAsia="Trebuchet MS"/>
          <w:i/>
          <w:spacing w:val="4"/>
          <w:sz w:val="24"/>
          <w:szCs w:val="24"/>
        </w:rPr>
        <w:t xml:space="preserve"> </w:t>
      </w:r>
      <w:r w:rsidRPr="00B164C9">
        <w:rPr>
          <w:rFonts w:eastAsia="Trebuchet MS"/>
          <w:i/>
          <w:sz w:val="24"/>
          <w:szCs w:val="24"/>
        </w:rPr>
        <w:t>the</w:t>
      </w:r>
      <w:r w:rsidRPr="00B164C9">
        <w:rPr>
          <w:rFonts w:eastAsia="Trebuchet MS"/>
          <w:i/>
          <w:spacing w:val="4"/>
          <w:sz w:val="24"/>
          <w:szCs w:val="24"/>
        </w:rPr>
        <w:t xml:space="preserve"> </w:t>
      </w:r>
      <w:r w:rsidRPr="00B164C9">
        <w:rPr>
          <w:rFonts w:eastAsia="Trebuchet MS"/>
          <w:i/>
          <w:sz w:val="24"/>
          <w:szCs w:val="24"/>
        </w:rPr>
        <w:t>Pre</w:t>
      </w:r>
      <w:r w:rsidRPr="00B164C9">
        <w:rPr>
          <w:rFonts w:eastAsia="Trebuchet MS"/>
          <w:i/>
          <w:spacing w:val="-1"/>
          <w:sz w:val="24"/>
          <w:szCs w:val="24"/>
        </w:rPr>
        <w:t>s</w:t>
      </w:r>
      <w:r w:rsidRPr="00B164C9">
        <w:rPr>
          <w:rFonts w:eastAsia="Trebuchet MS"/>
          <w:i/>
          <w:sz w:val="24"/>
          <w:szCs w:val="24"/>
        </w:rPr>
        <w:t>i</w:t>
      </w:r>
      <w:r w:rsidRPr="00B164C9">
        <w:rPr>
          <w:rFonts w:eastAsia="Trebuchet MS"/>
          <w:i/>
          <w:spacing w:val="-1"/>
          <w:sz w:val="24"/>
          <w:szCs w:val="24"/>
        </w:rPr>
        <w:t>d</w:t>
      </w:r>
      <w:r w:rsidRPr="00B164C9">
        <w:rPr>
          <w:rFonts w:eastAsia="Trebuchet MS"/>
          <w:i/>
          <w:sz w:val="24"/>
          <w:szCs w:val="24"/>
        </w:rPr>
        <w:t>e</w:t>
      </w:r>
      <w:r w:rsidRPr="00B164C9">
        <w:rPr>
          <w:rFonts w:eastAsia="Trebuchet MS"/>
          <w:i/>
          <w:spacing w:val="1"/>
          <w:sz w:val="24"/>
          <w:szCs w:val="24"/>
        </w:rPr>
        <w:t>n</w:t>
      </w:r>
      <w:r w:rsidRPr="00B164C9">
        <w:rPr>
          <w:rFonts w:eastAsia="Trebuchet MS"/>
          <w:i/>
          <w:sz w:val="24"/>
          <w:szCs w:val="24"/>
        </w:rPr>
        <w:t xml:space="preserve">cy </w:t>
      </w:r>
      <w:r w:rsidRPr="00B164C9">
        <w:rPr>
          <w:rFonts w:eastAsia="Trebuchet MS"/>
          <w:i/>
          <w:spacing w:val="1"/>
          <w:sz w:val="24"/>
          <w:szCs w:val="24"/>
        </w:rPr>
        <w:t>an</w:t>
      </w:r>
      <w:r w:rsidRPr="00B164C9">
        <w:rPr>
          <w:rFonts w:eastAsia="Trebuchet MS"/>
          <w:i/>
          <w:sz w:val="24"/>
          <w:szCs w:val="24"/>
        </w:rPr>
        <w:t>d</w:t>
      </w:r>
      <w:r w:rsidRPr="00B164C9">
        <w:rPr>
          <w:rFonts w:eastAsia="Trebuchet MS"/>
          <w:i/>
          <w:spacing w:val="2"/>
          <w:sz w:val="24"/>
          <w:szCs w:val="24"/>
        </w:rPr>
        <w:t xml:space="preserve"> </w:t>
      </w:r>
      <w:r w:rsidRPr="00B164C9">
        <w:rPr>
          <w:rFonts w:eastAsia="Trebuchet MS"/>
          <w:i/>
          <w:sz w:val="24"/>
          <w:szCs w:val="24"/>
        </w:rPr>
        <w:t>Sec</w:t>
      </w:r>
      <w:r w:rsidRPr="00B164C9">
        <w:rPr>
          <w:rFonts w:eastAsia="Trebuchet MS"/>
          <w:i/>
          <w:spacing w:val="1"/>
          <w:sz w:val="24"/>
          <w:szCs w:val="24"/>
        </w:rPr>
        <w:t>r</w:t>
      </w:r>
      <w:r w:rsidRPr="00B164C9">
        <w:rPr>
          <w:rFonts w:eastAsia="Trebuchet MS"/>
          <w:i/>
          <w:sz w:val="24"/>
          <w:szCs w:val="24"/>
        </w:rPr>
        <w:t>et</w:t>
      </w:r>
      <w:r w:rsidRPr="00B164C9">
        <w:rPr>
          <w:rFonts w:eastAsia="Trebuchet MS"/>
          <w:i/>
          <w:spacing w:val="-1"/>
          <w:sz w:val="24"/>
          <w:szCs w:val="24"/>
        </w:rPr>
        <w:t>a</w:t>
      </w:r>
      <w:r w:rsidRPr="00B164C9">
        <w:rPr>
          <w:rFonts w:eastAsia="Trebuchet MS"/>
          <w:i/>
          <w:sz w:val="24"/>
          <w:szCs w:val="24"/>
        </w:rPr>
        <w:t>ry,</w:t>
      </w:r>
      <w:r w:rsidRPr="00B164C9">
        <w:rPr>
          <w:rFonts w:eastAsia="Trebuchet MS"/>
          <w:i/>
          <w:spacing w:val="4"/>
          <w:sz w:val="24"/>
          <w:szCs w:val="24"/>
        </w:rPr>
        <w:t xml:space="preserve"> </w:t>
      </w:r>
      <w:r w:rsidRPr="00B164C9">
        <w:rPr>
          <w:rFonts w:eastAsia="Trebuchet MS"/>
          <w:i/>
          <w:sz w:val="24"/>
          <w:szCs w:val="24"/>
        </w:rPr>
        <w:t>Abu</w:t>
      </w:r>
      <w:r w:rsidRPr="00B164C9">
        <w:rPr>
          <w:rFonts w:eastAsia="Trebuchet MS"/>
          <w:i/>
          <w:spacing w:val="2"/>
          <w:sz w:val="24"/>
          <w:szCs w:val="24"/>
        </w:rPr>
        <w:t xml:space="preserve"> </w:t>
      </w:r>
      <w:r w:rsidRPr="00B164C9">
        <w:rPr>
          <w:rFonts w:eastAsia="Trebuchet MS"/>
          <w:i/>
          <w:spacing w:val="1"/>
          <w:sz w:val="24"/>
          <w:szCs w:val="24"/>
        </w:rPr>
        <w:t>a</w:t>
      </w:r>
      <w:r w:rsidRPr="00B164C9">
        <w:rPr>
          <w:rFonts w:eastAsia="Trebuchet MS"/>
          <w:i/>
          <w:spacing w:val="-2"/>
          <w:sz w:val="24"/>
          <w:szCs w:val="24"/>
        </w:rPr>
        <w:t>n</w:t>
      </w:r>
      <w:r w:rsidRPr="00B164C9">
        <w:rPr>
          <w:rFonts w:eastAsia="Trebuchet MS"/>
          <w:i/>
          <w:sz w:val="24"/>
          <w:szCs w:val="24"/>
        </w:rPr>
        <w:t>d</w:t>
      </w:r>
      <w:r w:rsidRPr="00B164C9">
        <w:rPr>
          <w:rFonts w:eastAsia="Trebuchet MS"/>
          <w:i/>
          <w:spacing w:val="4"/>
          <w:sz w:val="24"/>
          <w:szCs w:val="24"/>
        </w:rPr>
        <w:t xml:space="preserve"> </w:t>
      </w:r>
      <w:r w:rsidRPr="00B164C9">
        <w:rPr>
          <w:rFonts w:eastAsia="Trebuchet MS"/>
          <w:i/>
          <w:spacing w:val="-3"/>
          <w:sz w:val="24"/>
          <w:szCs w:val="24"/>
        </w:rPr>
        <w:t>M</w:t>
      </w:r>
      <w:r w:rsidRPr="00B164C9">
        <w:rPr>
          <w:rFonts w:eastAsia="Trebuchet MS"/>
          <w:i/>
          <w:spacing w:val="1"/>
          <w:sz w:val="24"/>
          <w:szCs w:val="24"/>
        </w:rPr>
        <w:t>u</w:t>
      </w:r>
      <w:r w:rsidRPr="00B164C9">
        <w:rPr>
          <w:rFonts w:eastAsia="Trebuchet MS"/>
          <w:i/>
          <w:sz w:val="24"/>
          <w:szCs w:val="24"/>
        </w:rPr>
        <w:t>thu</w:t>
      </w:r>
      <w:r w:rsidRPr="00B164C9">
        <w:rPr>
          <w:rFonts w:eastAsia="Trebuchet MS"/>
          <w:i/>
          <w:spacing w:val="2"/>
          <w:sz w:val="24"/>
          <w:szCs w:val="24"/>
        </w:rPr>
        <w:t xml:space="preserve"> </w:t>
      </w:r>
      <w:r w:rsidRPr="00B164C9">
        <w:rPr>
          <w:rFonts w:eastAsia="Trebuchet MS"/>
          <w:i/>
          <w:spacing w:val="1"/>
          <w:sz w:val="24"/>
          <w:szCs w:val="24"/>
        </w:rPr>
        <w:t>a</w:t>
      </w:r>
      <w:r w:rsidRPr="00B164C9">
        <w:rPr>
          <w:rFonts w:eastAsia="Trebuchet MS"/>
          <w:i/>
          <w:sz w:val="24"/>
          <w:szCs w:val="24"/>
        </w:rPr>
        <w:t>re</w:t>
      </w:r>
      <w:r w:rsidRPr="00B164C9">
        <w:rPr>
          <w:rFonts w:eastAsia="Trebuchet MS"/>
          <w:i/>
          <w:spacing w:val="3"/>
          <w:sz w:val="24"/>
          <w:szCs w:val="24"/>
        </w:rPr>
        <w:t xml:space="preserve"> </w:t>
      </w:r>
      <w:r w:rsidRPr="00B164C9">
        <w:rPr>
          <w:rFonts w:eastAsia="Trebuchet MS"/>
          <w:i/>
          <w:spacing w:val="-1"/>
          <w:sz w:val="24"/>
          <w:szCs w:val="24"/>
        </w:rPr>
        <w:t>s</w:t>
      </w:r>
      <w:r w:rsidRPr="00B164C9">
        <w:rPr>
          <w:rFonts w:eastAsia="Trebuchet MS"/>
          <w:i/>
          <w:sz w:val="24"/>
          <w:szCs w:val="24"/>
        </w:rPr>
        <w:t>t</w:t>
      </w:r>
      <w:r w:rsidRPr="00B164C9">
        <w:rPr>
          <w:rFonts w:eastAsia="Trebuchet MS"/>
          <w:i/>
          <w:spacing w:val="1"/>
          <w:sz w:val="24"/>
          <w:szCs w:val="24"/>
        </w:rPr>
        <w:t>i</w:t>
      </w:r>
      <w:r w:rsidRPr="00B164C9">
        <w:rPr>
          <w:rFonts w:eastAsia="Trebuchet MS"/>
          <w:i/>
          <w:sz w:val="24"/>
          <w:szCs w:val="24"/>
        </w:rPr>
        <w:t xml:space="preserve">ll </w:t>
      </w:r>
      <w:r w:rsidRPr="00B164C9">
        <w:rPr>
          <w:rFonts w:eastAsia="Trebuchet MS"/>
          <w:i/>
          <w:spacing w:val="1"/>
          <w:sz w:val="24"/>
          <w:szCs w:val="24"/>
        </w:rPr>
        <w:t>a</w:t>
      </w:r>
      <w:r w:rsidRPr="00B164C9">
        <w:rPr>
          <w:rFonts w:eastAsia="Trebuchet MS"/>
          <w:i/>
          <w:sz w:val="24"/>
          <w:szCs w:val="24"/>
        </w:rPr>
        <w:t>llo</w:t>
      </w:r>
      <w:r w:rsidRPr="00B164C9">
        <w:rPr>
          <w:rFonts w:eastAsia="Trebuchet MS"/>
          <w:i/>
          <w:spacing w:val="-1"/>
          <w:sz w:val="24"/>
          <w:szCs w:val="24"/>
        </w:rPr>
        <w:t>w</w:t>
      </w:r>
      <w:r w:rsidRPr="00B164C9">
        <w:rPr>
          <w:rFonts w:eastAsia="Trebuchet MS"/>
          <w:i/>
          <w:sz w:val="24"/>
          <w:szCs w:val="24"/>
        </w:rPr>
        <w:t>ed</w:t>
      </w:r>
      <w:r w:rsidRPr="00B164C9">
        <w:rPr>
          <w:rFonts w:eastAsia="Trebuchet MS"/>
          <w:i/>
          <w:spacing w:val="3"/>
          <w:sz w:val="24"/>
          <w:szCs w:val="24"/>
        </w:rPr>
        <w:t xml:space="preserve"> </w:t>
      </w:r>
      <w:r w:rsidRPr="00B164C9">
        <w:rPr>
          <w:rFonts w:eastAsia="Trebuchet MS"/>
          <w:i/>
          <w:sz w:val="24"/>
          <w:szCs w:val="24"/>
        </w:rPr>
        <w:t>to</w:t>
      </w:r>
      <w:r w:rsidRPr="00B164C9">
        <w:rPr>
          <w:rFonts w:eastAsia="Trebuchet MS"/>
          <w:i/>
          <w:spacing w:val="3"/>
          <w:sz w:val="24"/>
          <w:szCs w:val="24"/>
        </w:rPr>
        <w:t xml:space="preserve"> </w:t>
      </w:r>
      <w:r w:rsidRPr="00B164C9">
        <w:rPr>
          <w:rFonts w:eastAsia="Trebuchet MS"/>
          <w:i/>
          <w:spacing w:val="1"/>
          <w:sz w:val="24"/>
          <w:szCs w:val="24"/>
        </w:rPr>
        <w:t>no</w:t>
      </w:r>
      <w:r w:rsidRPr="00B164C9">
        <w:rPr>
          <w:rFonts w:eastAsia="Trebuchet MS"/>
          <w:i/>
          <w:spacing w:val="-2"/>
          <w:sz w:val="24"/>
          <w:szCs w:val="24"/>
        </w:rPr>
        <w:t>m</w:t>
      </w:r>
      <w:r w:rsidRPr="00B164C9">
        <w:rPr>
          <w:rFonts w:eastAsia="Trebuchet MS"/>
          <w:i/>
          <w:sz w:val="24"/>
          <w:szCs w:val="24"/>
        </w:rPr>
        <w:t>i</w:t>
      </w:r>
      <w:r w:rsidRPr="00B164C9">
        <w:rPr>
          <w:rFonts w:eastAsia="Trebuchet MS"/>
          <w:i/>
          <w:spacing w:val="-1"/>
          <w:sz w:val="24"/>
          <w:szCs w:val="24"/>
        </w:rPr>
        <w:t>n</w:t>
      </w:r>
      <w:r w:rsidRPr="00B164C9">
        <w:rPr>
          <w:rFonts w:eastAsia="Trebuchet MS"/>
          <w:i/>
          <w:spacing w:val="1"/>
          <w:sz w:val="24"/>
          <w:szCs w:val="24"/>
        </w:rPr>
        <w:t>a</w:t>
      </w:r>
      <w:r w:rsidRPr="00B164C9">
        <w:rPr>
          <w:rFonts w:eastAsia="Trebuchet MS"/>
          <w:i/>
          <w:sz w:val="24"/>
          <w:szCs w:val="24"/>
        </w:rPr>
        <w:t>te Ah</w:t>
      </w:r>
      <w:r w:rsidRPr="00B164C9">
        <w:rPr>
          <w:rFonts w:eastAsia="Trebuchet MS"/>
          <w:i/>
          <w:spacing w:val="3"/>
          <w:sz w:val="24"/>
          <w:szCs w:val="24"/>
        </w:rPr>
        <w:t xml:space="preserve"> </w:t>
      </w:r>
      <w:proofErr w:type="spellStart"/>
      <w:r w:rsidRPr="00B164C9">
        <w:rPr>
          <w:rFonts w:eastAsia="Trebuchet MS"/>
          <w:i/>
          <w:spacing w:val="1"/>
          <w:sz w:val="24"/>
          <w:szCs w:val="24"/>
        </w:rPr>
        <w:t>B</w:t>
      </w:r>
      <w:r w:rsidRPr="00B164C9">
        <w:rPr>
          <w:rFonts w:eastAsia="Trebuchet MS"/>
          <w:i/>
          <w:sz w:val="24"/>
          <w:szCs w:val="24"/>
        </w:rPr>
        <w:t>e</w:t>
      </w:r>
      <w:r w:rsidRPr="00B164C9">
        <w:rPr>
          <w:rFonts w:eastAsia="Trebuchet MS"/>
          <w:i/>
          <w:spacing w:val="1"/>
          <w:sz w:val="24"/>
          <w:szCs w:val="24"/>
        </w:rPr>
        <w:t>n</w:t>
      </w:r>
      <w:r w:rsidRPr="00B164C9">
        <w:rPr>
          <w:rFonts w:eastAsia="Trebuchet MS"/>
          <w:i/>
          <w:sz w:val="24"/>
          <w:szCs w:val="24"/>
        </w:rPr>
        <w:t>g</w:t>
      </w:r>
      <w:proofErr w:type="spellEnd"/>
      <w:r w:rsidRPr="00B164C9">
        <w:rPr>
          <w:rFonts w:eastAsia="Trebuchet MS"/>
          <w:i/>
          <w:spacing w:val="2"/>
          <w:sz w:val="24"/>
          <w:szCs w:val="24"/>
        </w:rPr>
        <w:t xml:space="preserve"> </w:t>
      </w:r>
      <w:r w:rsidRPr="00B164C9">
        <w:rPr>
          <w:rFonts w:eastAsia="Trebuchet MS"/>
          <w:i/>
          <w:spacing w:val="1"/>
          <w:sz w:val="24"/>
          <w:szCs w:val="24"/>
        </w:rPr>
        <w:t>o</w:t>
      </w:r>
      <w:r w:rsidRPr="00B164C9">
        <w:rPr>
          <w:rFonts w:eastAsia="Trebuchet MS"/>
          <w:i/>
          <w:sz w:val="24"/>
          <w:szCs w:val="24"/>
        </w:rPr>
        <w:t>n</w:t>
      </w:r>
      <w:r w:rsidRPr="00B164C9">
        <w:rPr>
          <w:rFonts w:eastAsia="Trebuchet MS"/>
          <w:i/>
          <w:spacing w:val="3"/>
          <w:sz w:val="24"/>
          <w:szCs w:val="24"/>
        </w:rPr>
        <w:t xml:space="preserve"> </w:t>
      </w:r>
      <w:r w:rsidRPr="00B164C9">
        <w:rPr>
          <w:rFonts w:eastAsia="Trebuchet MS"/>
          <w:i/>
          <w:sz w:val="24"/>
          <w:szCs w:val="24"/>
        </w:rPr>
        <w:t>t</w:t>
      </w:r>
      <w:r w:rsidRPr="00B164C9">
        <w:rPr>
          <w:rFonts w:eastAsia="Trebuchet MS"/>
          <w:i/>
          <w:spacing w:val="-2"/>
          <w:sz w:val="24"/>
          <w:szCs w:val="24"/>
        </w:rPr>
        <w:t>h</w:t>
      </w:r>
      <w:r w:rsidRPr="00B164C9">
        <w:rPr>
          <w:rFonts w:eastAsia="Trebuchet MS"/>
          <w:i/>
          <w:sz w:val="24"/>
          <w:szCs w:val="24"/>
        </w:rPr>
        <w:t>e</w:t>
      </w:r>
      <w:r w:rsidRPr="00B164C9">
        <w:rPr>
          <w:rFonts w:eastAsia="Trebuchet MS"/>
          <w:i/>
          <w:spacing w:val="3"/>
          <w:sz w:val="24"/>
          <w:szCs w:val="24"/>
        </w:rPr>
        <w:t xml:space="preserve"> </w:t>
      </w:r>
      <w:r w:rsidRPr="00B164C9">
        <w:rPr>
          <w:rFonts w:eastAsia="Trebuchet MS"/>
          <w:i/>
          <w:spacing w:val="-1"/>
          <w:sz w:val="24"/>
          <w:szCs w:val="24"/>
        </w:rPr>
        <w:t>s</w:t>
      </w:r>
      <w:r w:rsidRPr="00B164C9">
        <w:rPr>
          <w:rFonts w:eastAsia="Trebuchet MS"/>
          <w:i/>
          <w:sz w:val="24"/>
          <w:szCs w:val="24"/>
        </w:rPr>
        <w:t>p</w:t>
      </w:r>
      <w:r w:rsidRPr="00B164C9">
        <w:rPr>
          <w:rFonts w:eastAsia="Trebuchet MS"/>
          <w:i/>
          <w:spacing w:val="1"/>
          <w:sz w:val="24"/>
          <w:szCs w:val="24"/>
        </w:rPr>
        <w:t>o</w:t>
      </w:r>
      <w:r w:rsidRPr="00B164C9">
        <w:rPr>
          <w:rFonts w:eastAsia="Trebuchet MS"/>
          <w:i/>
          <w:sz w:val="24"/>
          <w:szCs w:val="24"/>
        </w:rPr>
        <w:t>t</w:t>
      </w:r>
      <w:r w:rsidRPr="00B164C9">
        <w:rPr>
          <w:rFonts w:eastAsia="Trebuchet MS"/>
          <w:i/>
          <w:spacing w:val="2"/>
          <w:sz w:val="24"/>
          <w:szCs w:val="24"/>
        </w:rPr>
        <w:t xml:space="preserve"> </w:t>
      </w:r>
      <w:r w:rsidRPr="00B164C9">
        <w:rPr>
          <w:rFonts w:eastAsia="Trebuchet MS"/>
          <w:i/>
          <w:sz w:val="24"/>
          <w:szCs w:val="24"/>
        </w:rPr>
        <w:t>for</w:t>
      </w:r>
      <w:r w:rsidRPr="00B164C9">
        <w:rPr>
          <w:rFonts w:eastAsia="Trebuchet MS"/>
          <w:i/>
          <w:spacing w:val="3"/>
          <w:sz w:val="24"/>
          <w:szCs w:val="24"/>
        </w:rPr>
        <w:t xml:space="preserve"> </w:t>
      </w:r>
      <w:r w:rsidRPr="00B164C9">
        <w:rPr>
          <w:rFonts w:eastAsia="Trebuchet MS"/>
          <w:i/>
          <w:spacing w:val="1"/>
          <w:sz w:val="24"/>
          <w:szCs w:val="24"/>
        </w:rPr>
        <w:t>an</w:t>
      </w:r>
      <w:r w:rsidRPr="00B164C9">
        <w:rPr>
          <w:rFonts w:eastAsia="Trebuchet MS"/>
          <w:i/>
          <w:sz w:val="24"/>
          <w:szCs w:val="24"/>
        </w:rPr>
        <w:t>y</w:t>
      </w:r>
      <w:r w:rsidRPr="00B164C9">
        <w:rPr>
          <w:rFonts w:eastAsia="Trebuchet MS"/>
          <w:i/>
          <w:spacing w:val="1"/>
          <w:sz w:val="24"/>
          <w:szCs w:val="24"/>
        </w:rPr>
        <w:t xml:space="preserve"> o</w:t>
      </w:r>
      <w:r w:rsidRPr="00B164C9">
        <w:rPr>
          <w:rFonts w:eastAsia="Trebuchet MS"/>
          <w:i/>
          <w:sz w:val="24"/>
          <w:szCs w:val="24"/>
        </w:rPr>
        <w:t>t</w:t>
      </w:r>
      <w:r w:rsidRPr="00B164C9">
        <w:rPr>
          <w:rFonts w:eastAsia="Trebuchet MS"/>
          <w:i/>
          <w:spacing w:val="-2"/>
          <w:sz w:val="24"/>
          <w:szCs w:val="24"/>
        </w:rPr>
        <w:t>h</w:t>
      </w:r>
      <w:r w:rsidRPr="00B164C9">
        <w:rPr>
          <w:rFonts w:eastAsia="Trebuchet MS"/>
          <w:i/>
          <w:sz w:val="24"/>
          <w:szCs w:val="24"/>
        </w:rPr>
        <w:t>er</w:t>
      </w:r>
      <w:r w:rsidRPr="00B164C9">
        <w:rPr>
          <w:rFonts w:eastAsia="Trebuchet MS"/>
          <w:i/>
          <w:spacing w:val="3"/>
          <w:sz w:val="24"/>
          <w:szCs w:val="24"/>
        </w:rPr>
        <w:t xml:space="preserve"> </w:t>
      </w:r>
      <w:r w:rsidRPr="00B164C9">
        <w:rPr>
          <w:rFonts w:eastAsia="Trebuchet MS"/>
          <w:i/>
          <w:sz w:val="24"/>
          <w:szCs w:val="24"/>
        </w:rPr>
        <w:t>p</w:t>
      </w:r>
      <w:r w:rsidRPr="00B164C9">
        <w:rPr>
          <w:rFonts w:eastAsia="Trebuchet MS"/>
          <w:i/>
          <w:spacing w:val="1"/>
          <w:sz w:val="24"/>
          <w:szCs w:val="24"/>
        </w:rPr>
        <w:t>o</w:t>
      </w:r>
      <w:r w:rsidRPr="00B164C9">
        <w:rPr>
          <w:rFonts w:eastAsia="Trebuchet MS"/>
          <w:i/>
          <w:spacing w:val="-1"/>
          <w:sz w:val="24"/>
          <w:szCs w:val="24"/>
        </w:rPr>
        <w:t>s</w:t>
      </w:r>
      <w:r w:rsidRPr="00B164C9">
        <w:rPr>
          <w:rFonts w:eastAsia="Trebuchet MS"/>
          <w:i/>
          <w:sz w:val="24"/>
          <w:szCs w:val="24"/>
        </w:rPr>
        <w:t>i</w:t>
      </w:r>
      <w:r w:rsidRPr="00B164C9">
        <w:rPr>
          <w:rFonts w:eastAsia="Trebuchet MS"/>
          <w:i/>
          <w:spacing w:val="1"/>
          <w:sz w:val="24"/>
          <w:szCs w:val="24"/>
        </w:rPr>
        <w:t>t</w:t>
      </w:r>
      <w:r w:rsidRPr="00B164C9">
        <w:rPr>
          <w:rFonts w:eastAsia="Trebuchet MS"/>
          <w:i/>
          <w:spacing w:val="-2"/>
          <w:sz w:val="24"/>
          <w:szCs w:val="24"/>
        </w:rPr>
        <w:t>i</w:t>
      </w:r>
      <w:r w:rsidRPr="00B164C9">
        <w:rPr>
          <w:rFonts w:eastAsia="Trebuchet MS"/>
          <w:i/>
          <w:spacing w:val="1"/>
          <w:sz w:val="24"/>
          <w:szCs w:val="24"/>
        </w:rPr>
        <w:t>o</w:t>
      </w:r>
      <w:r w:rsidRPr="00B164C9">
        <w:rPr>
          <w:rFonts w:eastAsia="Trebuchet MS"/>
          <w:i/>
          <w:sz w:val="24"/>
          <w:szCs w:val="24"/>
        </w:rPr>
        <w:t>n pr</w:t>
      </w:r>
      <w:r w:rsidRPr="00B164C9">
        <w:rPr>
          <w:rFonts w:eastAsia="Trebuchet MS"/>
          <w:i/>
          <w:spacing w:val="1"/>
          <w:sz w:val="24"/>
          <w:szCs w:val="24"/>
        </w:rPr>
        <w:t>o</w:t>
      </w:r>
      <w:r w:rsidRPr="00B164C9">
        <w:rPr>
          <w:rFonts w:eastAsia="Trebuchet MS"/>
          <w:i/>
          <w:sz w:val="24"/>
          <w:szCs w:val="24"/>
        </w:rPr>
        <w:t>v</w:t>
      </w:r>
      <w:r w:rsidRPr="00B164C9">
        <w:rPr>
          <w:rFonts w:eastAsia="Trebuchet MS"/>
          <w:i/>
          <w:spacing w:val="-2"/>
          <w:sz w:val="24"/>
          <w:szCs w:val="24"/>
        </w:rPr>
        <w:t>i</w:t>
      </w:r>
      <w:r w:rsidRPr="00B164C9">
        <w:rPr>
          <w:rFonts w:eastAsia="Trebuchet MS"/>
          <w:i/>
          <w:sz w:val="24"/>
          <w:szCs w:val="24"/>
        </w:rPr>
        <w:t>ded</w:t>
      </w:r>
      <w:r w:rsidRPr="00B164C9">
        <w:rPr>
          <w:rFonts w:eastAsia="Trebuchet MS"/>
          <w:i/>
          <w:spacing w:val="3"/>
          <w:sz w:val="24"/>
          <w:szCs w:val="24"/>
        </w:rPr>
        <w:t xml:space="preserve"> </w:t>
      </w:r>
      <w:r w:rsidRPr="00B164C9">
        <w:rPr>
          <w:rFonts w:eastAsia="Trebuchet MS"/>
          <w:i/>
          <w:sz w:val="24"/>
          <w:szCs w:val="24"/>
        </w:rPr>
        <w:t>they did</w:t>
      </w:r>
      <w:r w:rsidRPr="00B164C9">
        <w:rPr>
          <w:rFonts w:eastAsia="Trebuchet MS"/>
          <w:i/>
          <w:spacing w:val="1"/>
          <w:sz w:val="24"/>
          <w:szCs w:val="24"/>
        </w:rPr>
        <w:t xml:space="preserve"> </w:t>
      </w:r>
      <w:r w:rsidRPr="00B164C9">
        <w:rPr>
          <w:rFonts w:eastAsia="Trebuchet MS"/>
          <w:i/>
          <w:sz w:val="24"/>
          <w:szCs w:val="24"/>
        </w:rPr>
        <w:t>n</w:t>
      </w:r>
      <w:r w:rsidRPr="00B164C9">
        <w:rPr>
          <w:rFonts w:eastAsia="Trebuchet MS"/>
          <w:i/>
          <w:spacing w:val="1"/>
          <w:sz w:val="24"/>
          <w:szCs w:val="24"/>
        </w:rPr>
        <w:t>o</w:t>
      </w:r>
      <w:r w:rsidRPr="00B164C9">
        <w:rPr>
          <w:rFonts w:eastAsia="Trebuchet MS"/>
          <w:i/>
          <w:sz w:val="24"/>
          <w:szCs w:val="24"/>
        </w:rPr>
        <w:t>t</w:t>
      </w:r>
      <w:r w:rsidRPr="00B164C9">
        <w:rPr>
          <w:rFonts w:eastAsia="Trebuchet MS"/>
          <w:i/>
          <w:spacing w:val="-3"/>
          <w:sz w:val="24"/>
          <w:szCs w:val="24"/>
        </w:rPr>
        <w:t xml:space="preserve"> </w:t>
      </w:r>
      <w:r w:rsidRPr="00B164C9">
        <w:rPr>
          <w:rFonts w:eastAsia="Trebuchet MS"/>
          <w:i/>
          <w:sz w:val="24"/>
          <w:szCs w:val="24"/>
        </w:rPr>
        <w:t>e</w:t>
      </w:r>
      <w:r w:rsidRPr="00B164C9">
        <w:rPr>
          <w:rFonts w:eastAsia="Trebuchet MS"/>
          <w:i/>
          <w:spacing w:val="1"/>
          <w:sz w:val="24"/>
          <w:szCs w:val="24"/>
        </w:rPr>
        <w:t>n</w:t>
      </w:r>
      <w:r w:rsidRPr="00B164C9">
        <w:rPr>
          <w:rFonts w:eastAsia="Trebuchet MS"/>
          <w:i/>
          <w:sz w:val="24"/>
          <w:szCs w:val="24"/>
        </w:rPr>
        <w:t>d</w:t>
      </w:r>
      <w:r w:rsidRPr="00B164C9">
        <w:rPr>
          <w:rFonts w:eastAsia="Trebuchet MS"/>
          <w:i/>
          <w:spacing w:val="1"/>
          <w:sz w:val="24"/>
          <w:szCs w:val="24"/>
        </w:rPr>
        <w:t>o</w:t>
      </w:r>
      <w:r w:rsidRPr="00B164C9">
        <w:rPr>
          <w:rFonts w:eastAsia="Trebuchet MS"/>
          <w:i/>
          <w:sz w:val="24"/>
          <w:szCs w:val="24"/>
        </w:rPr>
        <w:t xml:space="preserve">rse </w:t>
      </w:r>
      <w:r w:rsidRPr="00B164C9">
        <w:rPr>
          <w:rFonts w:eastAsia="Trebuchet MS"/>
          <w:i/>
          <w:spacing w:val="1"/>
          <w:sz w:val="24"/>
          <w:szCs w:val="24"/>
        </w:rPr>
        <w:t>a</w:t>
      </w:r>
      <w:r w:rsidRPr="00B164C9">
        <w:rPr>
          <w:rFonts w:eastAsia="Trebuchet MS"/>
          <w:i/>
          <w:spacing w:val="-2"/>
          <w:sz w:val="24"/>
          <w:szCs w:val="24"/>
        </w:rPr>
        <w:t>n</w:t>
      </w:r>
      <w:r w:rsidRPr="00B164C9">
        <w:rPr>
          <w:rFonts w:eastAsia="Trebuchet MS"/>
          <w:i/>
          <w:spacing w:val="1"/>
          <w:sz w:val="24"/>
          <w:szCs w:val="24"/>
        </w:rPr>
        <w:t>o</w:t>
      </w:r>
      <w:r w:rsidRPr="00B164C9">
        <w:rPr>
          <w:rFonts w:eastAsia="Trebuchet MS"/>
          <w:i/>
          <w:sz w:val="24"/>
          <w:szCs w:val="24"/>
        </w:rPr>
        <w:t>t</w:t>
      </w:r>
      <w:r w:rsidRPr="00B164C9">
        <w:rPr>
          <w:rFonts w:eastAsia="Trebuchet MS"/>
          <w:i/>
          <w:spacing w:val="-2"/>
          <w:sz w:val="24"/>
          <w:szCs w:val="24"/>
        </w:rPr>
        <w:t>h</w:t>
      </w:r>
      <w:r w:rsidRPr="00B164C9">
        <w:rPr>
          <w:rFonts w:eastAsia="Trebuchet MS"/>
          <w:i/>
          <w:sz w:val="24"/>
          <w:szCs w:val="24"/>
        </w:rPr>
        <w:t xml:space="preserve">er </w:t>
      </w:r>
      <w:r w:rsidRPr="00B164C9">
        <w:rPr>
          <w:rFonts w:eastAsia="Trebuchet MS"/>
          <w:i/>
          <w:spacing w:val="1"/>
          <w:sz w:val="24"/>
          <w:szCs w:val="24"/>
        </w:rPr>
        <w:t>in</w:t>
      </w:r>
      <w:r w:rsidRPr="00B164C9">
        <w:rPr>
          <w:rFonts w:eastAsia="Trebuchet MS"/>
          <w:i/>
          <w:spacing w:val="-2"/>
          <w:sz w:val="24"/>
          <w:szCs w:val="24"/>
        </w:rPr>
        <w:t>d</w:t>
      </w:r>
      <w:r w:rsidRPr="00B164C9">
        <w:rPr>
          <w:rFonts w:eastAsia="Trebuchet MS"/>
          <w:i/>
          <w:sz w:val="24"/>
          <w:szCs w:val="24"/>
        </w:rPr>
        <w:t>iv</w:t>
      </w:r>
      <w:r w:rsidRPr="00B164C9">
        <w:rPr>
          <w:rFonts w:eastAsia="Trebuchet MS"/>
          <w:i/>
          <w:spacing w:val="1"/>
          <w:sz w:val="24"/>
          <w:szCs w:val="24"/>
        </w:rPr>
        <w:t>i</w:t>
      </w:r>
      <w:r w:rsidRPr="00B164C9">
        <w:rPr>
          <w:rFonts w:eastAsia="Trebuchet MS"/>
          <w:i/>
          <w:spacing w:val="-2"/>
          <w:sz w:val="24"/>
          <w:szCs w:val="24"/>
        </w:rPr>
        <w:t>d</w:t>
      </w:r>
      <w:r w:rsidRPr="00B164C9">
        <w:rPr>
          <w:rFonts w:eastAsia="Trebuchet MS"/>
          <w:i/>
          <w:spacing w:val="1"/>
          <w:sz w:val="24"/>
          <w:szCs w:val="24"/>
        </w:rPr>
        <w:t>ua</w:t>
      </w:r>
      <w:r w:rsidRPr="00B164C9">
        <w:rPr>
          <w:rFonts w:eastAsia="Trebuchet MS"/>
          <w:i/>
          <w:sz w:val="24"/>
          <w:szCs w:val="24"/>
        </w:rPr>
        <w:t>l f</w:t>
      </w:r>
      <w:r w:rsidRPr="00B164C9">
        <w:rPr>
          <w:rFonts w:eastAsia="Trebuchet MS"/>
          <w:i/>
          <w:spacing w:val="-2"/>
          <w:sz w:val="24"/>
          <w:szCs w:val="24"/>
        </w:rPr>
        <w:t>o</w:t>
      </w:r>
      <w:r w:rsidRPr="00B164C9">
        <w:rPr>
          <w:rFonts w:eastAsia="Trebuchet MS"/>
          <w:i/>
          <w:sz w:val="24"/>
          <w:szCs w:val="24"/>
        </w:rPr>
        <w:t>r t</w:t>
      </w:r>
      <w:r w:rsidRPr="00B164C9">
        <w:rPr>
          <w:rFonts w:eastAsia="Trebuchet MS"/>
          <w:i/>
          <w:spacing w:val="1"/>
          <w:sz w:val="24"/>
          <w:szCs w:val="24"/>
        </w:rPr>
        <w:t>ha</w:t>
      </w:r>
      <w:r w:rsidRPr="00B164C9">
        <w:rPr>
          <w:rFonts w:eastAsia="Trebuchet MS"/>
          <w:i/>
          <w:sz w:val="24"/>
          <w:szCs w:val="24"/>
        </w:rPr>
        <w:t>t</w:t>
      </w:r>
      <w:r w:rsidRPr="00B164C9">
        <w:rPr>
          <w:rFonts w:eastAsia="Trebuchet MS"/>
          <w:i/>
          <w:spacing w:val="-3"/>
          <w:sz w:val="24"/>
          <w:szCs w:val="24"/>
        </w:rPr>
        <w:t xml:space="preserve"> </w:t>
      </w:r>
      <w:proofErr w:type="gramStart"/>
      <w:r w:rsidRPr="00B164C9">
        <w:rPr>
          <w:rFonts w:eastAsia="Trebuchet MS"/>
          <w:i/>
          <w:sz w:val="24"/>
          <w:szCs w:val="24"/>
        </w:rPr>
        <w:t>p</w:t>
      </w:r>
      <w:r w:rsidRPr="00B164C9">
        <w:rPr>
          <w:rFonts w:eastAsia="Trebuchet MS"/>
          <w:i/>
          <w:spacing w:val="1"/>
          <w:sz w:val="24"/>
          <w:szCs w:val="24"/>
        </w:rPr>
        <w:t>a</w:t>
      </w:r>
      <w:r w:rsidRPr="00B164C9">
        <w:rPr>
          <w:rFonts w:eastAsia="Trebuchet MS"/>
          <w:i/>
          <w:sz w:val="24"/>
          <w:szCs w:val="24"/>
        </w:rPr>
        <w:t>rt</w:t>
      </w:r>
      <w:r w:rsidRPr="00B164C9">
        <w:rPr>
          <w:rFonts w:eastAsia="Trebuchet MS"/>
          <w:i/>
          <w:spacing w:val="1"/>
          <w:sz w:val="24"/>
          <w:szCs w:val="24"/>
        </w:rPr>
        <w:t>i</w:t>
      </w:r>
      <w:r w:rsidRPr="00B164C9">
        <w:rPr>
          <w:rFonts w:eastAsia="Trebuchet MS"/>
          <w:i/>
          <w:spacing w:val="-2"/>
          <w:sz w:val="24"/>
          <w:szCs w:val="24"/>
        </w:rPr>
        <w:t>c</w:t>
      </w:r>
      <w:r w:rsidRPr="00B164C9">
        <w:rPr>
          <w:rFonts w:eastAsia="Trebuchet MS"/>
          <w:i/>
          <w:spacing w:val="1"/>
          <w:sz w:val="24"/>
          <w:szCs w:val="24"/>
        </w:rPr>
        <w:t>u</w:t>
      </w:r>
      <w:r w:rsidRPr="00B164C9">
        <w:rPr>
          <w:rFonts w:eastAsia="Trebuchet MS"/>
          <w:i/>
          <w:sz w:val="24"/>
          <w:szCs w:val="24"/>
        </w:rPr>
        <w:t>l</w:t>
      </w:r>
      <w:r w:rsidRPr="00B164C9">
        <w:rPr>
          <w:rFonts w:eastAsia="Trebuchet MS"/>
          <w:i/>
          <w:spacing w:val="-1"/>
          <w:sz w:val="24"/>
          <w:szCs w:val="24"/>
        </w:rPr>
        <w:t>a</w:t>
      </w:r>
      <w:r w:rsidRPr="00B164C9">
        <w:rPr>
          <w:rFonts w:eastAsia="Trebuchet MS"/>
          <w:i/>
          <w:sz w:val="24"/>
          <w:szCs w:val="24"/>
        </w:rPr>
        <w:t xml:space="preserve">r </w:t>
      </w:r>
      <w:r w:rsidRPr="00B164C9">
        <w:rPr>
          <w:rFonts w:eastAsia="Trebuchet MS"/>
          <w:i/>
          <w:spacing w:val="1"/>
          <w:sz w:val="24"/>
          <w:szCs w:val="24"/>
        </w:rPr>
        <w:t>po</w:t>
      </w:r>
      <w:r w:rsidRPr="00B164C9">
        <w:rPr>
          <w:rFonts w:eastAsia="Trebuchet MS"/>
          <w:i/>
          <w:spacing w:val="-1"/>
          <w:sz w:val="24"/>
          <w:szCs w:val="24"/>
        </w:rPr>
        <w:t>s</w:t>
      </w:r>
      <w:r w:rsidRPr="00B164C9">
        <w:rPr>
          <w:rFonts w:eastAsia="Trebuchet MS"/>
          <w:i/>
          <w:sz w:val="24"/>
          <w:szCs w:val="24"/>
        </w:rPr>
        <w:t>i</w:t>
      </w:r>
      <w:r w:rsidRPr="00B164C9">
        <w:rPr>
          <w:rFonts w:eastAsia="Trebuchet MS"/>
          <w:i/>
          <w:spacing w:val="1"/>
          <w:sz w:val="24"/>
          <w:szCs w:val="24"/>
        </w:rPr>
        <w:t>t</w:t>
      </w:r>
      <w:r w:rsidRPr="00B164C9">
        <w:rPr>
          <w:rFonts w:eastAsia="Trebuchet MS"/>
          <w:i/>
          <w:spacing w:val="-2"/>
          <w:sz w:val="24"/>
          <w:szCs w:val="24"/>
        </w:rPr>
        <w:t>i</w:t>
      </w:r>
      <w:r w:rsidRPr="00B164C9">
        <w:rPr>
          <w:rFonts w:eastAsia="Trebuchet MS"/>
          <w:i/>
          <w:spacing w:val="1"/>
          <w:sz w:val="24"/>
          <w:szCs w:val="24"/>
        </w:rPr>
        <w:t>on</w:t>
      </w:r>
      <w:proofErr w:type="gramEnd"/>
      <w:r w:rsidRPr="00B164C9">
        <w:rPr>
          <w:rFonts w:eastAsia="Trebuchet MS"/>
          <w:i/>
          <w:sz w:val="24"/>
          <w:szCs w:val="24"/>
        </w:rPr>
        <w:t>.</w:t>
      </w:r>
    </w:p>
    <w:p w14:paraId="641AF3D6" w14:textId="77777777" w:rsidR="00451C05" w:rsidRPr="00B164C9" w:rsidRDefault="00451C05" w:rsidP="00451C05">
      <w:pPr>
        <w:spacing w:before="68"/>
        <w:ind w:left="100" w:right="87"/>
        <w:jc w:val="both"/>
        <w:rPr>
          <w:rFonts w:eastAsia="Trebuchet MS"/>
          <w:sz w:val="24"/>
          <w:szCs w:val="24"/>
        </w:rPr>
      </w:pPr>
      <w:r w:rsidRPr="00B164C9">
        <w:rPr>
          <w:rFonts w:eastAsia="Trebuchet MS"/>
          <w:spacing w:val="-1"/>
          <w:sz w:val="24"/>
          <w:szCs w:val="24"/>
        </w:rPr>
        <w:lastRenderedPageBreak/>
        <w:t>6</w:t>
      </w:r>
      <w:r w:rsidRPr="00B164C9">
        <w:rPr>
          <w:rFonts w:eastAsia="Trebuchet MS"/>
          <w:sz w:val="24"/>
          <w:szCs w:val="24"/>
        </w:rPr>
        <w:t xml:space="preserve">. </w:t>
      </w:r>
      <w:r w:rsidRPr="00B164C9">
        <w:rPr>
          <w:rFonts w:eastAsia="Trebuchet MS"/>
          <w:spacing w:val="15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It</w:t>
      </w:r>
      <w:r w:rsidRPr="00B164C9">
        <w:rPr>
          <w:rFonts w:eastAsia="Trebuchet MS"/>
          <w:spacing w:val="1"/>
          <w:sz w:val="24"/>
          <w:szCs w:val="24"/>
        </w:rPr>
        <w:t xml:space="preserve"> i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 xml:space="preserve"> a</w:t>
      </w:r>
      <w:r w:rsidRPr="00B164C9">
        <w:rPr>
          <w:rFonts w:eastAsia="Trebuchet MS"/>
          <w:spacing w:val="-1"/>
          <w:sz w:val="24"/>
          <w:szCs w:val="24"/>
        </w:rPr>
        <w:t>ss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 xml:space="preserve"> t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 xml:space="preserve"> th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no</w:t>
      </w:r>
      <w:r w:rsidRPr="00B164C9">
        <w:rPr>
          <w:rFonts w:eastAsia="Trebuchet MS"/>
          <w:spacing w:val="-2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in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pacing w:val="1"/>
          <w:sz w:val="24"/>
          <w:szCs w:val="24"/>
        </w:rPr>
        <w:t>to</w:t>
      </w:r>
      <w:r w:rsidRPr="00B164C9">
        <w:rPr>
          <w:rFonts w:eastAsia="Trebuchet MS"/>
          <w:sz w:val="24"/>
          <w:szCs w:val="24"/>
        </w:rPr>
        <w:t xml:space="preserve">r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on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v</w:t>
      </w:r>
      <w:r w:rsidRPr="00B164C9">
        <w:rPr>
          <w:rFonts w:eastAsia="Trebuchet MS"/>
          <w:spacing w:val="1"/>
          <w:sz w:val="24"/>
          <w:szCs w:val="24"/>
        </w:rPr>
        <w:t>ot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 xml:space="preserve">r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pacing w:val="1"/>
          <w:sz w:val="24"/>
          <w:szCs w:val="24"/>
        </w:rPr>
        <w:t>ei</w:t>
      </w:r>
      <w:r w:rsidRPr="00B164C9">
        <w:rPr>
          <w:rFonts w:eastAsia="Trebuchet MS"/>
          <w:sz w:val="24"/>
          <w:szCs w:val="24"/>
        </w:rPr>
        <w:t xml:space="preserve">r </w:t>
      </w:r>
      <w:r w:rsidRPr="00B164C9">
        <w:rPr>
          <w:rFonts w:eastAsia="Trebuchet MS"/>
          <w:spacing w:val="1"/>
          <w:sz w:val="24"/>
          <w:szCs w:val="24"/>
        </w:rPr>
        <w:t>c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 xml:space="preserve">e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le</w:t>
      </w:r>
      <w:r w:rsidRPr="00B164C9">
        <w:rPr>
          <w:rFonts w:eastAsia="Trebuchet MS"/>
          <w:spacing w:val="1"/>
          <w:sz w:val="24"/>
          <w:szCs w:val="24"/>
        </w:rPr>
        <w:t>ct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Day.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T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in</w:t>
      </w:r>
      <w:r w:rsidRPr="00B164C9">
        <w:rPr>
          <w:rFonts w:eastAsia="Trebuchet MS"/>
          <w:spacing w:val="-2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v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ua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 xml:space="preserve"> nee</w:t>
      </w:r>
      <w:r w:rsidRPr="00B164C9">
        <w:rPr>
          <w:rFonts w:eastAsia="Trebuchet MS"/>
          <w:sz w:val="24"/>
          <w:szCs w:val="24"/>
        </w:rPr>
        <w:t xml:space="preserve">d 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o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be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p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t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 xml:space="preserve">o </w:t>
      </w:r>
      <w:r w:rsidRPr="00B164C9">
        <w:rPr>
          <w:rFonts w:eastAsia="Trebuchet MS"/>
          <w:spacing w:val="1"/>
          <w:sz w:val="24"/>
          <w:szCs w:val="24"/>
        </w:rPr>
        <w:t>ca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 xml:space="preserve">t </w:t>
      </w:r>
      <w:r w:rsidRPr="00B164C9">
        <w:rPr>
          <w:rFonts w:eastAsia="Trebuchet MS"/>
          <w:spacing w:val="1"/>
          <w:sz w:val="24"/>
          <w:szCs w:val="24"/>
        </w:rPr>
        <w:t>th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v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.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 xml:space="preserve">A </w:t>
      </w:r>
      <w:r w:rsidRPr="00B164C9">
        <w:rPr>
          <w:rFonts w:eastAsia="Trebuchet MS"/>
          <w:spacing w:val="1"/>
          <w:sz w:val="24"/>
          <w:szCs w:val="24"/>
        </w:rPr>
        <w:t>no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na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io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-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 a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d on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pap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 xml:space="preserve">t 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6"/>
          <w:sz w:val="24"/>
          <w:szCs w:val="24"/>
        </w:rPr>
        <w:t>n</w:t>
      </w:r>
      <w:r w:rsidRPr="00B164C9">
        <w:rPr>
          <w:rFonts w:eastAsia="Trebuchet MS"/>
          <w:spacing w:val="-1"/>
          <w:sz w:val="24"/>
          <w:szCs w:val="24"/>
        </w:rPr>
        <w:t>si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d a v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pacing w:val="1"/>
          <w:sz w:val="24"/>
          <w:szCs w:val="24"/>
        </w:rPr>
        <w:t>te</w:t>
      </w:r>
      <w:r w:rsidRPr="00B164C9">
        <w:rPr>
          <w:rFonts w:eastAsia="Trebuchet MS"/>
          <w:sz w:val="24"/>
          <w:szCs w:val="24"/>
        </w:rPr>
        <w:t>.</w:t>
      </w:r>
    </w:p>
    <w:p w14:paraId="79094D1A" w14:textId="77777777" w:rsidR="00451C05" w:rsidRPr="00B164C9" w:rsidRDefault="00451C05" w:rsidP="00451C05">
      <w:pPr>
        <w:spacing w:before="14" w:line="260" w:lineRule="exact"/>
        <w:rPr>
          <w:sz w:val="26"/>
          <w:szCs w:val="26"/>
        </w:rPr>
      </w:pPr>
    </w:p>
    <w:p w14:paraId="74DFE204" w14:textId="77777777" w:rsidR="00451C05" w:rsidRPr="00B164C9" w:rsidRDefault="00451C05" w:rsidP="00451C05">
      <w:pPr>
        <w:spacing w:line="300" w:lineRule="exact"/>
        <w:ind w:left="100" w:right="7065"/>
        <w:jc w:val="both"/>
        <w:rPr>
          <w:rFonts w:eastAsia="Trebuchet MS"/>
          <w:sz w:val="28"/>
          <w:szCs w:val="28"/>
        </w:rPr>
      </w:pPr>
      <w:r w:rsidRPr="00B164C9">
        <w:rPr>
          <w:rFonts w:eastAsia="Trebuchet MS"/>
          <w:b/>
          <w:spacing w:val="1"/>
          <w:position w:val="-1"/>
          <w:sz w:val="28"/>
          <w:szCs w:val="28"/>
          <w:u w:val="thick" w:color="000000"/>
        </w:rPr>
        <w:t>C</w:t>
      </w:r>
      <w:r w:rsidRPr="00B164C9">
        <w:rPr>
          <w:rFonts w:eastAsia="Trebuchet MS"/>
          <w:b/>
          <w:spacing w:val="-1"/>
          <w:position w:val="-1"/>
          <w:sz w:val="28"/>
          <w:szCs w:val="28"/>
          <w:u w:val="thick" w:color="000000"/>
        </w:rPr>
        <w:t>a</w:t>
      </w:r>
      <w:r w:rsidRPr="00B164C9">
        <w:rPr>
          <w:rFonts w:eastAsia="Trebuchet MS"/>
          <w:b/>
          <w:spacing w:val="1"/>
          <w:position w:val="-1"/>
          <w:sz w:val="28"/>
          <w:szCs w:val="28"/>
          <w:u w:val="thick" w:color="000000"/>
        </w:rPr>
        <w:t>m</w:t>
      </w:r>
      <w:r w:rsidRPr="00B164C9">
        <w:rPr>
          <w:rFonts w:eastAsia="Trebuchet MS"/>
          <w:b/>
          <w:position w:val="-1"/>
          <w:sz w:val="28"/>
          <w:szCs w:val="28"/>
          <w:u w:val="thick" w:color="000000"/>
        </w:rPr>
        <w:t>p</w:t>
      </w:r>
      <w:r w:rsidRPr="00B164C9">
        <w:rPr>
          <w:rFonts w:eastAsia="Trebuchet MS"/>
          <w:b/>
          <w:spacing w:val="-1"/>
          <w:position w:val="-1"/>
          <w:sz w:val="28"/>
          <w:szCs w:val="28"/>
          <w:u w:val="thick" w:color="000000"/>
        </w:rPr>
        <w:t>a</w:t>
      </w:r>
      <w:r w:rsidRPr="00B164C9">
        <w:rPr>
          <w:rFonts w:eastAsia="Trebuchet MS"/>
          <w:b/>
          <w:spacing w:val="-2"/>
          <w:position w:val="-1"/>
          <w:sz w:val="28"/>
          <w:szCs w:val="28"/>
          <w:u w:val="thick" w:color="000000"/>
        </w:rPr>
        <w:t>i</w:t>
      </w:r>
      <w:r w:rsidRPr="00B164C9">
        <w:rPr>
          <w:rFonts w:eastAsia="Trebuchet MS"/>
          <w:b/>
          <w:position w:val="-1"/>
          <w:sz w:val="28"/>
          <w:szCs w:val="28"/>
          <w:u w:val="thick" w:color="000000"/>
        </w:rPr>
        <w:t>gni</w:t>
      </w:r>
      <w:r w:rsidRPr="00B164C9">
        <w:rPr>
          <w:rFonts w:eastAsia="Trebuchet MS"/>
          <w:b/>
          <w:spacing w:val="-3"/>
          <w:position w:val="-1"/>
          <w:sz w:val="28"/>
          <w:szCs w:val="28"/>
          <w:u w:val="thick" w:color="000000"/>
        </w:rPr>
        <w:t>n</w:t>
      </w:r>
      <w:r w:rsidRPr="00B164C9">
        <w:rPr>
          <w:rFonts w:eastAsia="Trebuchet MS"/>
          <w:b/>
          <w:position w:val="-1"/>
          <w:sz w:val="28"/>
          <w:szCs w:val="28"/>
          <w:u w:val="thick" w:color="000000"/>
        </w:rPr>
        <w:t>g</w:t>
      </w:r>
    </w:p>
    <w:p w14:paraId="4BEEB228" w14:textId="77777777" w:rsidR="00451C05" w:rsidRPr="00B164C9" w:rsidRDefault="00451C05" w:rsidP="00451C05">
      <w:pPr>
        <w:spacing w:before="19" w:line="240" w:lineRule="exact"/>
        <w:rPr>
          <w:sz w:val="24"/>
          <w:szCs w:val="24"/>
        </w:rPr>
      </w:pPr>
    </w:p>
    <w:p w14:paraId="1F35885E" w14:textId="77777777" w:rsidR="00451C05" w:rsidRPr="00B164C9" w:rsidRDefault="00451C05" w:rsidP="00451C05">
      <w:pPr>
        <w:spacing w:before="31" w:line="260" w:lineRule="exact"/>
        <w:ind w:left="100" w:right="86"/>
        <w:rPr>
          <w:rFonts w:eastAsia="Trebuchet MS"/>
          <w:sz w:val="24"/>
          <w:szCs w:val="24"/>
        </w:rPr>
      </w:pPr>
      <w:r w:rsidRPr="00B164C9">
        <w:rPr>
          <w:rFonts w:eastAsia="Trebuchet MS"/>
          <w:spacing w:val="-1"/>
          <w:sz w:val="24"/>
          <w:szCs w:val="24"/>
        </w:rPr>
        <w:t>1</w:t>
      </w:r>
      <w:r w:rsidRPr="00B164C9">
        <w:rPr>
          <w:rFonts w:eastAsia="Trebuchet MS"/>
          <w:sz w:val="24"/>
          <w:szCs w:val="24"/>
        </w:rPr>
        <w:t xml:space="preserve">.   </w:t>
      </w:r>
      <w:r w:rsidRPr="00B164C9">
        <w:rPr>
          <w:rFonts w:eastAsia="Trebuchet MS"/>
          <w:spacing w:val="9"/>
          <w:sz w:val="24"/>
          <w:szCs w:val="24"/>
        </w:rPr>
        <w:t xml:space="preserve"> </w:t>
      </w:r>
      <w:proofErr w:type="gramStart"/>
      <w:r w:rsidRPr="00B164C9">
        <w:rPr>
          <w:rFonts w:eastAsia="Trebuchet MS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mp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gn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 xml:space="preserve">g </w:t>
      </w:r>
      <w:r w:rsidRPr="00B164C9">
        <w:rPr>
          <w:rFonts w:eastAsia="Trebuchet MS"/>
          <w:spacing w:val="4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2"/>
          <w:sz w:val="24"/>
          <w:szCs w:val="24"/>
        </w:rPr>
        <w:t>hr</w:t>
      </w:r>
      <w:r w:rsidRPr="00B164C9">
        <w:rPr>
          <w:rFonts w:eastAsia="Trebuchet MS"/>
          <w:spacing w:val="1"/>
          <w:sz w:val="24"/>
          <w:szCs w:val="24"/>
        </w:rPr>
        <w:t>ou</w:t>
      </w:r>
      <w:r w:rsidRPr="00B164C9">
        <w:rPr>
          <w:rFonts w:eastAsia="Trebuchet MS"/>
          <w:sz w:val="24"/>
          <w:szCs w:val="24"/>
        </w:rPr>
        <w:t>gh</w:t>
      </w:r>
      <w:proofErr w:type="gramEnd"/>
      <w:r w:rsidRPr="00B164C9">
        <w:rPr>
          <w:rFonts w:eastAsia="Trebuchet MS"/>
          <w:sz w:val="24"/>
          <w:szCs w:val="24"/>
        </w:rPr>
        <w:t xml:space="preserve"> </w:t>
      </w:r>
      <w:r w:rsidRPr="00B164C9">
        <w:rPr>
          <w:rFonts w:eastAsia="Trebuchet MS"/>
          <w:spacing w:val="4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ia</w:t>
      </w:r>
      <w:r w:rsidRPr="00B164C9">
        <w:rPr>
          <w:rFonts w:eastAsia="Trebuchet MS"/>
          <w:sz w:val="24"/>
          <w:szCs w:val="24"/>
        </w:rPr>
        <w:t xml:space="preserve">l 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 xml:space="preserve">a 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 xml:space="preserve">d </w:t>
      </w:r>
      <w:r w:rsidRPr="00B164C9">
        <w:rPr>
          <w:rFonts w:eastAsia="Trebuchet MS"/>
          <w:spacing w:val="5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lk</w:t>
      </w:r>
      <w:r w:rsidRPr="00B164C9">
        <w:rPr>
          <w:rFonts w:eastAsia="Trebuchet MS"/>
          <w:spacing w:val="1"/>
          <w:sz w:val="24"/>
          <w:szCs w:val="24"/>
        </w:rPr>
        <w:t>in</w:t>
      </w:r>
      <w:r w:rsidRPr="00B164C9">
        <w:rPr>
          <w:rFonts w:eastAsia="Trebuchet MS"/>
          <w:sz w:val="24"/>
          <w:szCs w:val="24"/>
        </w:rPr>
        <w:t xml:space="preserve">g </w:t>
      </w:r>
      <w:r w:rsidRPr="00B164C9">
        <w:rPr>
          <w:rFonts w:eastAsia="Trebuchet MS"/>
          <w:spacing w:val="4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 xml:space="preserve">o </w:t>
      </w:r>
      <w:r w:rsidRPr="00B164C9">
        <w:rPr>
          <w:rFonts w:eastAsia="Trebuchet MS"/>
          <w:spacing w:val="5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>mb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 xml:space="preserve">rs 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 xml:space="preserve">re 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hi</w:t>
      </w:r>
      <w:r w:rsidRPr="00B164C9">
        <w:rPr>
          <w:rFonts w:eastAsia="Trebuchet MS"/>
          <w:sz w:val="24"/>
          <w:szCs w:val="24"/>
        </w:rPr>
        <w:t>gh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 xml:space="preserve">y </w:t>
      </w:r>
      <w:r w:rsidRPr="00B164C9">
        <w:rPr>
          <w:rFonts w:eastAsia="Trebuchet MS"/>
          <w:spacing w:val="1"/>
          <w:sz w:val="24"/>
          <w:szCs w:val="24"/>
        </w:rPr>
        <w:t>en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ou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ged.</w:t>
      </w:r>
    </w:p>
    <w:p w14:paraId="63BD3DD6" w14:textId="77777777" w:rsidR="00451C05" w:rsidRPr="00B164C9" w:rsidRDefault="00451C05" w:rsidP="00451C05">
      <w:pPr>
        <w:spacing w:before="13" w:line="260" w:lineRule="exact"/>
        <w:rPr>
          <w:sz w:val="26"/>
          <w:szCs w:val="26"/>
        </w:rPr>
      </w:pPr>
    </w:p>
    <w:p w14:paraId="6DFA23B7" w14:textId="77777777" w:rsidR="00451C05" w:rsidRPr="00B164C9" w:rsidRDefault="00451C05" w:rsidP="00451C05">
      <w:pPr>
        <w:ind w:left="100"/>
        <w:rPr>
          <w:rFonts w:eastAsia="Trebuchet MS"/>
          <w:sz w:val="24"/>
          <w:szCs w:val="24"/>
        </w:rPr>
      </w:pPr>
      <w:r w:rsidRPr="00B164C9">
        <w:rPr>
          <w:rFonts w:eastAsia="Trebuchet MS"/>
          <w:spacing w:val="-1"/>
          <w:sz w:val="24"/>
          <w:szCs w:val="24"/>
        </w:rPr>
        <w:t>2</w:t>
      </w:r>
      <w:r w:rsidRPr="00B164C9">
        <w:rPr>
          <w:rFonts w:eastAsia="Trebuchet MS"/>
          <w:sz w:val="24"/>
          <w:szCs w:val="24"/>
        </w:rPr>
        <w:t>.  I</w:t>
      </w:r>
      <w:r w:rsidRPr="00B164C9">
        <w:rPr>
          <w:rFonts w:eastAsia="Trebuchet MS"/>
          <w:spacing w:val="1"/>
          <w:sz w:val="24"/>
          <w:szCs w:val="24"/>
        </w:rPr>
        <w:t>nte</w:t>
      </w:r>
      <w:r w:rsidRPr="00B164C9">
        <w:rPr>
          <w:rFonts w:eastAsia="Trebuchet MS"/>
          <w:sz w:val="24"/>
          <w:szCs w:val="24"/>
        </w:rPr>
        <w:t>gr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y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xp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>ct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 xml:space="preserve">d of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can</w:t>
      </w:r>
      <w:r w:rsidRPr="00B164C9">
        <w:rPr>
          <w:rFonts w:eastAsia="Trebuchet MS"/>
          <w:spacing w:val="-2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ate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>.</w:t>
      </w:r>
    </w:p>
    <w:p w14:paraId="30390FAE" w14:textId="77777777" w:rsidR="00451C05" w:rsidRPr="00B164C9" w:rsidRDefault="00451C05" w:rsidP="00451C05">
      <w:pPr>
        <w:spacing w:before="19" w:line="260" w:lineRule="exact"/>
        <w:rPr>
          <w:sz w:val="26"/>
          <w:szCs w:val="26"/>
        </w:rPr>
      </w:pPr>
    </w:p>
    <w:p w14:paraId="181B44C7" w14:textId="77777777" w:rsidR="00451C05" w:rsidRPr="00B164C9" w:rsidRDefault="00451C05" w:rsidP="00451C05">
      <w:pPr>
        <w:spacing w:line="260" w:lineRule="exact"/>
        <w:ind w:left="100" w:right="87"/>
        <w:rPr>
          <w:rFonts w:eastAsia="Trebuchet MS"/>
          <w:sz w:val="24"/>
          <w:szCs w:val="24"/>
        </w:rPr>
      </w:pPr>
      <w:r w:rsidRPr="00B164C9">
        <w:rPr>
          <w:rFonts w:eastAsia="Trebuchet MS"/>
          <w:spacing w:val="-1"/>
          <w:sz w:val="24"/>
          <w:szCs w:val="24"/>
        </w:rPr>
        <w:t>3</w:t>
      </w:r>
      <w:r w:rsidRPr="00B164C9">
        <w:rPr>
          <w:rFonts w:eastAsia="Trebuchet MS"/>
          <w:sz w:val="24"/>
          <w:szCs w:val="24"/>
        </w:rPr>
        <w:t xml:space="preserve">.  </w:t>
      </w:r>
      <w:r w:rsidRPr="00B164C9">
        <w:rPr>
          <w:rFonts w:eastAsia="Trebuchet MS"/>
          <w:spacing w:val="23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Pr</w:t>
      </w:r>
      <w:r w:rsidRPr="00B164C9">
        <w:rPr>
          <w:rFonts w:eastAsia="Trebuchet MS"/>
          <w:spacing w:val="2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ia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46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an</w:t>
      </w:r>
      <w:r w:rsidRPr="00B164C9">
        <w:rPr>
          <w:rFonts w:eastAsia="Trebuchet MS"/>
          <w:spacing w:val="-2"/>
          <w:sz w:val="24"/>
          <w:szCs w:val="24"/>
        </w:rPr>
        <w:t>d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48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46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be</w:t>
      </w:r>
      <w:r w:rsidRPr="00B164C9">
        <w:rPr>
          <w:rFonts w:eastAsia="Trebuchet MS"/>
          <w:spacing w:val="48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ll</w:t>
      </w:r>
      <w:r w:rsidRPr="00B164C9">
        <w:rPr>
          <w:rFonts w:eastAsia="Trebuchet MS"/>
          <w:spacing w:val="1"/>
          <w:sz w:val="24"/>
          <w:szCs w:val="24"/>
        </w:rPr>
        <w:t>oc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48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1</w:t>
      </w:r>
      <w:r w:rsidRPr="00B164C9">
        <w:rPr>
          <w:rFonts w:eastAsia="Trebuchet MS"/>
          <w:sz w:val="24"/>
          <w:szCs w:val="24"/>
        </w:rPr>
        <w:t>0</w:t>
      </w:r>
      <w:r w:rsidRPr="00B164C9">
        <w:rPr>
          <w:rFonts w:eastAsia="Trebuchet MS"/>
          <w:spacing w:val="46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inute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46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p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>nt</w:t>
      </w:r>
      <w:r w:rsidRPr="00B164C9">
        <w:rPr>
          <w:rFonts w:eastAsia="Trebuchet MS"/>
          <w:spacing w:val="1"/>
          <w:sz w:val="24"/>
          <w:szCs w:val="24"/>
        </w:rPr>
        <w:t>at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48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48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1</w:t>
      </w:r>
      <w:r w:rsidRPr="00B164C9">
        <w:rPr>
          <w:rFonts w:eastAsia="Trebuchet MS"/>
          <w:sz w:val="24"/>
          <w:szCs w:val="24"/>
        </w:rPr>
        <w:t>0 m</w:t>
      </w:r>
      <w:r w:rsidRPr="00B164C9">
        <w:rPr>
          <w:rFonts w:eastAsia="Trebuchet MS"/>
          <w:spacing w:val="1"/>
          <w:sz w:val="24"/>
          <w:szCs w:val="24"/>
        </w:rPr>
        <w:t>in</w:t>
      </w:r>
      <w:r w:rsidRPr="00B164C9">
        <w:rPr>
          <w:rFonts w:eastAsia="Trebuchet MS"/>
          <w:spacing w:val="-2"/>
          <w:sz w:val="24"/>
          <w:szCs w:val="24"/>
        </w:rPr>
        <w:t>u</w:t>
      </w:r>
      <w:r w:rsidRPr="00B164C9">
        <w:rPr>
          <w:rFonts w:eastAsia="Trebuchet MS"/>
          <w:spacing w:val="1"/>
          <w:sz w:val="24"/>
          <w:szCs w:val="24"/>
        </w:rPr>
        <w:t>te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q</w:t>
      </w:r>
      <w:r w:rsidRPr="00B164C9">
        <w:rPr>
          <w:rFonts w:eastAsia="Trebuchet MS"/>
          <w:spacing w:val="1"/>
          <w:sz w:val="24"/>
          <w:szCs w:val="24"/>
        </w:rPr>
        <w:t>ue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an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-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an</w:t>
      </w:r>
      <w:r w:rsidRPr="00B164C9">
        <w:rPr>
          <w:rFonts w:eastAsia="Trebuchet MS"/>
          <w:spacing w:val="-1"/>
          <w:sz w:val="24"/>
          <w:szCs w:val="24"/>
        </w:rPr>
        <w:t>sw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in</w:t>
      </w:r>
      <w:r w:rsidRPr="00B164C9">
        <w:rPr>
          <w:rFonts w:eastAsia="Trebuchet MS"/>
          <w:sz w:val="24"/>
          <w:szCs w:val="24"/>
        </w:rPr>
        <w:t xml:space="preserve">g </w:t>
      </w:r>
      <w:r w:rsidRPr="00B164C9">
        <w:rPr>
          <w:rFonts w:eastAsia="Trebuchet MS"/>
          <w:spacing w:val="-2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ss</w:t>
      </w:r>
      <w:r w:rsidRPr="00B164C9">
        <w:rPr>
          <w:rFonts w:eastAsia="Trebuchet MS"/>
          <w:spacing w:val="1"/>
          <w:sz w:val="24"/>
          <w:szCs w:val="24"/>
        </w:rPr>
        <w:t>io</w:t>
      </w:r>
      <w:r w:rsidRPr="00B164C9">
        <w:rPr>
          <w:rFonts w:eastAsia="Trebuchet MS"/>
          <w:sz w:val="24"/>
          <w:szCs w:val="24"/>
        </w:rPr>
        <w:t xml:space="preserve">n </w:t>
      </w:r>
      <w:r w:rsidRPr="00B164C9">
        <w:rPr>
          <w:rFonts w:eastAsia="Trebuchet MS"/>
          <w:spacing w:val="-2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g E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ec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io</w:t>
      </w:r>
      <w:r w:rsidRPr="00B164C9">
        <w:rPr>
          <w:rFonts w:eastAsia="Trebuchet MS"/>
          <w:sz w:val="24"/>
          <w:szCs w:val="24"/>
        </w:rPr>
        <w:t xml:space="preserve">n </w:t>
      </w:r>
      <w:r w:rsidRPr="00B164C9">
        <w:rPr>
          <w:rFonts w:eastAsia="Trebuchet MS"/>
          <w:spacing w:val="-1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y</w:t>
      </w:r>
      <w:r w:rsidRPr="00B164C9">
        <w:rPr>
          <w:rFonts w:eastAsia="Trebuchet MS"/>
          <w:sz w:val="24"/>
          <w:szCs w:val="24"/>
        </w:rPr>
        <w:t>.</w:t>
      </w:r>
    </w:p>
    <w:p w14:paraId="692A5378" w14:textId="77777777" w:rsidR="00451C05" w:rsidRPr="00B164C9" w:rsidRDefault="00451C05" w:rsidP="00451C05">
      <w:pPr>
        <w:spacing w:before="17" w:line="260" w:lineRule="exact"/>
        <w:rPr>
          <w:sz w:val="26"/>
          <w:szCs w:val="26"/>
        </w:rPr>
      </w:pPr>
    </w:p>
    <w:p w14:paraId="17D0FFE2" w14:textId="77777777" w:rsidR="00451C05" w:rsidRPr="00B164C9" w:rsidRDefault="00451C05" w:rsidP="00451C05">
      <w:pPr>
        <w:spacing w:line="260" w:lineRule="exact"/>
        <w:ind w:left="100" w:right="85"/>
        <w:rPr>
          <w:rFonts w:eastAsia="Trebuchet MS"/>
          <w:sz w:val="24"/>
          <w:szCs w:val="24"/>
        </w:rPr>
      </w:pPr>
      <w:r w:rsidRPr="00B164C9">
        <w:rPr>
          <w:rFonts w:eastAsia="Trebuchet MS"/>
          <w:spacing w:val="-1"/>
          <w:sz w:val="24"/>
          <w:szCs w:val="24"/>
        </w:rPr>
        <w:t>4</w:t>
      </w:r>
      <w:r w:rsidRPr="00B164C9">
        <w:rPr>
          <w:rFonts w:eastAsia="Trebuchet MS"/>
          <w:sz w:val="24"/>
          <w:szCs w:val="24"/>
        </w:rPr>
        <w:t xml:space="preserve">. </w:t>
      </w:r>
      <w:r w:rsidRPr="00B164C9">
        <w:rPr>
          <w:rFonts w:eastAsia="Trebuchet MS"/>
          <w:spacing w:val="29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13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4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4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-2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13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13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be</w:t>
      </w:r>
      <w:r w:rsidRPr="00B164C9">
        <w:rPr>
          <w:rFonts w:eastAsia="Trebuchet MS"/>
          <w:spacing w:val="15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ll</w:t>
      </w:r>
      <w:r w:rsidRPr="00B164C9">
        <w:rPr>
          <w:rFonts w:eastAsia="Trebuchet MS"/>
          <w:spacing w:val="1"/>
          <w:sz w:val="24"/>
          <w:szCs w:val="24"/>
        </w:rPr>
        <w:t>oca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4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5</w:t>
      </w:r>
      <w:r w:rsidRPr="00B164C9">
        <w:rPr>
          <w:rFonts w:eastAsia="Trebuchet MS"/>
          <w:spacing w:val="13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pacing w:val="-2"/>
          <w:sz w:val="24"/>
          <w:szCs w:val="24"/>
        </w:rPr>
        <w:t>u</w:t>
      </w:r>
      <w:r w:rsidRPr="00B164C9">
        <w:rPr>
          <w:rFonts w:eastAsia="Trebuchet MS"/>
          <w:spacing w:val="1"/>
          <w:sz w:val="24"/>
          <w:szCs w:val="24"/>
        </w:rPr>
        <w:t>te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13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p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se</w:t>
      </w:r>
      <w:r w:rsidRPr="00B164C9">
        <w:rPr>
          <w:rFonts w:eastAsia="Trebuchet MS"/>
          <w:spacing w:val="1"/>
          <w:sz w:val="24"/>
          <w:szCs w:val="24"/>
        </w:rPr>
        <w:t>nt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pacing w:val="1"/>
          <w:sz w:val="24"/>
          <w:szCs w:val="24"/>
        </w:rPr>
        <w:t>ti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15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4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5 m</w:t>
      </w:r>
      <w:r w:rsidRPr="00B164C9">
        <w:rPr>
          <w:rFonts w:eastAsia="Trebuchet MS"/>
          <w:spacing w:val="1"/>
          <w:sz w:val="24"/>
          <w:szCs w:val="24"/>
        </w:rPr>
        <w:t>in</w:t>
      </w:r>
      <w:r w:rsidRPr="00B164C9">
        <w:rPr>
          <w:rFonts w:eastAsia="Trebuchet MS"/>
          <w:spacing w:val="-2"/>
          <w:sz w:val="24"/>
          <w:szCs w:val="24"/>
        </w:rPr>
        <w:t>u</w:t>
      </w:r>
      <w:r w:rsidRPr="00B164C9">
        <w:rPr>
          <w:rFonts w:eastAsia="Trebuchet MS"/>
          <w:spacing w:val="1"/>
          <w:sz w:val="24"/>
          <w:szCs w:val="24"/>
        </w:rPr>
        <w:t>te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q</w:t>
      </w:r>
      <w:r w:rsidRPr="00B164C9">
        <w:rPr>
          <w:rFonts w:eastAsia="Trebuchet MS"/>
          <w:spacing w:val="1"/>
          <w:sz w:val="24"/>
          <w:szCs w:val="24"/>
        </w:rPr>
        <w:t>ue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 xml:space="preserve">n </w:t>
      </w:r>
      <w:r w:rsidRPr="00B164C9">
        <w:rPr>
          <w:rFonts w:eastAsia="Trebuchet MS"/>
          <w:spacing w:val="1"/>
          <w:sz w:val="24"/>
          <w:szCs w:val="24"/>
        </w:rPr>
        <w:t>an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-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an</w:t>
      </w:r>
      <w:r w:rsidRPr="00B164C9">
        <w:rPr>
          <w:rFonts w:eastAsia="Trebuchet MS"/>
          <w:spacing w:val="-1"/>
          <w:sz w:val="24"/>
          <w:szCs w:val="24"/>
        </w:rPr>
        <w:t>sw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in</w:t>
      </w:r>
      <w:r w:rsidRPr="00B164C9">
        <w:rPr>
          <w:rFonts w:eastAsia="Trebuchet MS"/>
          <w:sz w:val="24"/>
          <w:szCs w:val="24"/>
        </w:rPr>
        <w:t xml:space="preserve">g </w:t>
      </w:r>
      <w:r w:rsidRPr="00B164C9">
        <w:rPr>
          <w:rFonts w:eastAsia="Trebuchet MS"/>
          <w:spacing w:val="-2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ss</w:t>
      </w:r>
      <w:r w:rsidRPr="00B164C9">
        <w:rPr>
          <w:rFonts w:eastAsia="Trebuchet MS"/>
          <w:spacing w:val="1"/>
          <w:sz w:val="24"/>
          <w:szCs w:val="24"/>
        </w:rPr>
        <w:t>io</w:t>
      </w:r>
      <w:r w:rsidRPr="00B164C9">
        <w:rPr>
          <w:rFonts w:eastAsia="Trebuchet MS"/>
          <w:sz w:val="24"/>
          <w:szCs w:val="24"/>
        </w:rPr>
        <w:t xml:space="preserve">n </w:t>
      </w:r>
      <w:r w:rsidRPr="00B164C9">
        <w:rPr>
          <w:rFonts w:eastAsia="Trebuchet MS"/>
          <w:spacing w:val="-2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g E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ec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io</w:t>
      </w:r>
      <w:r w:rsidRPr="00B164C9">
        <w:rPr>
          <w:rFonts w:eastAsia="Trebuchet MS"/>
          <w:sz w:val="24"/>
          <w:szCs w:val="24"/>
        </w:rPr>
        <w:t xml:space="preserve">n </w:t>
      </w:r>
      <w:r w:rsidRPr="00B164C9">
        <w:rPr>
          <w:rFonts w:eastAsia="Trebuchet MS"/>
          <w:spacing w:val="-1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y</w:t>
      </w:r>
      <w:r w:rsidRPr="00B164C9">
        <w:rPr>
          <w:rFonts w:eastAsia="Trebuchet MS"/>
          <w:sz w:val="24"/>
          <w:szCs w:val="24"/>
        </w:rPr>
        <w:t>.</w:t>
      </w:r>
    </w:p>
    <w:p w14:paraId="47F53A0C" w14:textId="77777777" w:rsidR="00451C05" w:rsidRPr="00B164C9" w:rsidRDefault="00451C05" w:rsidP="00451C05">
      <w:pPr>
        <w:spacing w:before="16" w:line="260" w:lineRule="exact"/>
        <w:rPr>
          <w:sz w:val="26"/>
          <w:szCs w:val="26"/>
        </w:rPr>
      </w:pPr>
    </w:p>
    <w:p w14:paraId="25C0BA00" w14:textId="77777777" w:rsidR="00451C05" w:rsidRPr="00B164C9" w:rsidRDefault="00451C05" w:rsidP="00451C05">
      <w:pPr>
        <w:ind w:left="100"/>
        <w:rPr>
          <w:rFonts w:eastAsia="Trebuchet MS"/>
          <w:sz w:val="24"/>
          <w:szCs w:val="24"/>
        </w:rPr>
      </w:pPr>
      <w:r w:rsidRPr="00B164C9">
        <w:rPr>
          <w:rFonts w:eastAsia="Trebuchet MS"/>
          <w:spacing w:val="-1"/>
          <w:sz w:val="24"/>
          <w:szCs w:val="24"/>
        </w:rPr>
        <w:t>5</w:t>
      </w:r>
      <w:r w:rsidRPr="00B164C9">
        <w:rPr>
          <w:rFonts w:eastAsia="Trebuchet MS"/>
          <w:sz w:val="24"/>
          <w:szCs w:val="24"/>
        </w:rPr>
        <w:t xml:space="preserve">. </w:t>
      </w:r>
      <w:r w:rsidRPr="00B164C9">
        <w:rPr>
          <w:rFonts w:eastAsia="Trebuchet MS"/>
          <w:spacing w:val="47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2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nee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24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o</w:t>
      </w:r>
      <w:r w:rsidRPr="00B164C9">
        <w:rPr>
          <w:rFonts w:eastAsia="Trebuchet MS"/>
          <w:spacing w:val="24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be</w:t>
      </w:r>
      <w:r w:rsidRPr="00B164C9">
        <w:rPr>
          <w:rFonts w:eastAsia="Trebuchet MS"/>
          <w:spacing w:val="22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en</w:t>
      </w:r>
      <w:r w:rsidRPr="00B164C9">
        <w:rPr>
          <w:rFonts w:eastAsia="Trebuchet MS"/>
          <w:sz w:val="24"/>
          <w:szCs w:val="24"/>
        </w:rPr>
        <w:t>t</w:t>
      </w:r>
      <w:r w:rsidRPr="00B164C9">
        <w:rPr>
          <w:rFonts w:eastAsia="Trebuchet MS"/>
          <w:spacing w:val="24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o</w:t>
      </w:r>
      <w:r w:rsidRPr="00B164C9">
        <w:rPr>
          <w:rFonts w:eastAsia="Trebuchet MS"/>
          <w:spacing w:val="2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2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ec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24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mm</w:t>
      </w:r>
      <w:r w:rsidRPr="00B164C9">
        <w:rPr>
          <w:rFonts w:eastAsia="Trebuchet MS"/>
          <w:spacing w:val="1"/>
          <w:sz w:val="24"/>
          <w:szCs w:val="24"/>
        </w:rPr>
        <w:t>it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2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on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2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y</w:t>
      </w:r>
      <w:r w:rsidRPr="00B164C9">
        <w:rPr>
          <w:rFonts w:eastAsia="Trebuchet MS"/>
          <w:spacing w:val="23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b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re</w:t>
      </w:r>
      <w:r w:rsidRPr="00B164C9">
        <w:rPr>
          <w:rFonts w:eastAsia="Trebuchet MS"/>
          <w:spacing w:val="38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le</w:t>
      </w:r>
      <w:r w:rsidRPr="00B164C9">
        <w:rPr>
          <w:rFonts w:eastAsia="Trebuchet MS"/>
          <w:spacing w:val="1"/>
          <w:sz w:val="24"/>
          <w:szCs w:val="24"/>
        </w:rPr>
        <w:t>c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n</w:t>
      </w:r>
    </w:p>
    <w:p w14:paraId="6DAC4B18" w14:textId="77777777" w:rsidR="00451C05" w:rsidRPr="00B164C9" w:rsidRDefault="00451C05" w:rsidP="00451C05">
      <w:pPr>
        <w:spacing w:line="260" w:lineRule="exact"/>
        <w:ind w:left="100"/>
        <w:rPr>
          <w:rFonts w:eastAsia="Trebuchet MS"/>
          <w:sz w:val="24"/>
          <w:szCs w:val="24"/>
        </w:rPr>
      </w:pPr>
      <w:r w:rsidRPr="00B164C9">
        <w:rPr>
          <w:rFonts w:eastAsia="Trebuchet MS"/>
          <w:sz w:val="24"/>
          <w:szCs w:val="24"/>
        </w:rPr>
        <w:t>Day.</w:t>
      </w:r>
    </w:p>
    <w:p w14:paraId="05C9C14C" w14:textId="77777777" w:rsidR="00451C05" w:rsidRPr="00B164C9" w:rsidRDefault="00451C05" w:rsidP="00451C05">
      <w:pPr>
        <w:spacing w:before="14" w:line="260" w:lineRule="exact"/>
        <w:rPr>
          <w:sz w:val="26"/>
          <w:szCs w:val="26"/>
        </w:rPr>
      </w:pPr>
    </w:p>
    <w:p w14:paraId="2809318A" w14:textId="77777777" w:rsidR="00451C05" w:rsidRPr="00B164C9" w:rsidRDefault="00451C05" w:rsidP="00451C05">
      <w:pPr>
        <w:spacing w:line="300" w:lineRule="exact"/>
        <w:ind w:left="100"/>
        <w:rPr>
          <w:rFonts w:eastAsia="Trebuchet MS"/>
          <w:sz w:val="28"/>
          <w:szCs w:val="28"/>
        </w:rPr>
      </w:pPr>
      <w:r w:rsidRPr="00B164C9">
        <w:rPr>
          <w:rFonts w:eastAsia="Trebuchet MS"/>
          <w:b/>
          <w:spacing w:val="1"/>
          <w:position w:val="-1"/>
          <w:sz w:val="28"/>
          <w:szCs w:val="28"/>
          <w:u w:val="thick" w:color="000000"/>
        </w:rPr>
        <w:t>El</w:t>
      </w:r>
      <w:r w:rsidRPr="00B164C9">
        <w:rPr>
          <w:rFonts w:eastAsia="Trebuchet MS"/>
          <w:b/>
          <w:position w:val="-1"/>
          <w:sz w:val="28"/>
          <w:szCs w:val="28"/>
          <w:u w:val="thick" w:color="000000"/>
        </w:rPr>
        <w:t>ec</w:t>
      </w:r>
      <w:r w:rsidRPr="00B164C9">
        <w:rPr>
          <w:rFonts w:eastAsia="Trebuchet MS"/>
          <w:b/>
          <w:spacing w:val="-1"/>
          <w:position w:val="-1"/>
          <w:sz w:val="28"/>
          <w:szCs w:val="28"/>
          <w:u w:val="thick" w:color="000000"/>
        </w:rPr>
        <w:t>t</w:t>
      </w:r>
      <w:r w:rsidRPr="00B164C9">
        <w:rPr>
          <w:rFonts w:eastAsia="Trebuchet MS"/>
          <w:b/>
          <w:position w:val="-1"/>
          <w:sz w:val="28"/>
          <w:szCs w:val="28"/>
          <w:u w:val="thick" w:color="000000"/>
        </w:rPr>
        <w:t>ion</w:t>
      </w:r>
    </w:p>
    <w:p w14:paraId="03BE4611" w14:textId="77777777" w:rsidR="00451C05" w:rsidRPr="00B164C9" w:rsidRDefault="00451C05" w:rsidP="00451C05">
      <w:pPr>
        <w:spacing w:before="16" w:line="240" w:lineRule="exact"/>
        <w:rPr>
          <w:sz w:val="24"/>
          <w:szCs w:val="24"/>
        </w:rPr>
      </w:pPr>
    </w:p>
    <w:p w14:paraId="35929FDE" w14:textId="77777777" w:rsidR="00451C05" w:rsidRPr="00B164C9" w:rsidRDefault="00451C05" w:rsidP="00451C05">
      <w:pPr>
        <w:spacing w:before="28"/>
        <w:ind w:left="100" w:right="4228"/>
        <w:jc w:val="both"/>
        <w:rPr>
          <w:rFonts w:eastAsia="Trebuchet MS"/>
          <w:sz w:val="24"/>
          <w:szCs w:val="24"/>
        </w:rPr>
      </w:pPr>
      <w:r w:rsidRPr="00B164C9">
        <w:rPr>
          <w:rFonts w:eastAsia="Trebuchet MS"/>
          <w:sz w:val="24"/>
          <w:szCs w:val="24"/>
        </w:rPr>
        <w:t>Pr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p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1"/>
          <w:sz w:val="24"/>
          <w:szCs w:val="24"/>
        </w:rPr>
        <w:t>se</w:t>
      </w:r>
      <w:r w:rsidRPr="00B164C9">
        <w:rPr>
          <w:rFonts w:eastAsia="Trebuchet MS"/>
          <w:sz w:val="24"/>
          <w:szCs w:val="24"/>
        </w:rPr>
        <w:t xml:space="preserve">d </w:t>
      </w:r>
      <w:r w:rsidRPr="00B164C9">
        <w:rPr>
          <w:rFonts w:eastAsia="Trebuchet MS"/>
          <w:spacing w:val="-1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at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: A</w:t>
      </w:r>
      <w:r w:rsidRPr="00B164C9">
        <w:rPr>
          <w:rFonts w:eastAsia="Trebuchet MS"/>
          <w:spacing w:val="1"/>
          <w:sz w:val="24"/>
          <w:szCs w:val="24"/>
        </w:rPr>
        <w:t>p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-1"/>
          <w:sz w:val="24"/>
          <w:szCs w:val="24"/>
        </w:rPr>
        <w:t xml:space="preserve"> 5</w:t>
      </w:r>
      <w:r w:rsidRPr="00B164C9">
        <w:rPr>
          <w:rFonts w:eastAsia="Trebuchet MS"/>
          <w:spacing w:val="1"/>
          <w:sz w:val="24"/>
          <w:szCs w:val="24"/>
        </w:rPr>
        <w:t>th</w:t>
      </w:r>
      <w:r w:rsidRPr="00B164C9">
        <w:rPr>
          <w:rFonts w:eastAsia="Trebuchet MS"/>
          <w:sz w:val="24"/>
          <w:szCs w:val="24"/>
        </w:rPr>
        <w:t>, 2</w:t>
      </w:r>
      <w:r w:rsidRPr="00B164C9">
        <w:rPr>
          <w:rFonts w:eastAsia="Trebuchet MS"/>
          <w:spacing w:val="-2"/>
          <w:sz w:val="24"/>
          <w:szCs w:val="24"/>
        </w:rPr>
        <w:t>0</w:t>
      </w:r>
      <w:r w:rsidRPr="00B164C9">
        <w:rPr>
          <w:rFonts w:eastAsia="Trebuchet MS"/>
          <w:spacing w:val="-1"/>
          <w:sz w:val="24"/>
          <w:szCs w:val="24"/>
        </w:rPr>
        <w:t>1</w:t>
      </w:r>
      <w:r w:rsidRPr="00B164C9">
        <w:rPr>
          <w:rFonts w:eastAsia="Trebuchet MS"/>
          <w:sz w:val="24"/>
          <w:szCs w:val="24"/>
        </w:rPr>
        <w:t>4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(S</w:t>
      </w:r>
      <w:r w:rsidRPr="00B164C9">
        <w:rPr>
          <w:rFonts w:eastAsia="Trebuchet MS"/>
          <w:spacing w:val="1"/>
          <w:sz w:val="24"/>
          <w:szCs w:val="24"/>
        </w:rPr>
        <w:t>atu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da</w:t>
      </w:r>
      <w:r w:rsidRPr="00B164C9">
        <w:rPr>
          <w:rFonts w:eastAsia="Trebuchet MS"/>
          <w:spacing w:val="-1"/>
          <w:sz w:val="24"/>
          <w:szCs w:val="24"/>
        </w:rPr>
        <w:t>y</w:t>
      </w:r>
      <w:r w:rsidRPr="00B164C9">
        <w:rPr>
          <w:rFonts w:eastAsia="Trebuchet MS"/>
          <w:sz w:val="24"/>
          <w:szCs w:val="24"/>
        </w:rPr>
        <w:t>)</w:t>
      </w:r>
    </w:p>
    <w:p w14:paraId="550BC923" w14:textId="77777777" w:rsidR="00451C05" w:rsidRPr="00B164C9" w:rsidRDefault="00451C05" w:rsidP="00451C05">
      <w:pPr>
        <w:spacing w:line="260" w:lineRule="exact"/>
        <w:ind w:left="100" w:right="2078"/>
        <w:jc w:val="both"/>
        <w:rPr>
          <w:rFonts w:eastAsia="Trebuchet MS"/>
          <w:sz w:val="24"/>
          <w:szCs w:val="24"/>
        </w:rPr>
      </w:pPr>
      <w:r w:rsidRPr="00B164C9">
        <w:rPr>
          <w:rFonts w:eastAsia="Trebuchet MS"/>
          <w:sz w:val="24"/>
          <w:szCs w:val="24"/>
        </w:rPr>
        <w:t>Pr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p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1"/>
          <w:sz w:val="24"/>
          <w:szCs w:val="24"/>
        </w:rPr>
        <w:t>se</w:t>
      </w:r>
      <w:r w:rsidRPr="00B164C9">
        <w:rPr>
          <w:rFonts w:eastAsia="Trebuchet MS"/>
          <w:sz w:val="24"/>
          <w:szCs w:val="24"/>
        </w:rPr>
        <w:t>d L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pacing w:val="1"/>
          <w:sz w:val="24"/>
          <w:szCs w:val="24"/>
        </w:rPr>
        <w:t>ca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: S</w:t>
      </w:r>
      <w:r w:rsidRPr="00B164C9">
        <w:rPr>
          <w:rFonts w:eastAsia="Trebuchet MS"/>
          <w:spacing w:val="-1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t A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ou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pacing w:val="1"/>
          <w:sz w:val="24"/>
          <w:szCs w:val="24"/>
        </w:rPr>
        <w:t>ci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-4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Ro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 xml:space="preserve">m, </w:t>
      </w:r>
      <w:r w:rsidRPr="00B164C9">
        <w:rPr>
          <w:rFonts w:eastAsia="Trebuchet MS"/>
          <w:spacing w:val="-1"/>
          <w:sz w:val="24"/>
          <w:szCs w:val="24"/>
        </w:rPr>
        <w:t>O</w:t>
      </w:r>
      <w:r w:rsidRPr="00B164C9">
        <w:rPr>
          <w:rFonts w:eastAsia="Trebuchet MS"/>
          <w:spacing w:val="1"/>
          <w:sz w:val="24"/>
          <w:szCs w:val="24"/>
        </w:rPr>
        <w:t>hi</w:t>
      </w:r>
      <w:r w:rsidRPr="00B164C9">
        <w:rPr>
          <w:rFonts w:eastAsia="Trebuchet MS"/>
          <w:sz w:val="24"/>
          <w:szCs w:val="24"/>
        </w:rPr>
        <w:t xml:space="preserve">o </w:t>
      </w:r>
      <w:r w:rsidRPr="00B164C9">
        <w:rPr>
          <w:rFonts w:eastAsia="Trebuchet MS"/>
          <w:spacing w:val="-2"/>
          <w:sz w:val="24"/>
          <w:szCs w:val="24"/>
        </w:rPr>
        <w:t>U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n</w:t>
      </w:r>
    </w:p>
    <w:p w14:paraId="4030141D" w14:textId="77777777" w:rsidR="00451C05" w:rsidRPr="00B164C9" w:rsidRDefault="00451C05" w:rsidP="00451C05">
      <w:pPr>
        <w:spacing w:before="16" w:line="260" w:lineRule="exact"/>
        <w:rPr>
          <w:sz w:val="26"/>
          <w:szCs w:val="26"/>
        </w:rPr>
      </w:pPr>
    </w:p>
    <w:p w14:paraId="0F80728E" w14:textId="77777777" w:rsidR="00451C05" w:rsidRPr="00B164C9" w:rsidRDefault="00451C05" w:rsidP="00451C05">
      <w:pPr>
        <w:ind w:left="100" w:right="79"/>
        <w:jc w:val="both"/>
        <w:rPr>
          <w:rFonts w:eastAsia="Trebuchet MS"/>
          <w:sz w:val="24"/>
          <w:szCs w:val="24"/>
        </w:rPr>
      </w:pPr>
      <w:r w:rsidRPr="00B164C9">
        <w:rPr>
          <w:rFonts w:eastAsia="Trebuchet MS"/>
          <w:spacing w:val="-1"/>
          <w:sz w:val="24"/>
          <w:szCs w:val="24"/>
        </w:rPr>
        <w:t>1</w:t>
      </w:r>
      <w:r w:rsidRPr="00B164C9">
        <w:rPr>
          <w:rFonts w:eastAsia="Trebuchet MS"/>
          <w:sz w:val="24"/>
          <w:szCs w:val="24"/>
        </w:rPr>
        <w:t xml:space="preserve">. </w:t>
      </w:r>
      <w:r w:rsidRPr="00B164C9">
        <w:rPr>
          <w:rFonts w:eastAsia="Trebuchet MS"/>
          <w:spacing w:val="18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V</w:t>
      </w:r>
      <w:r w:rsidRPr="00B164C9">
        <w:rPr>
          <w:rFonts w:eastAsia="Trebuchet MS"/>
          <w:spacing w:val="1"/>
          <w:sz w:val="24"/>
          <w:szCs w:val="24"/>
        </w:rPr>
        <w:t>ot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ou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t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l be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b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b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ll</w:t>
      </w:r>
      <w:r w:rsidRPr="00B164C9">
        <w:rPr>
          <w:rFonts w:eastAsia="Trebuchet MS"/>
          <w:spacing w:val="1"/>
          <w:sz w:val="24"/>
          <w:szCs w:val="24"/>
        </w:rPr>
        <w:t>ot</w:t>
      </w:r>
      <w:r w:rsidRPr="00B164C9">
        <w:rPr>
          <w:rFonts w:eastAsia="Trebuchet MS"/>
          <w:sz w:val="24"/>
          <w:szCs w:val="24"/>
        </w:rPr>
        <w:t>s (w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h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ca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-2"/>
          <w:sz w:val="24"/>
          <w:szCs w:val="24"/>
        </w:rPr>
        <w:t>p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ti</w:t>
      </w:r>
      <w:r w:rsidRPr="00B164C9">
        <w:rPr>
          <w:rFonts w:eastAsia="Trebuchet MS"/>
          <w:sz w:val="24"/>
          <w:szCs w:val="24"/>
        </w:rPr>
        <w:t>ve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p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ion</w:t>
      </w:r>
      <w:r w:rsidRPr="00B164C9">
        <w:rPr>
          <w:rFonts w:eastAsia="Trebuchet MS"/>
          <w:sz w:val="24"/>
          <w:szCs w:val="24"/>
        </w:rPr>
        <w:t xml:space="preserve">s </w:t>
      </w:r>
      <w:r w:rsidRPr="00B164C9">
        <w:rPr>
          <w:rFonts w:eastAsia="Trebuchet MS"/>
          <w:spacing w:val="1"/>
          <w:sz w:val="24"/>
          <w:szCs w:val="24"/>
        </w:rPr>
        <w:t>na</w:t>
      </w:r>
      <w:r w:rsidRPr="00B164C9">
        <w:rPr>
          <w:rFonts w:eastAsia="Trebuchet MS"/>
          <w:sz w:val="24"/>
          <w:szCs w:val="24"/>
        </w:rPr>
        <w:t>me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te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1"/>
          <w:sz w:val="24"/>
          <w:szCs w:val="24"/>
        </w:rPr>
        <w:t xml:space="preserve"> o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 xml:space="preserve">) </w:t>
      </w:r>
      <w:r w:rsidRPr="00B164C9">
        <w:rPr>
          <w:rFonts w:eastAsia="Trebuchet MS"/>
          <w:spacing w:val="1"/>
          <w:sz w:val="24"/>
          <w:szCs w:val="24"/>
        </w:rPr>
        <w:t>co</w:t>
      </w:r>
      <w:r w:rsidRPr="00B164C9">
        <w:rPr>
          <w:rFonts w:eastAsia="Trebuchet MS"/>
          <w:spacing w:val="-2"/>
          <w:sz w:val="24"/>
          <w:szCs w:val="24"/>
        </w:rPr>
        <w:t>u</w:t>
      </w:r>
      <w:r w:rsidRPr="00B164C9">
        <w:rPr>
          <w:rFonts w:eastAsia="Trebuchet MS"/>
          <w:spacing w:val="1"/>
          <w:sz w:val="24"/>
          <w:szCs w:val="24"/>
        </w:rPr>
        <w:t>nt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by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T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z w:val="24"/>
          <w:szCs w:val="24"/>
        </w:rPr>
        <w:t>O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si</w:t>
      </w:r>
      <w:r w:rsidRPr="00B164C9">
        <w:rPr>
          <w:rFonts w:eastAsia="Trebuchet MS"/>
          <w:sz w:val="24"/>
          <w:szCs w:val="24"/>
        </w:rPr>
        <w:t>gn</w:t>
      </w:r>
      <w:r w:rsidRPr="00B164C9">
        <w:rPr>
          <w:rFonts w:eastAsia="Trebuchet MS"/>
          <w:spacing w:val="1"/>
          <w:sz w:val="24"/>
          <w:szCs w:val="24"/>
        </w:rPr>
        <w:t>at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7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in</w:t>
      </w:r>
      <w:r w:rsidRPr="00B164C9">
        <w:rPr>
          <w:rFonts w:eastAsia="Trebuchet MS"/>
          <w:spacing w:val="-2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v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ua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 xml:space="preserve"> a</w:t>
      </w:r>
      <w:r w:rsidRPr="00B164C9">
        <w:rPr>
          <w:rFonts w:eastAsia="Trebuchet MS"/>
          <w:spacing w:val="-2"/>
          <w:sz w:val="24"/>
          <w:szCs w:val="24"/>
        </w:rPr>
        <w:t>p</w:t>
      </w:r>
      <w:r w:rsidRPr="00B164C9">
        <w:rPr>
          <w:rFonts w:eastAsia="Trebuchet MS"/>
          <w:sz w:val="24"/>
          <w:szCs w:val="24"/>
        </w:rPr>
        <w:t>pr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v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t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th</w:t>
      </w:r>
      <w:r w:rsidRPr="00B164C9">
        <w:rPr>
          <w:rFonts w:eastAsia="Trebuchet MS"/>
          <w:sz w:val="24"/>
          <w:szCs w:val="24"/>
        </w:rPr>
        <w:t>e b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gi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g of t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An</w:t>
      </w:r>
      <w:r w:rsidRPr="00B164C9">
        <w:rPr>
          <w:rFonts w:eastAsia="Trebuchet MS"/>
          <w:spacing w:val="-2"/>
          <w:sz w:val="24"/>
          <w:szCs w:val="24"/>
        </w:rPr>
        <w:t>nu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G</w:t>
      </w:r>
      <w:r w:rsidRPr="00B164C9">
        <w:rPr>
          <w:rFonts w:eastAsia="Trebuchet MS"/>
          <w:spacing w:val="1"/>
          <w:sz w:val="24"/>
          <w:szCs w:val="24"/>
        </w:rPr>
        <w:t>en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g.</w:t>
      </w:r>
    </w:p>
    <w:p w14:paraId="4DB77924" w14:textId="77777777" w:rsidR="00451C05" w:rsidRPr="00B164C9" w:rsidRDefault="00451C05" w:rsidP="00451C05">
      <w:pPr>
        <w:spacing w:before="15" w:line="260" w:lineRule="exact"/>
        <w:rPr>
          <w:sz w:val="26"/>
          <w:szCs w:val="26"/>
        </w:rPr>
      </w:pPr>
    </w:p>
    <w:p w14:paraId="12AF45D4" w14:textId="77777777" w:rsidR="00451C05" w:rsidRPr="00B164C9" w:rsidRDefault="00451C05" w:rsidP="00451C05">
      <w:pPr>
        <w:ind w:left="100" w:right="3283"/>
        <w:jc w:val="both"/>
        <w:rPr>
          <w:rFonts w:eastAsia="Trebuchet MS"/>
          <w:sz w:val="24"/>
          <w:szCs w:val="24"/>
        </w:rPr>
      </w:pPr>
      <w:r w:rsidRPr="00B164C9">
        <w:rPr>
          <w:rFonts w:eastAsia="Trebuchet MS"/>
          <w:spacing w:val="-1"/>
          <w:sz w:val="24"/>
          <w:szCs w:val="24"/>
        </w:rPr>
        <w:t>2</w:t>
      </w:r>
      <w:r w:rsidRPr="00B164C9">
        <w:rPr>
          <w:rFonts w:eastAsia="Trebuchet MS"/>
          <w:sz w:val="24"/>
          <w:szCs w:val="24"/>
        </w:rPr>
        <w:t xml:space="preserve">.  A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mp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j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y</w:t>
      </w:r>
      <w:r w:rsidRPr="00B164C9">
        <w:rPr>
          <w:rFonts w:eastAsia="Trebuchet MS"/>
          <w:spacing w:val="-1"/>
          <w:sz w:val="24"/>
          <w:szCs w:val="24"/>
        </w:rPr>
        <w:t xml:space="preserve"> i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q</w:t>
      </w:r>
      <w:r w:rsidRPr="00B164C9">
        <w:rPr>
          <w:rFonts w:eastAsia="Trebuchet MS"/>
          <w:spacing w:val="1"/>
          <w:sz w:val="24"/>
          <w:szCs w:val="24"/>
        </w:rPr>
        <w:t>ui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 xml:space="preserve">d 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 xml:space="preserve">o 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 xml:space="preserve">n a </w:t>
      </w:r>
      <w:r w:rsidRPr="00B164C9">
        <w:rPr>
          <w:rFonts w:eastAsia="Trebuchet MS"/>
          <w:spacing w:val="-2"/>
          <w:sz w:val="24"/>
          <w:szCs w:val="24"/>
        </w:rPr>
        <w:t>po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iti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.</w:t>
      </w:r>
    </w:p>
    <w:p w14:paraId="69169122" w14:textId="77777777" w:rsidR="00451C05" w:rsidRPr="00B164C9" w:rsidRDefault="00451C05" w:rsidP="00451C05">
      <w:pPr>
        <w:spacing w:before="19" w:line="260" w:lineRule="exact"/>
        <w:rPr>
          <w:sz w:val="26"/>
          <w:szCs w:val="26"/>
        </w:rPr>
      </w:pPr>
    </w:p>
    <w:p w14:paraId="21CAAB42" w14:textId="77777777" w:rsidR="00451C05" w:rsidRPr="00B164C9" w:rsidRDefault="00451C05" w:rsidP="00451C05">
      <w:pPr>
        <w:spacing w:line="260" w:lineRule="exact"/>
        <w:ind w:left="100" w:right="87"/>
        <w:rPr>
          <w:rFonts w:eastAsia="Trebuchet MS"/>
          <w:sz w:val="24"/>
          <w:szCs w:val="24"/>
        </w:rPr>
      </w:pPr>
      <w:r w:rsidRPr="00B164C9">
        <w:rPr>
          <w:rFonts w:eastAsia="Trebuchet MS"/>
          <w:spacing w:val="-1"/>
          <w:sz w:val="24"/>
          <w:szCs w:val="24"/>
        </w:rPr>
        <w:t>3</w:t>
      </w:r>
      <w:r w:rsidRPr="00B164C9">
        <w:rPr>
          <w:rFonts w:eastAsia="Trebuchet MS"/>
          <w:sz w:val="24"/>
          <w:szCs w:val="24"/>
        </w:rPr>
        <w:t xml:space="preserve">. </w:t>
      </w:r>
      <w:r w:rsidRPr="00B164C9">
        <w:rPr>
          <w:rFonts w:eastAsia="Trebuchet MS"/>
          <w:spacing w:val="5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An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2"/>
          <w:sz w:val="24"/>
          <w:szCs w:val="24"/>
        </w:rPr>
        <w:t>p</w:t>
      </w:r>
      <w:r w:rsidRPr="00B164C9">
        <w:rPr>
          <w:rFonts w:eastAsia="Trebuchet MS"/>
          <w:sz w:val="24"/>
          <w:szCs w:val="24"/>
        </w:rPr>
        <w:t>p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 xml:space="preserve"> o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>c</w:t>
      </w:r>
      <w:r w:rsidRPr="00B164C9">
        <w:rPr>
          <w:rFonts w:eastAsia="Trebuchet MS"/>
          <w:spacing w:val="-2"/>
          <w:sz w:val="24"/>
          <w:szCs w:val="24"/>
        </w:rPr>
        <w:t>ou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t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pacing w:val="1"/>
          <w:sz w:val="24"/>
          <w:szCs w:val="24"/>
        </w:rPr>
        <w:t>ee</w:t>
      </w:r>
      <w:r w:rsidRPr="00B164C9">
        <w:rPr>
          <w:rFonts w:eastAsia="Trebuchet MS"/>
          <w:sz w:val="24"/>
          <w:szCs w:val="24"/>
        </w:rPr>
        <w:t>ds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o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b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le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mm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ate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y</w:t>
      </w:r>
      <w:r w:rsidRPr="00B164C9">
        <w:rPr>
          <w:rFonts w:eastAsia="Trebuchet MS"/>
          <w:spacing w:val="1"/>
          <w:sz w:val="24"/>
          <w:szCs w:val="24"/>
        </w:rPr>
        <w:t xml:space="preserve"> a</w:t>
      </w:r>
      <w:r w:rsidRPr="00B164C9">
        <w:rPr>
          <w:rFonts w:eastAsia="Trebuchet MS"/>
          <w:spacing w:val="-2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>te</w:t>
      </w:r>
      <w:r w:rsidRPr="00B164C9">
        <w:rPr>
          <w:rFonts w:eastAsia="Trebuchet MS"/>
          <w:sz w:val="24"/>
          <w:szCs w:val="24"/>
        </w:rPr>
        <w:t xml:space="preserve">r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an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pacing w:val="1"/>
          <w:sz w:val="24"/>
          <w:szCs w:val="24"/>
        </w:rPr>
        <w:t>ou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pacing w:val="1"/>
          <w:sz w:val="24"/>
          <w:szCs w:val="24"/>
        </w:rPr>
        <w:t>ce</w:t>
      </w:r>
      <w:r w:rsidRPr="00B164C9">
        <w:rPr>
          <w:rFonts w:eastAsia="Trebuchet MS"/>
          <w:spacing w:val="-2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en</w:t>
      </w:r>
      <w:r w:rsidRPr="00B164C9">
        <w:rPr>
          <w:rFonts w:eastAsia="Trebuchet MS"/>
          <w:sz w:val="24"/>
          <w:szCs w:val="24"/>
        </w:rPr>
        <w:t xml:space="preserve">t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f r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 xml:space="preserve">, </w:t>
      </w:r>
      <w:r w:rsidRPr="00B164C9">
        <w:rPr>
          <w:rFonts w:eastAsia="Trebuchet MS"/>
          <w:spacing w:val="1"/>
          <w:sz w:val="24"/>
          <w:szCs w:val="24"/>
        </w:rPr>
        <w:t>on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y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o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>co</w:t>
      </w:r>
      <w:r w:rsidRPr="00B164C9">
        <w:rPr>
          <w:rFonts w:eastAsia="Trebuchet MS"/>
          <w:spacing w:val="-2"/>
          <w:sz w:val="24"/>
          <w:szCs w:val="24"/>
        </w:rPr>
        <w:t>u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 xml:space="preserve">t 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ll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d.</w:t>
      </w:r>
    </w:p>
    <w:p w14:paraId="7718B7A6" w14:textId="77777777" w:rsidR="00451C05" w:rsidRPr="00B164C9" w:rsidRDefault="00451C05" w:rsidP="00451C05">
      <w:pPr>
        <w:spacing w:before="13" w:line="260" w:lineRule="exact"/>
        <w:rPr>
          <w:sz w:val="26"/>
          <w:szCs w:val="26"/>
        </w:rPr>
      </w:pPr>
    </w:p>
    <w:p w14:paraId="0A4A4FBF" w14:textId="77777777" w:rsidR="00451C05" w:rsidRPr="00B164C9" w:rsidRDefault="00451C05" w:rsidP="00451C05">
      <w:pPr>
        <w:ind w:left="100" w:right="860"/>
        <w:jc w:val="both"/>
        <w:rPr>
          <w:rFonts w:eastAsia="Trebuchet MS"/>
          <w:sz w:val="24"/>
          <w:szCs w:val="24"/>
        </w:rPr>
      </w:pPr>
      <w:r w:rsidRPr="00B164C9">
        <w:rPr>
          <w:rFonts w:eastAsia="Trebuchet MS"/>
          <w:spacing w:val="-1"/>
          <w:sz w:val="24"/>
          <w:szCs w:val="24"/>
        </w:rPr>
        <w:t>4</w:t>
      </w:r>
      <w:r w:rsidRPr="00B164C9">
        <w:rPr>
          <w:rFonts w:eastAsia="Trebuchet MS"/>
          <w:sz w:val="24"/>
          <w:szCs w:val="24"/>
        </w:rPr>
        <w:t xml:space="preserve">.  In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2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y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ca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of</w:t>
      </w:r>
      <w:r w:rsidRPr="00B164C9">
        <w:rPr>
          <w:rFonts w:eastAsia="Trebuchet MS"/>
          <w:spacing w:val="-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a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 xml:space="preserve">, </w:t>
      </w:r>
      <w:r w:rsidRPr="00B164C9">
        <w:rPr>
          <w:rFonts w:eastAsia="Trebuchet MS"/>
          <w:spacing w:val="1"/>
          <w:sz w:val="24"/>
          <w:szCs w:val="24"/>
        </w:rPr>
        <w:t>th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si</w:t>
      </w:r>
      <w:r w:rsidRPr="00B164C9">
        <w:rPr>
          <w:rFonts w:eastAsia="Trebuchet MS"/>
          <w:spacing w:val="1"/>
          <w:sz w:val="24"/>
          <w:szCs w:val="24"/>
        </w:rPr>
        <w:t>tt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g Pr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t</w:t>
      </w:r>
      <w:r w:rsidRPr="00B164C9">
        <w:rPr>
          <w:rFonts w:eastAsia="Trebuchet MS"/>
          <w:spacing w:val="-2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rve</w:t>
      </w:r>
      <w:r w:rsidRPr="00B164C9">
        <w:rPr>
          <w:rFonts w:eastAsia="Trebuchet MS"/>
          <w:spacing w:val="1"/>
          <w:sz w:val="24"/>
          <w:szCs w:val="24"/>
        </w:rPr>
        <w:t xml:space="preserve"> a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b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ea</w:t>
      </w:r>
      <w:r w:rsidRPr="00B164C9">
        <w:rPr>
          <w:rFonts w:eastAsia="Trebuchet MS"/>
          <w:spacing w:val="-1"/>
          <w:sz w:val="24"/>
          <w:szCs w:val="24"/>
        </w:rPr>
        <w:t>k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r.</w:t>
      </w:r>
    </w:p>
    <w:p w14:paraId="5FE2105A" w14:textId="77777777" w:rsidR="00451C05" w:rsidRPr="00B164C9" w:rsidRDefault="00451C05" w:rsidP="00451C05">
      <w:pPr>
        <w:spacing w:before="15" w:line="260" w:lineRule="exact"/>
        <w:rPr>
          <w:sz w:val="26"/>
          <w:szCs w:val="26"/>
        </w:rPr>
      </w:pPr>
    </w:p>
    <w:p w14:paraId="7E9A2ED9" w14:textId="77777777" w:rsidR="00451C05" w:rsidRPr="00B164C9" w:rsidRDefault="00451C05" w:rsidP="00451C05">
      <w:pPr>
        <w:spacing w:line="300" w:lineRule="exact"/>
        <w:ind w:left="100" w:right="7013"/>
        <w:jc w:val="both"/>
        <w:rPr>
          <w:rFonts w:eastAsia="Trebuchet MS"/>
          <w:sz w:val="28"/>
          <w:szCs w:val="28"/>
        </w:rPr>
      </w:pPr>
      <w:r w:rsidRPr="00B164C9">
        <w:rPr>
          <w:rFonts w:eastAsia="Trebuchet MS"/>
          <w:b/>
          <w:position w:val="-1"/>
          <w:sz w:val="28"/>
          <w:szCs w:val="28"/>
          <w:u w:val="thick" w:color="000000"/>
        </w:rPr>
        <w:t>Vot</w:t>
      </w:r>
      <w:r w:rsidRPr="00B164C9">
        <w:rPr>
          <w:rFonts w:eastAsia="Trebuchet MS"/>
          <w:b/>
          <w:spacing w:val="-1"/>
          <w:position w:val="-1"/>
          <w:sz w:val="28"/>
          <w:szCs w:val="28"/>
          <w:u w:val="thick" w:color="000000"/>
        </w:rPr>
        <w:t>e</w:t>
      </w:r>
      <w:r w:rsidRPr="00B164C9">
        <w:rPr>
          <w:rFonts w:eastAsia="Trebuchet MS"/>
          <w:b/>
          <w:position w:val="-1"/>
          <w:sz w:val="28"/>
          <w:szCs w:val="28"/>
          <w:u w:val="thick" w:color="000000"/>
        </w:rPr>
        <w:t>r’s</w:t>
      </w:r>
      <w:r w:rsidRPr="00B164C9">
        <w:rPr>
          <w:rFonts w:eastAsia="Trebuchet MS"/>
          <w:b/>
          <w:spacing w:val="83"/>
          <w:position w:val="-1"/>
          <w:sz w:val="28"/>
          <w:szCs w:val="28"/>
          <w:u w:val="thick" w:color="000000"/>
        </w:rPr>
        <w:t xml:space="preserve"> </w:t>
      </w:r>
      <w:r w:rsidRPr="00B164C9">
        <w:rPr>
          <w:rFonts w:eastAsia="Trebuchet MS"/>
          <w:b/>
          <w:spacing w:val="-1"/>
          <w:position w:val="-1"/>
          <w:sz w:val="28"/>
          <w:szCs w:val="28"/>
          <w:u w:val="thick" w:color="000000"/>
        </w:rPr>
        <w:t>R</w:t>
      </w:r>
      <w:r w:rsidRPr="00B164C9">
        <w:rPr>
          <w:rFonts w:eastAsia="Trebuchet MS"/>
          <w:b/>
          <w:position w:val="-1"/>
          <w:sz w:val="28"/>
          <w:szCs w:val="28"/>
          <w:u w:val="thick" w:color="000000"/>
        </w:rPr>
        <w:t>ig</w:t>
      </w:r>
      <w:r w:rsidRPr="00B164C9">
        <w:rPr>
          <w:rFonts w:eastAsia="Trebuchet MS"/>
          <w:b/>
          <w:spacing w:val="-1"/>
          <w:position w:val="-1"/>
          <w:sz w:val="28"/>
          <w:szCs w:val="28"/>
          <w:u w:val="thick" w:color="000000"/>
        </w:rPr>
        <w:t>h</w:t>
      </w:r>
      <w:r w:rsidRPr="00B164C9">
        <w:rPr>
          <w:rFonts w:eastAsia="Trebuchet MS"/>
          <w:b/>
          <w:position w:val="-1"/>
          <w:sz w:val="28"/>
          <w:szCs w:val="28"/>
          <w:u w:val="thick" w:color="000000"/>
        </w:rPr>
        <w:t>t</w:t>
      </w:r>
    </w:p>
    <w:p w14:paraId="7C043915" w14:textId="77777777" w:rsidR="00451C05" w:rsidRPr="00B164C9" w:rsidRDefault="00451C05" w:rsidP="00451C05">
      <w:pPr>
        <w:spacing w:before="19" w:line="240" w:lineRule="exact"/>
        <w:rPr>
          <w:sz w:val="24"/>
          <w:szCs w:val="24"/>
        </w:rPr>
      </w:pPr>
    </w:p>
    <w:p w14:paraId="490EDD61" w14:textId="77777777" w:rsidR="00451C05" w:rsidRPr="00B164C9" w:rsidRDefault="00451C05" w:rsidP="00451C05">
      <w:pPr>
        <w:spacing w:before="28"/>
        <w:ind w:left="100"/>
        <w:rPr>
          <w:rFonts w:eastAsia="Trebuchet MS"/>
          <w:sz w:val="24"/>
          <w:szCs w:val="24"/>
        </w:rPr>
      </w:pPr>
      <w:r w:rsidRPr="00B164C9">
        <w:rPr>
          <w:rFonts w:eastAsia="Trebuchet MS"/>
          <w:spacing w:val="-1"/>
          <w:sz w:val="24"/>
          <w:szCs w:val="24"/>
        </w:rPr>
        <w:t>1</w:t>
      </w:r>
      <w:r w:rsidRPr="00B164C9">
        <w:rPr>
          <w:rFonts w:eastAsia="Trebuchet MS"/>
          <w:sz w:val="24"/>
          <w:szCs w:val="24"/>
        </w:rPr>
        <w:t xml:space="preserve">. </w:t>
      </w:r>
      <w:r w:rsidRPr="00B164C9">
        <w:rPr>
          <w:rFonts w:eastAsia="Trebuchet MS"/>
          <w:spacing w:val="43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O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y</w:t>
      </w:r>
      <w:r w:rsidRPr="00B164C9">
        <w:rPr>
          <w:rFonts w:eastAsia="Trebuchet MS"/>
          <w:spacing w:val="20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a</w:t>
      </w:r>
      <w:r w:rsidRPr="00B164C9">
        <w:rPr>
          <w:rFonts w:eastAsia="Trebuchet MS"/>
          <w:spacing w:val="2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ys</w:t>
      </w:r>
      <w:r w:rsidRPr="00B164C9">
        <w:rPr>
          <w:rFonts w:eastAsia="Trebuchet MS"/>
          <w:spacing w:val="1"/>
          <w:sz w:val="24"/>
          <w:szCs w:val="24"/>
        </w:rPr>
        <w:t>ia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22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1"/>
          <w:sz w:val="24"/>
          <w:szCs w:val="24"/>
        </w:rPr>
        <w:t>ll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2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20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The</w:t>
      </w:r>
      <w:r w:rsidRPr="00B164C9">
        <w:rPr>
          <w:rFonts w:eastAsia="Trebuchet MS"/>
          <w:spacing w:val="22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O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o</w:t>
      </w:r>
      <w:r w:rsidRPr="00B164C9">
        <w:rPr>
          <w:rFonts w:eastAsia="Trebuchet MS"/>
          <w:spacing w:val="22"/>
          <w:sz w:val="24"/>
          <w:szCs w:val="24"/>
        </w:rPr>
        <w:t xml:space="preserve"> </w:t>
      </w:r>
      <w:r w:rsidRPr="00B164C9">
        <w:rPr>
          <w:rFonts w:eastAsia="Trebuchet MS"/>
          <w:spacing w:val="-3"/>
          <w:sz w:val="24"/>
          <w:szCs w:val="24"/>
        </w:rPr>
        <w:t>S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at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22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U</w:t>
      </w:r>
      <w:r w:rsidRPr="00B164C9">
        <w:rPr>
          <w:rFonts w:eastAsia="Trebuchet MS"/>
          <w:spacing w:val="1"/>
          <w:sz w:val="24"/>
          <w:szCs w:val="24"/>
        </w:rPr>
        <w:t>ni</w:t>
      </w:r>
      <w:r w:rsidRPr="00B164C9">
        <w:rPr>
          <w:rFonts w:eastAsia="Trebuchet MS"/>
          <w:spacing w:val="-2"/>
          <w:sz w:val="24"/>
          <w:szCs w:val="24"/>
        </w:rPr>
        <w:t>v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it</w:t>
      </w:r>
      <w:r w:rsidRPr="00B164C9">
        <w:rPr>
          <w:rFonts w:eastAsia="Trebuchet MS"/>
          <w:sz w:val="24"/>
          <w:szCs w:val="24"/>
        </w:rPr>
        <w:t>y</w:t>
      </w:r>
      <w:r w:rsidRPr="00B164C9">
        <w:rPr>
          <w:rFonts w:eastAsia="Trebuchet MS"/>
          <w:spacing w:val="20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(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pacing w:val="-2"/>
          <w:sz w:val="24"/>
          <w:szCs w:val="24"/>
        </w:rPr>
        <w:t>m</w:t>
      </w:r>
      <w:r w:rsidRPr="00B164C9">
        <w:rPr>
          <w:rFonts w:eastAsia="Trebuchet MS"/>
          <w:sz w:val="24"/>
          <w:szCs w:val="24"/>
        </w:rPr>
        <w:t>b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20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mp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>)</w:t>
      </w:r>
    </w:p>
    <w:p w14:paraId="5A4FAABA" w14:textId="77777777" w:rsidR="00451C05" w:rsidRPr="00B164C9" w:rsidRDefault="00451C05" w:rsidP="00451C05">
      <w:pPr>
        <w:spacing w:line="260" w:lineRule="exact"/>
        <w:ind w:left="100"/>
        <w:rPr>
          <w:rFonts w:eastAsia="Trebuchet MS"/>
          <w:sz w:val="24"/>
          <w:szCs w:val="24"/>
        </w:rPr>
      </w:pP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re</w:t>
      </w:r>
      <w:r w:rsidRPr="00B164C9">
        <w:rPr>
          <w:rFonts w:eastAsia="Trebuchet MS"/>
          <w:spacing w:val="1"/>
          <w:sz w:val="24"/>
          <w:szCs w:val="24"/>
        </w:rPr>
        <w:t xml:space="preserve"> a</w:t>
      </w:r>
      <w:r w:rsidRPr="00B164C9">
        <w:rPr>
          <w:rFonts w:eastAsia="Trebuchet MS"/>
          <w:spacing w:val="-1"/>
          <w:sz w:val="24"/>
          <w:szCs w:val="24"/>
        </w:rPr>
        <w:t>ll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 xml:space="preserve">d 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o vo</w:t>
      </w:r>
      <w:r w:rsidRPr="00B164C9">
        <w:rPr>
          <w:rFonts w:eastAsia="Trebuchet MS"/>
          <w:spacing w:val="-1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.</w:t>
      </w:r>
    </w:p>
    <w:p w14:paraId="3D558F44" w14:textId="77777777" w:rsidR="00451C05" w:rsidRPr="00B164C9" w:rsidRDefault="00451C05" w:rsidP="00451C05">
      <w:pPr>
        <w:spacing w:before="16" w:line="260" w:lineRule="exact"/>
        <w:rPr>
          <w:sz w:val="26"/>
          <w:szCs w:val="26"/>
        </w:rPr>
      </w:pPr>
    </w:p>
    <w:p w14:paraId="1665FA8C" w14:textId="77777777" w:rsidR="00451C05" w:rsidRPr="00B164C9" w:rsidRDefault="00451C05" w:rsidP="00451C05">
      <w:pPr>
        <w:ind w:left="100"/>
        <w:rPr>
          <w:rFonts w:eastAsia="Trebuchet MS"/>
          <w:sz w:val="24"/>
          <w:szCs w:val="24"/>
        </w:rPr>
      </w:pPr>
      <w:r w:rsidRPr="00B164C9">
        <w:rPr>
          <w:rFonts w:eastAsia="Trebuchet MS"/>
          <w:spacing w:val="-1"/>
          <w:sz w:val="24"/>
          <w:szCs w:val="24"/>
        </w:rPr>
        <w:t>2</w:t>
      </w:r>
      <w:r w:rsidRPr="00B164C9">
        <w:rPr>
          <w:rFonts w:eastAsia="Trebuchet MS"/>
          <w:sz w:val="24"/>
          <w:szCs w:val="24"/>
        </w:rPr>
        <w:t>.  On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y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NE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vo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per p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it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 xml:space="preserve">n 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be</w:t>
      </w:r>
      <w:r w:rsidRPr="00B164C9">
        <w:rPr>
          <w:rFonts w:eastAsia="Trebuchet MS"/>
          <w:spacing w:val="1"/>
          <w:sz w:val="24"/>
          <w:szCs w:val="24"/>
        </w:rPr>
        <w:t xml:space="preserve"> a</w:t>
      </w:r>
      <w:r w:rsidRPr="00B164C9">
        <w:rPr>
          <w:rFonts w:eastAsia="Trebuchet MS"/>
          <w:spacing w:val="-1"/>
          <w:sz w:val="24"/>
          <w:szCs w:val="24"/>
        </w:rPr>
        <w:t>ll</w:t>
      </w:r>
      <w:r w:rsidRPr="00B164C9">
        <w:rPr>
          <w:rFonts w:eastAsia="Trebuchet MS"/>
          <w:spacing w:val="1"/>
          <w:sz w:val="24"/>
          <w:szCs w:val="24"/>
        </w:rPr>
        <w:t>oc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pacing w:val="1"/>
          <w:sz w:val="24"/>
          <w:szCs w:val="24"/>
        </w:rPr>
        <w:t>te</w:t>
      </w:r>
      <w:r w:rsidRPr="00B164C9">
        <w:rPr>
          <w:rFonts w:eastAsia="Trebuchet MS"/>
          <w:sz w:val="24"/>
          <w:szCs w:val="24"/>
        </w:rPr>
        <w:t xml:space="preserve">d 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o o</w:t>
      </w:r>
      <w:r w:rsidRPr="00B164C9">
        <w:rPr>
          <w:rFonts w:eastAsia="Trebuchet MS"/>
          <w:spacing w:val="-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p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.</w:t>
      </w:r>
    </w:p>
    <w:p w14:paraId="61499457" w14:textId="77777777" w:rsidR="00451C05" w:rsidRPr="00B164C9" w:rsidRDefault="00451C05" w:rsidP="00451C05">
      <w:pPr>
        <w:spacing w:before="19" w:line="260" w:lineRule="exact"/>
        <w:rPr>
          <w:sz w:val="26"/>
          <w:szCs w:val="26"/>
        </w:rPr>
      </w:pPr>
    </w:p>
    <w:p w14:paraId="5ECCB262" w14:textId="77777777" w:rsidR="00451C05" w:rsidRPr="00B164C9" w:rsidRDefault="00451C05" w:rsidP="00451C05">
      <w:pPr>
        <w:spacing w:line="260" w:lineRule="exact"/>
        <w:ind w:left="100" w:right="86"/>
        <w:rPr>
          <w:rFonts w:eastAsia="Trebuchet MS"/>
          <w:sz w:val="24"/>
          <w:szCs w:val="24"/>
        </w:rPr>
        <w:sectPr w:rsidR="00451C05" w:rsidRPr="00B164C9">
          <w:pgSz w:w="12240" w:h="15840"/>
          <w:pgMar w:top="1360" w:right="1680" w:bottom="280" w:left="1700" w:header="0" w:footer="771" w:gutter="0"/>
          <w:cols w:space="720"/>
        </w:sectPr>
      </w:pPr>
      <w:r w:rsidRPr="00B164C9">
        <w:rPr>
          <w:rFonts w:eastAsia="Trebuchet MS"/>
          <w:spacing w:val="-1"/>
          <w:sz w:val="24"/>
          <w:szCs w:val="24"/>
        </w:rPr>
        <w:t>3</w:t>
      </w:r>
      <w:r w:rsidRPr="00B164C9">
        <w:rPr>
          <w:rFonts w:eastAsia="Trebuchet MS"/>
          <w:sz w:val="24"/>
          <w:szCs w:val="24"/>
        </w:rPr>
        <w:t xml:space="preserve">.  </w:t>
      </w:r>
      <w:r w:rsidRPr="00B164C9">
        <w:rPr>
          <w:rFonts w:eastAsia="Trebuchet MS"/>
          <w:spacing w:val="29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The</w:t>
      </w:r>
      <w:r w:rsidRPr="00B164C9">
        <w:rPr>
          <w:rFonts w:eastAsia="Trebuchet MS"/>
          <w:spacing w:val="51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no</w:t>
      </w:r>
      <w:r w:rsidRPr="00B164C9">
        <w:rPr>
          <w:rFonts w:eastAsia="Trebuchet MS"/>
          <w:spacing w:val="-2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pacing w:val="1"/>
          <w:sz w:val="24"/>
          <w:szCs w:val="24"/>
        </w:rPr>
        <w:t>ato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48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50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ec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pacing w:val="-2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50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48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v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5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50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h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50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an</w:t>
      </w:r>
      <w:r w:rsidRPr="00B164C9">
        <w:rPr>
          <w:rFonts w:eastAsia="Trebuchet MS"/>
          <w:spacing w:val="-2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at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,</w:t>
      </w:r>
      <w:r w:rsidRPr="00B164C9">
        <w:rPr>
          <w:rFonts w:eastAsia="Trebuchet MS"/>
          <w:spacing w:val="50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ho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>v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r,</w:t>
      </w:r>
      <w:r w:rsidRPr="00B164C9">
        <w:rPr>
          <w:rFonts w:eastAsia="Trebuchet MS"/>
          <w:spacing w:val="50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 xml:space="preserve">n </w:t>
      </w:r>
      <w:r w:rsidRPr="00B164C9">
        <w:rPr>
          <w:rFonts w:eastAsia="Trebuchet MS"/>
          <w:spacing w:val="1"/>
          <w:sz w:val="24"/>
          <w:szCs w:val="24"/>
        </w:rPr>
        <w:t>in</w:t>
      </w:r>
      <w:r w:rsidRPr="00B164C9">
        <w:rPr>
          <w:rFonts w:eastAsia="Trebuchet MS"/>
          <w:spacing w:val="-2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v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ua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10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pacing w:val="1"/>
          <w:sz w:val="24"/>
          <w:szCs w:val="24"/>
        </w:rPr>
        <w:t>ee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0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o</w:t>
      </w:r>
      <w:r w:rsidRPr="00B164C9">
        <w:rPr>
          <w:rFonts w:eastAsia="Trebuchet MS"/>
          <w:spacing w:val="12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b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0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pr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t</w:t>
      </w:r>
      <w:r w:rsidRPr="00B164C9">
        <w:rPr>
          <w:rFonts w:eastAsia="Trebuchet MS"/>
          <w:spacing w:val="1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o</w:t>
      </w:r>
      <w:r w:rsidRPr="00B164C9">
        <w:rPr>
          <w:rFonts w:eastAsia="Trebuchet MS"/>
          <w:spacing w:val="10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ca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>t</w:t>
      </w:r>
      <w:r w:rsidRPr="00B164C9">
        <w:rPr>
          <w:rFonts w:eastAsia="Trebuchet MS"/>
          <w:spacing w:val="12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h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2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v</w:t>
      </w:r>
      <w:r w:rsidRPr="00B164C9">
        <w:rPr>
          <w:rFonts w:eastAsia="Trebuchet MS"/>
          <w:spacing w:val="1"/>
          <w:sz w:val="24"/>
          <w:szCs w:val="24"/>
        </w:rPr>
        <w:t>ote</w:t>
      </w:r>
      <w:r w:rsidRPr="00B164C9">
        <w:rPr>
          <w:rFonts w:eastAsia="Trebuchet MS"/>
          <w:sz w:val="24"/>
          <w:szCs w:val="24"/>
        </w:rPr>
        <w:t>,</w:t>
      </w:r>
      <w:r w:rsidRPr="00B164C9">
        <w:rPr>
          <w:rFonts w:eastAsia="Trebuchet MS"/>
          <w:spacing w:val="10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a</w:t>
      </w:r>
      <w:r w:rsidRPr="00B164C9">
        <w:rPr>
          <w:rFonts w:eastAsia="Trebuchet MS"/>
          <w:spacing w:val="12"/>
          <w:sz w:val="24"/>
          <w:szCs w:val="24"/>
        </w:rPr>
        <w:t xml:space="preserve"> </w:t>
      </w:r>
      <w:proofErr w:type="gramStart"/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io</w:t>
      </w:r>
      <w:r w:rsidRPr="00B164C9">
        <w:rPr>
          <w:rFonts w:eastAsia="Trebuchet MS"/>
          <w:sz w:val="24"/>
          <w:szCs w:val="24"/>
        </w:rPr>
        <w:t>n</w:t>
      </w:r>
      <w:proofErr w:type="gramEnd"/>
      <w:r w:rsidRPr="00B164C9">
        <w:rPr>
          <w:rFonts w:eastAsia="Trebuchet MS"/>
          <w:spacing w:val="10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9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a</w:t>
      </w:r>
      <w:r w:rsidRPr="00B164C9">
        <w:rPr>
          <w:rFonts w:eastAsia="Trebuchet MS"/>
          <w:spacing w:val="12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ec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9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n</w:t>
      </w:r>
    </w:p>
    <w:p w14:paraId="6DE43F34" w14:textId="77777777" w:rsidR="00451C05" w:rsidRPr="00B164C9" w:rsidRDefault="00451C05" w:rsidP="00451C05">
      <w:pPr>
        <w:spacing w:before="68"/>
        <w:ind w:left="100"/>
        <w:rPr>
          <w:rFonts w:eastAsia="Trebuchet MS"/>
          <w:sz w:val="24"/>
          <w:szCs w:val="24"/>
        </w:rPr>
      </w:pPr>
      <w:r w:rsidRPr="00B164C9">
        <w:rPr>
          <w:rFonts w:eastAsia="Trebuchet MS"/>
          <w:spacing w:val="1"/>
          <w:sz w:val="24"/>
          <w:szCs w:val="24"/>
        </w:rPr>
        <w:lastRenderedPageBreak/>
        <w:t>th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na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n fo</w:t>
      </w:r>
      <w:r w:rsidRPr="00B164C9">
        <w:rPr>
          <w:rFonts w:eastAsia="Trebuchet MS"/>
          <w:spacing w:val="1"/>
          <w:sz w:val="24"/>
          <w:szCs w:val="24"/>
        </w:rPr>
        <w:t>r</w:t>
      </w:r>
      <w:r w:rsidRPr="00B164C9">
        <w:rPr>
          <w:rFonts w:eastAsia="Trebuchet MS"/>
          <w:sz w:val="24"/>
          <w:szCs w:val="24"/>
        </w:rPr>
        <w:t xml:space="preserve">m 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 xml:space="preserve">t </w:t>
      </w:r>
      <w:r w:rsidRPr="00B164C9">
        <w:rPr>
          <w:rFonts w:eastAsia="Trebuchet MS"/>
          <w:spacing w:val="1"/>
          <w:sz w:val="24"/>
          <w:szCs w:val="24"/>
        </w:rPr>
        <w:t>con</w:t>
      </w:r>
      <w:r w:rsidRPr="00B164C9">
        <w:rPr>
          <w:rFonts w:eastAsia="Trebuchet MS"/>
          <w:spacing w:val="-1"/>
          <w:sz w:val="24"/>
          <w:szCs w:val="24"/>
        </w:rPr>
        <w:t>si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 xml:space="preserve">d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 xml:space="preserve">a </w:t>
      </w:r>
      <w:r w:rsidRPr="00B164C9">
        <w:rPr>
          <w:rFonts w:eastAsia="Trebuchet MS"/>
          <w:spacing w:val="-3"/>
          <w:sz w:val="24"/>
          <w:szCs w:val="24"/>
        </w:rPr>
        <w:t>v</w:t>
      </w:r>
      <w:r w:rsidRPr="00B164C9">
        <w:rPr>
          <w:rFonts w:eastAsia="Trebuchet MS"/>
          <w:spacing w:val="1"/>
          <w:sz w:val="24"/>
          <w:szCs w:val="24"/>
        </w:rPr>
        <w:t>ote</w:t>
      </w:r>
      <w:r w:rsidRPr="00B164C9">
        <w:rPr>
          <w:rFonts w:eastAsia="Trebuchet MS"/>
          <w:sz w:val="24"/>
          <w:szCs w:val="24"/>
        </w:rPr>
        <w:t>.</w:t>
      </w:r>
    </w:p>
    <w:p w14:paraId="6859936B" w14:textId="77777777" w:rsidR="00451C05" w:rsidRPr="00B164C9" w:rsidRDefault="00451C05" w:rsidP="00451C05">
      <w:pPr>
        <w:spacing w:line="200" w:lineRule="exact"/>
      </w:pPr>
    </w:p>
    <w:p w14:paraId="4F794E81" w14:textId="77777777" w:rsidR="00451C05" w:rsidRPr="00B164C9" w:rsidRDefault="00451C05" w:rsidP="00451C05">
      <w:pPr>
        <w:spacing w:line="200" w:lineRule="exact"/>
      </w:pPr>
    </w:p>
    <w:p w14:paraId="7BC59482" w14:textId="77777777" w:rsidR="00451C05" w:rsidRPr="00B164C9" w:rsidRDefault="00451C05" w:rsidP="00451C05">
      <w:pPr>
        <w:spacing w:line="200" w:lineRule="exact"/>
      </w:pPr>
    </w:p>
    <w:p w14:paraId="65DF43C6" w14:textId="77777777" w:rsidR="00451C05" w:rsidRPr="00B164C9" w:rsidRDefault="00451C05" w:rsidP="00451C05">
      <w:pPr>
        <w:spacing w:before="7" w:line="220" w:lineRule="exact"/>
        <w:rPr>
          <w:sz w:val="22"/>
          <w:szCs w:val="22"/>
        </w:rPr>
      </w:pPr>
    </w:p>
    <w:p w14:paraId="4137E935" w14:textId="0902A72C" w:rsidR="00451C05" w:rsidRPr="00B164C9" w:rsidRDefault="00451C05" w:rsidP="00451C05">
      <w:pPr>
        <w:spacing w:line="300" w:lineRule="exact"/>
        <w:ind w:left="100"/>
        <w:rPr>
          <w:rFonts w:eastAsia="Trebuchet MS"/>
          <w:sz w:val="28"/>
          <w:szCs w:val="28"/>
        </w:rPr>
      </w:pPr>
      <w:r w:rsidRPr="00B164C9">
        <w:rPr>
          <w:rFonts w:eastAsia="Trebuchet MS"/>
          <w:b/>
          <w:w w:val="95"/>
          <w:position w:val="-1"/>
          <w:sz w:val="28"/>
          <w:szCs w:val="28"/>
          <w:u w:val="thick" w:color="000000"/>
        </w:rPr>
        <w:t>M</w:t>
      </w:r>
      <w:r w:rsidRPr="00B164C9">
        <w:rPr>
          <w:rFonts w:eastAsia="Trebuchet MS"/>
          <w:b/>
          <w:spacing w:val="-1"/>
          <w:w w:val="95"/>
          <w:position w:val="-1"/>
          <w:sz w:val="28"/>
          <w:szCs w:val="28"/>
          <w:u w:val="thick" w:color="000000"/>
        </w:rPr>
        <w:t>a</w:t>
      </w:r>
      <w:r w:rsidRPr="00B164C9">
        <w:rPr>
          <w:rFonts w:eastAsia="Trebuchet MS"/>
          <w:b/>
          <w:w w:val="95"/>
          <w:position w:val="-1"/>
          <w:sz w:val="28"/>
          <w:szCs w:val="28"/>
          <w:u w:val="thick" w:color="000000"/>
        </w:rPr>
        <w:t>i</w:t>
      </w:r>
      <w:r w:rsidRPr="00B164C9">
        <w:rPr>
          <w:rFonts w:eastAsia="Trebuchet MS"/>
          <w:b/>
          <w:spacing w:val="1"/>
          <w:w w:val="95"/>
          <w:position w:val="-1"/>
          <w:sz w:val="28"/>
          <w:szCs w:val="28"/>
          <w:u w:val="thick" w:color="000000"/>
        </w:rPr>
        <w:t>l</w:t>
      </w:r>
      <w:r w:rsidRPr="00B164C9">
        <w:rPr>
          <w:rFonts w:eastAsia="Trebuchet MS"/>
          <w:b/>
          <w:w w:val="95"/>
          <w:position w:val="-1"/>
          <w:sz w:val="28"/>
          <w:szCs w:val="28"/>
          <w:u w:val="thick" w:color="000000"/>
        </w:rPr>
        <w:t>-in</w:t>
      </w:r>
      <w:r w:rsidRPr="00B164C9">
        <w:rPr>
          <w:rFonts w:eastAsia="Trebuchet MS"/>
          <w:b/>
          <w:spacing w:val="9"/>
          <w:w w:val="95"/>
          <w:position w:val="-1"/>
          <w:sz w:val="28"/>
          <w:szCs w:val="28"/>
          <w:u w:val="thick" w:color="000000"/>
        </w:rPr>
        <w:t xml:space="preserve"> </w:t>
      </w:r>
      <w:r w:rsidRPr="00B164C9">
        <w:rPr>
          <w:rFonts w:eastAsia="Trebuchet MS"/>
          <w:b/>
          <w:position w:val="-1"/>
          <w:sz w:val="28"/>
          <w:szCs w:val="28"/>
          <w:u w:val="thick" w:color="000000"/>
        </w:rPr>
        <w:t>Vote</w:t>
      </w:r>
      <w:r w:rsidRPr="00B164C9">
        <w:rPr>
          <w:rFonts w:eastAsia="Trebuchet MS"/>
          <w:b/>
          <w:spacing w:val="-1"/>
          <w:position w:val="-1"/>
          <w:sz w:val="28"/>
          <w:szCs w:val="28"/>
          <w:u w:val="thick" w:color="000000"/>
        </w:rPr>
        <w:t xml:space="preserve"> </w:t>
      </w:r>
      <w:r w:rsidRPr="00B164C9">
        <w:rPr>
          <w:rFonts w:eastAsia="Trebuchet MS"/>
          <w:b/>
          <w:position w:val="-1"/>
          <w:sz w:val="28"/>
          <w:szCs w:val="28"/>
          <w:u w:val="thick" w:color="000000"/>
        </w:rPr>
        <w:t>Gui</w:t>
      </w:r>
      <w:r w:rsidRPr="00B164C9">
        <w:rPr>
          <w:rFonts w:eastAsia="Trebuchet MS"/>
          <w:b/>
          <w:spacing w:val="-2"/>
          <w:position w:val="-1"/>
          <w:sz w:val="28"/>
          <w:szCs w:val="28"/>
          <w:u w:val="thick" w:color="000000"/>
        </w:rPr>
        <w:t>d</w:t>
      </w:r>
      <w:r w:rsidRPr="00B164C9">
        <w:rPr>
          <w:rFonts w:eastAsia="Trebuchet MS"/>
          <w:b/>
          <w:position w:val="-1"/>
          <w:sz w:val="28"/>
          <w:szCs w:val="28"/>
          <w:u w:val="thick" w:color="000000"/>
        </w:rPr>
        <w:t>eline</w:t>
      </w:r>
    </w:p>
    <w:p w14:paraId="18FA6DC6" w14:textId="77777777" w:rsidR="00451C05" w:rsidRPr="00B164C9" w:rsidRDefault="00451C05" w:rsidP="00451C05">
      <w:pPr>
        <w:spacing w:before="19" w:line="240" w:lineRule="exact"/>
        <w:rPr>
          <w:sz w:val="24"/>
          <w:szCs w:val="24"/>
        </w:rPr>
      </w:pPr>
    </w:p>
    <w:p w14:paraId="5A51FE66" w14:textId="77777777" w:rsidR="00451C05" w:rsidRPr="00B164C9" w:rsidRDefault="00451C05" w:rsidP="00451C05">
      <w:pPr>
        <w:spacing w:before="31" w:line="260" w:lineRule="exact"/>
        <w:ind w:left="100" w:right="63"/>
        <w:rPr>
          <w:rFonts w:eastAsia="Trebuchet MS"/>
          <w:sz w:val="24"/>
          <w:szCs w:val="24"/>
        </w:rPr>
      </w:pPr>
      <w:r w:rsidRPr="00B164C9">
        <w:rPr>
          <w:rFonts w:eastAsia="Trebuchet MS"/>
          <w:spacing w:val="-1"/>
          <w:sz w:val="24"/>
          <w:szCs w:val="24"/>
        </w:rPr>
        <w:t>1</w:t>
      </w:r>
      <w:r w:rsidRPr="00B164C9">
        <w:rPr>
          <w:rFonts w:eastAsia="Trebuchet MS"/>
          <w:sz w:val="24"/>
          <w:szCs w:val="24"/>
        </w:rPr>
        <w:t xml:space="preserve">. </w:t>
      </w:r>
      <w:r w:rsidRPr="00B164C9">
        <w:rPr>
          <w:rFonts w:eastAsia="Trebuchet MS"/>
          <w:spacing w:val="29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We</w:t>
      </w:r>
      <w:r w:rsidRPr="00B164C9">
        <w:rPr>
          <w:rFonts w:eastAsia="Trebuchet MS"/>
          <w:spacing w:val="15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gn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z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3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>ac</w:t>
      </w:r>
      <w:r w:rsidRPr="00B164C9">
        <w:rPr>
          <w:rFonts w:eastAsia="Trebuchet MS"/>
          <w:sz w:val="24"/>
          <w:szCs w:val="24"/>
        </w:rPr>
        <w:t>t</w:t>
      </w:r>
      <w:r w:rsidRPr="00B164C9">
        <w:rPr>
          <w:rFonts w:eastAsia="Trebuchet MS"/>
          <w:spacing w:val="16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t</w:t>
      </w:r>
      <w:r w:rsidRPr="00B164C9">
        <w:rPr>
          <w:rFonts w:eastAsia="Trebuchet MS"/>
          <w:spacing w:val="1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1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a</w:t>
      </w:r>
      <w:r w:rsidRPr="00B164C9">
        <w:rPr>
          <w:rFonts w:eastAsia="Trebuchet MS"/>
          <w:spacing w:val="1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p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12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ou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4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t</w:t>
      </w:r>
      <w:r w:rsidRPr="00B164C9">
        <w:rPr>
          <w:rFonts w:eastAsia="Trebuchet MS"/>
          <w:spacing w:val="1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at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4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ec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io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,</w:t>
      </w:r>
      <w:r w:rsidRPr="00B164C9">
        <w:rPr>
          <w:rFonts w:eastAsia="Trebuchet MS"/>
          <w:spacing w:val="15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2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 xml:space="preserve">r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hou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d n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t</w:t>
      </w:r>
      <w:r w:rsidRPr="00B164C9">
        <w:rPr>
          <w:rFonts w:eastAsia="Trebuchet MS"/>
          <w:spacing w:val="-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be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d h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or</w:t>
      </w:r>
      <w:r w:rsidRPr="00B164C9">
        <w:rPr>
          <w:rFonts w:eastAsia="Trebuchet MS"/>
          <w:spacing w:val="-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he</w:t>
      </w:r>
      <w:r w:rsidRPr="00B164C9">
        <w:rPr>
          <w:rFonts w:eastAsia="Trebuchet MS"/>
          <w:sz w:val="24"/>
          <w:szCs w:val="24"/>
        </w:rPr>
        <w:t xml:space="preserve">r 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ght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 xml:space="preserve">of </w:t>
      </w:r>
      <w:r w:rsidRPr="00B164C9">
        <w:rPr>
          <w:rFonts w:eastAsia="Trebuchet MS"/>
          <w:spacing w:val="-2"/>
          <w:sz w:val="24"/>
          <w:szCs w:val="24"/>
        </w:rPr>
        <w:t>v</w:t>
      </w:r>
      <w:r w:rsidRPr="00B164C9">
        <w:rPr>
          <w:rFonts w:eastAsia="Trebuchet MS"/>
          <w:spacing w:val="1"/>
          <w:sz w:val="24"/>
          <w:szCs w:val="24"/>
        </w:rPr>
        <w:t>ot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g.</w:t>
      </w:r>
    </w:p>
    <w:p w14:paraId="1699751C" w14:textId="77777777" w:rsidR="00451C05" w:rsidRPr="00B164C9" w:rsidRDefault="00451C05" w:rsidP="00451C05">
      <w:pPr>
        <w:spacing w:before="13" w:line="260" w:lineRule="exact"/>
        <w:rPr>
          <w:sz w:val="26"/>
          <w:szCs w:val="26"/>
        </w:rPr>
      </w:pPr>
    </w:p>
    <w:p w14:paraId="182E75C9" w14:textId="77777777" w:rsidR="00451C05" w:rsidRPr="00B164C9" w:rsidRDefault="00451C05" w:rsidP="00451C05">
      <w:pPr>
        <w:ind w:left="100"/>
        <w:rPr>
          <w:rFonts w:eastAsia="Trebuchet MS"/>
          <w:sz w:val="24"/>
          <w:szCs w:val="24"/>
        </w:rPr>
      </w:pPr>
      <w:r w:rsidRPr="00B164C9">
        <w:rPr>
          <w:rFonts w:eastAsia="Trebuchet MS"/>
          <w:spacing w:val="-1"/>
          <w:sz w:val="24"/>
          <w:szCs w:val="24"/>
        </w:rPr>
        <w:t>2</w:t>
      </w:r>
      <w:r w:rsidRPr="00B164C9">
        <w:rPr>
          <w:rFonts w:eastAsia="Trebuchet MS"/>
          <w:sz w:val="24"/>
          <w:szCs w:val="24"/>
        </w:rPr>
        <w:t xml:space="preserve">.  </w:t>
      </w:r>
      <w:r w:rsidRPr="00B164C9">
        <w:rPr>
          <w:rFonts w:eastAsia="Trebuchet MS"/>
          <w:spacing w:val="47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Subm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ss</w:t>
      </w:r>
      <w:r w:rsidRPr="00B164C9">
        <w:rPr>
          <w:rFonts w:eastAsia="Trebuchet MS"/>
          <w:spacing w:val="1"/>
          <w:sz w:val="24"/>
          <w:szCs w:val="24"/>
        </w:rPr>
        <w:t>io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60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59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sc</w:t>
      </w:r>
      <w:r w:rsidRPr="00B164C9">
        <w:rPr>
          <w:rFonts w:eastAsia="Trebuchet MS"/>
          <w:spacing w:val="1"/>
          <w:sz w:val="24"/>
          <w:szCs w:val="24"/>
        </w:rPr>
        <w:t>an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60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3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-</w:t>
      </w:r>
      <w:r w:rsidRPr="00B164C9">
        <w:rPr>
          <w:rFonts w:eastAsia="Trebuchet MS"/>
          <w:sz w:val="24"/>
          <w:szCs w:val="24"/>
        </w:rPr>
        <w:t>•in</w:t>
      </w:r>
      <w:r w:rsidRPr="00B164C9">
        <w:rPr>
          <w:rFonts w:eastAsia="Trebuchet MS"/>
          <w:spacing w:val="2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v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58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58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be</w:t>
      </w:r>
      <w:r w:rsidRPr="00B164C9">
        <w:rPr>
          <w:rFonts w:eastAsia="Trebuchet MS"/>
          <w:spacing w:val="60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ac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p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60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u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58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12</w:t>
      </w:r>
      <w:r w:rsidRPr="00B164C9">
        <w:rPr>
          <w:rFonts w:eastAsia="Trebuchet MS"/>
          <w:sz w:val="24"/>
          <w:szCs w:val="24"/>
        </w:rPr>
        <w:t>.</w:t>
      </w:r>
      <w:r w:rsidRPr="00B164C9">
        <w:rPr>
          <w:rFonts w:eastAsia="Trebuchet MS"/>
          <w:spacing w:val="2"/>
          <w:sz w:val="24"/>
          <w:szCs w:val="24"/>
        </w:rPr>
        <w:t>0</w:t>
      </w:r>
      <w:r w:rsidRPr="00B164C9">
        <w:rPr>
          <w:rFonts w:eastAsia="Trebuchet MS"/>
          <w:spacing w:val="-1"/>
          <w:sz w:val="24"/>
          <w:szCs w:val="24"/>
        </w:rPr>
        <w:t>0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59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f</w:t>
      </w:r>
    </w:p>
    <w:p w14:paraId="496965DA" w14:textId="77777777" w:rsidR="00451C05" w:rsidRPr="00B164C9" w:rsidRDefault="00451C05" w:rsidP="00451C05">
      <w:pPr>
        <w:spacing w:line="260" w:lineRule="exact"/>
        <w:ind w:left="100"/>
        <w:rPr>
          <w:rFonts w:eastAsia="Trebuchet MS"/>
          <w:sz w:val="24"/>
          <w:szCs w:val="24"/>
        </w:rPr>
      </w:pP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ec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io</w:t>
      </w:r>
      <w:r w:rsidRPr="00B164C9">
        <w:rPr>
          <w:rFonts w:eastAsia="Trebuchet MS"/>
          <w:sz w:val="24"/>
          <w:szCs w:val="24"/>
        </w:rPr>
        <w:t xml:space="preserve">n </w:t>
      </w:r>
      <w:r w:rsidRPr="00B164C9">
        <w:rPr>
          <w:rFonts w:eastAsia="Trebuchet MS"/>
          <w:spacing w:val="-1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y</w:t>
      </w:r>
      <w:r w:rsidRPr="00B164C9">
        <w:rPr>
          <w:rFonts w:eastAsia="Trebuchet MS"/>
          <w:sz w:val="24"/>
          <w:szCs w:val="24"/>
        </w:rPr>
        <w:t>.</w:t>
      </w:r>
    </w:p>
    <w:p w14:paraId="6B75411F" w14:textId="77777777" w:rsidR="00451C05" w:rsidRPr="00B164C9" w:rsidRDefault="00451C05" w:rsidP="00451C05">
      <w:pPr>
        <w:spacing w:before="16" w:line="260" w:lineRule="exact"/>
        <w:rPr>
          <w:sz w:val="26"/>
          <w:szCs w:val="26"/>
        </w:rPr>
      </w:pPr>
    </w:p>
    <w:p w14:paraId="0C5035CE" w14:textId="77777777" w:rsidR="00451C05" w:rsidRPr="00B164C9" w:rsidRDefault="00451C05" w:rsidP="00451C05">
      <w:pPr>
        <w:ind w:left="100" w:right="60"/>
        <w:rPr>
          <w:rFonts w:eastAsia="Trebuchet MS"/>
          <w:sz w:val="24"/>
          <w:szCs w:val="24"/>
        </w:rPr>
      </w:pPr>
      <w:r w:rsidRPr="00B164C9">
        <w:rPr>
          <w:rFonts w:eastAsia="Trebuchet MS"/>
          <w:spacing w:val="-1"/>
          <w:sz w:val="24"/>
          <w:szCs w:val="24"/>
        </w:rPr>
        <w:t>3</w:t>
      </w:r>
      <w:r w:rsidRPr="00B164C9">
        <w:rPr>
          <w:rFonts w:eastAsia="Trebuchet MS"/>
          <w:sz w:val="24"/>
          <w:szCs w:val="24"/>
        </w:rPr>
        <w:t xml:space="preserve">. </w:t>
      </w:r>
      <w:r w:rsidRPr="00B164C9">
        <w:rPr>
          <w:rFonts w:eastAsia="Trebuchet MS"/>
          <w:spacing w:val="24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O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y</w:t>
      </w:r>
      <w:r w:rsidRPr="00B164C9">
        <w:rPr>
          <w:rFonts w:eastAsia="Trebuchet MS"/>
          <w:spacing w:val="13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on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ail-</w:t>
      </w:r>
      <w:r w:rsidRPr="00B164C9">
        <w:rPr>
          <w:rFonts w:eastAsia="Trebuchet MS"/>
          <w:spacing w:val="-2"/>
          <w:w w:val="70"/>
          <w:sz w:val="24"/>
          <w:szCs w:val="24"/>
        </w:rPr>
        <w:t>•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10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v</w:t>
      </w:r>
      <w:r w:rsidRPr="00B164C9">
        <w:rPr>
          <w:rFonts w:eastAsia="Trebuchet MS"/>
          <w:spacing w:val="1"/>
          <w:sz w:val="24"/>
          <w:szCs w:val="24"/>
        </w:rPr>
        <w:t>ot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10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ll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2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on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8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in</w:t>
      </w:r>
      <w:r w:rsidRPr="00B164C9">
        <w:rPr>
          <w:rFonts w:eastAsia="Trebuchet MS"/>
          <w:spacing w:val="-2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v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ua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,</w:t>
      </w:r>
      <w:r w:rsidRPr="00B164C9">
        <w:rPr>
          <w:rFonts w:eastAsia="Trebuchet MS"/>
          <w:spacing w:val="10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1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re</w:t>
      </w:r>
      <w:r w:rsidRPr="00B164C9">
        <w:rPr>
          <w:rFonts w:eastAsia="Trebuchet MS"/>
          <w:spacing w:val="10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re</w:t>
      </w:r>
      <w:r w:rsidRPr="00B164C9">
        <w:rPr>
          <w:rFonts w:eastAsia="Trebuchet MS"/>
          <w:spacing w:val="13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2"/>
          <w:sz w:val="24"/>
          <w:szCs w:val="24"/>
        </w:rPr>
        <w:t xml:space="preserve"> </w:t>
      </w:r>
      <w:proofErr w:type="spellStart"/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n</w:t>
      </w:r>
      <w:proofErr w:type="spellEnd"/>
      <w:r w:rsidRPr="00B164C9">
        <w:rPr>
          <w:rFonts w:eastAsia="Trebuchet MS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one</w:t>
      </w:r>
      <w:r w:rsidRPr="00B164C9">
        <w:rPr>
          <w:rFonts w:eastAsia="Trebuchet MS"/>
          <w:sz w:val="24"/>
          <w:szCs w:val="24"/>
        </w:rPr>
        <w:t>,</w:t>
      </w:r>
      <w:r w:rsidRPr="00B164C9">
        <w:rPr>
          <w:rFonts w:eastAsia="Trebuchet MS"/>
          <w:spacing w:val="-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b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 xml:space="preserve">h 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be</w:t>
      </w:r>
      <w:r w:rsidRPr="00B164C9">
        <w:rPr>
          <w:rFonts w:eastAsia="Trebuchet MS"/>
          <w:spacing w:val="1"/>
          <w:sz w:val="24"/>
          <w:szCs w:val="24"/>
        </w:rPr>
        <w:t xml:space="preserve"> con</w:t>
      </w:r>
      <w:r w:rsidRPr="00B164C9">
        <w:rPr>
          <w:rFonts w:eastAsia="Trebuchet MS"/>
          <w:spacing w:val="-1"/>
          <w:sz w:val="24"/>
          <w:szCs w:val="24"/>
        </w:rPr>
        <w:t>si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d vo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d.</w:t>
      </w:r>
    </w:p>
    <w:p w14:paraId="7C2CD6E8" w14:textId="77777777" w:rsidR="00451C05" w:rsidRPr="00B164C9" w:rsidRDefault="00451C05" w:rsidP="00451C05">
      <w:pPr>
        <w:spacing w:before="15" w:line="260" w:lineRule="exact"/>
        <w:rPr>
          <w:sz w:val="26"/>
          <w:szCs w:val="26"/>
        </w:rPr>
      </w:pPr>
    </w:p>
    <w:p w14:paraId="5F3D6F86" w14:textId="77777777" w:rsidR="00451C05" w:rsidRPr="00B164C9" w:rsidRDefault="00451C05" w:rsidP="00451C05">
      <w:pPr>
        <w:ind w:left="100"/>
        <w:rPr>
          <w:rFonts w:eastAsia="Trebuchet MS"/>
          <w:sz w:val="24"/>
          <w:szCs w:val="24"/>
        </w:rPr>
      </w:pPr>
      <w:r w:rsidRPr="00B164C9">
        <w:rPr>
          <w:rFonts w:eastAsia="Trebuchet MS"/>
          <w:spacing w:val="-1"/>
          <w:sz w:val="24"/>
          <w:szCs w:val="24"/>
        </w:rPr>
        <w:t>4</w:t>
      </w:r>
      <w:r w:rsidRPr="00B164C9">
        <w:rPr>
          <w:rFonts w:eastAsia="Trebuchet MS"/>
          <w:sz w:val="24"/>
          <w:szCs w:val="24"/>
        </w:rPr>
        <w:t xml:space="preserve">. </w:t>
      </w:r>
      <w:r w:rsidRPr="00B164C9">
        <w:rPr>
          <w:rFonts w:eastAsia="Trebuchet MS"/>
          <w:spacing w:val="29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If</w:t>
      </w:r>
      <w:r w:rsidRPr="00B164C9">
        <w:rPr>
          <w:rFonts w:eastAsia="Trebuchet MS"/>
          <w:spacing w:val="14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a</w:t>
      </w:r>
      <w:r w:rsidRPr="00B164C9">
        <w:rPr>
          <w:rFonts w:eastAsia="Trebuchet MS"/>
          <w:spacing w:val="15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ai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­</w:t>
      </w:r>
      <w:r w:rsidRPr="00B164C9">
        <w:rPr>
          <w:rFonts w:eastAsia="Trebuchet MS"/>
          <w:spacing w:val="-1"/>
          <w:sz w:val="24"/>
          <w:szCs w:val="24"/>
        </w:rPr>
        <w:t>‐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15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v</w:t>
      </w:r>
      <w:r w:rsidRPr="00B164C9">
        <w:rPr>
          <w:rFonts w:eastAsia="Trebuchet MS"/>
          <w:sz w:val="24"/>
          <w:szCs w:val="24"/>
        </w:rPr>
        <w:t>o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2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13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z w:val="24"/>
          <w:szCs w:val="24"/>
        </w:rPr>
        <w:t>bm</w:t>
      </w:r>
      <w:r w:rsidRPr="00B164C9">
        <w:rPr>
          <w:rFonts w:eastAsia="Trebuchet MS"/>
          <w:spacing w:val="1"/>
          <w:sz w:val="24"/>
          <w:szCs w:val="24"/>
        </w:rPr>
        <w:t>itt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d,</w:t>
      </w:r>
      <w:r w:rsidRPr="00B164C9">
        <w:rPr>
          <w:rFonts w:eastAsia="Trebuchet MS"/>
          <w:spacing w:val="15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15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v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ua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13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13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ot</w:t>
      </w:r>
      <w:r w:rsidRPr="00B164C9">
        <w:rPr>
          <w:rFonts w:eastAsia="Trebuchet MS"/>
          <w:spacing w:val="15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be</w:t>
      </w:r>
      <w:r w:rsidRPr="00B164C9">
        <w:rPr>
          <w:rFonts w:eastAsia="Trebuchet MS"/>
          <w:spacing w:val="1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ll</w:t>
      </w:r>
      <w:r w:rsidRPr="00B164C9">
        <w:rPr>
          <w:rFonts w:eastAsia="Trebuchet MS"/>
          <w:sz w:val="24"/>
          <w:szCs w:val="24"/>
        </w:rPr>
        <w:t>o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4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o</w:t>
      </w:r>
      <w:r w:rsidRPr="00B164C9">
        <w:rPr>
          <w:rFonts w:eastAsia="Trebuchet MS"/>
          <w:spacing w:val="14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v</w:t>
      </w:r>
      <w:r w:rsidRPr="00B164C9">
        <w:rPr>
          <w:rFonts w:eastAsia="Trebuchet MS"/>
          <w:sz w:val="24"/>
          <w:szCs w:val="24"/>
        </w:rPr>
        <w:t>o</w:t>
      </w:r>
      <w:r w:rsidRPr="00B164C9">
        <w:rPr>
          <w:rFonts w:eastAsia="Trebuchet MS"/>
          <w:spacing w:val="-1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5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on</w:t>
      </w:r>
    </w:p>
    <w:p w14:paraId="52EC6196" w14:textId="77777777" w:rsidR="00451C05" w:rsidRPr="00B164C9" w:rsidRDefault="00451C05" w:rsidP="00451C05">
      <w:pPr>
        <w:spacing w:line="260" w:lineRule="exact"/>
        <w:ind w:left="100"/>
        <w:rPr>
          <w:rFonts w:eastAsia="Trebuchet MS"/>
          <w:sz w:val="24"/>
          <w:szCs w:val="24"/>
        </w:rPr>
      </w:pPr>
      <w:r w:rsidRPr="00B164C9">
        <w:rPr>
          <w:rFonts w:eastAsia="Trebuchet MS"/>
          <w:spacing w:val="1"/>
          <w:sz w:val="24"/>
          <w:szCs w:val="24"/>
        </w:rPr>
        <w:t>th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>p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t u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he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 xml:space="preserve">or </w:t>
      </w:r>
      <w:r w:rsidRPr="00B164C9">
        <w:rPr>
          <w:rFonts w:eastAsia="Trebuchet MS"/>
          <w:spacing w:val="-4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dec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re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3"/>
          <w:sz w:val="24"/>
          <w:szCs w:val="24"/>
        </w:rPr>
        <w:t>v</w:t>
      </w:r>
      <w:r w:rsidRPr="00B164C9">
        <w:rPr>
          <w:rFonts w:eastAsia="Trebuchet MS"/>
          <w:spacing w:val="1"/>
          <w:sz w:val="24"/>
          <w:szCs w:val="24"/>
        </w:rPr>
        <w:t>oi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-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-3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-2"/>
          <w:sz w:val="24"/>
          <w:szCs w:val="24"/>
        </w:rPr>
        <w:t>a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6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-</w:t>
      </w:r>
      <w:r w:rsidRPr="00B164C9">
        <w:rPr>
          <w:rFonts w:eastAsia="Trebuchet MS"/>
          <w:spacing w:val="-2"/>
          <w:w w:val="70"/>
          <w:sz w:val="24"/>
          <w:szCs w:val="24"/>
        </w:rPr>
        <w:t>•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n vo</w:t>
      </w:r>
      <w:r w:rsidRPr="00B164C9">
        <w:rPr>
          <w:rFonts w:eastAsia="Trebuchet MS"/>
          <w:spacing w:val="-1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.</w:t>
      </w:r>
    </w:p>
    <w:p w14:paraId="2AEBAA33" w14:textId="220184FD" w:rsidR="00451C05" w:rsidRPr="00B164C9" w:rsidRDefault="00451C05" w:rsidP="0063143E">
      <w:pPr>
        <w:jc w:val="both"/>
        <w:rPr>
          <w:rFonts w:eastAsia="Trebuchet MS"/>
          <w:sz w:val="24"/>
          <w:szCs w:val="24"/>
        </w:rPr>
        <w:sectPr w:rsidR="00451C05" w:rsidRPr="00B164C9">
          <w:pgSz w:w="12240" w:h="15840"/>
          <w:pgMar w:top="1480" w:right="1700" w:bottom="280" w:left="1700" w:header="0" w:footer="771" w:gutter="0"/>
          <w:cols w:space="720"/>
        </w:sectPr>
        <w:pPrChange w:id="54" w:author="Bin Adong, Haqeem" w:date="2023-11-21T09:37:00Z">
          <w:pPr>
            <w:ind w:left="100"/>
            <w:jc w:val="both"/>
          </w:pPr>
        </w:pPrChange>
      </w:pPr>
    </w:p>
    <w:p w14:paraId="778797F3" w14:textId="7216CBA3" w:rsidR="00B164C9" w:rsidRPr="00B164C9" w:rsidRDefault="00B164C9" w:rsidP="00B164C9">
      <w:pPr>
        <w:spacing w:line="260" w:lineRule="exact"/>
        <w:ind w:right="609"/>
        <w:rPr>
          <w:rFonts w:eastAsia="Trebuchet MS"/>
          <w:sz w:val="24"/>
          <w:szCs w:val="24"/>
        </w:rPr>
        <w:sectPr w:rsidR="00B164C9" w:rsidRPr="00B164C9">
          <w:pgSz w:w="12240" w:h="15840"/>
          <w:pgMar w:top="1360" w:right="1680" w:bottom="280" w:left="1700" w:header="0" w:footer="771" w:gutter="0"/>
          <w:cols w:space="720"/>
        </w:sectPr>
      </w:pPr>
    </w:p>
    <w:p w14:paraId="55FEA6DA" w14:textId="13CE9C84" w:rsidR="005B29B1" w:rsidRPr="00B164C9" w:rsidRDefault="005B29B1" w:rsidP="00B164C9">
      <w:pPr>
        <w:spacing w:line="260" w:lineRule="exact"/>
        <w:rPr>
          <w:rFonts w:eastAsia="Trebuchet MS"/>
          <w:sz w:val="24"/>
          <w:szCs w:val="24"/>
        </w:rPr>
        <w:sectPr w:rsidR="005B29B1" w:rsidRPr="00B164C9">
          <w:pgSz w:w="12240" w:h="15840"/>
          <w:pgMar w:top="1360" w:right="1680" w:bottom="280" w:left="1700" w:header="0" w:footer="771" w:gutter="0"/>
          <w:cols w:space="720"/>
        </w:sectPr>
      </w:pPr>
    </w:p>
    <w:p w14:paraId="7A46A001" w14:textId="545A8296" w:rsidR="005B29B1" w:rsidRPr="00B164C9" w:rsidRDefault="005B29B1" w:rsidP="00451C05">
      <w:pPr>
        <w:spacing w:before="14" w:line="280" w:lineRule="exact"/>
        <w:rPr>
          <w:rFonts w:eastAsia="Trebuchet MS"/>
          <w:sz w:val="24"/>
          <w:szCs w:val="24"/>
        </w:rPr>
      </w:pPr>
    </w:p>
    <w:sectPr w:rsidR="005B29B1" w:rsidRPr="00B164C9" w:rsidSect="00451C05">
      <w:pgSz w:w="12240" w:h="15840"/>
      <w:pgMar w:top="1480" w:right="1700" w:bottom="280" w:left="1700" w:header="0" w:footer="7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3CCF9" w14:textId="77777777" w:rsidR="00B11F7E" w:rsidRDefault="00B11F7E">
      <w:r>
        <w:separator/>
      </w:r>
    </w:p>
  </w:endnote>
  <w:endnote w:type="continuationSeparator" w:id="0">
    <w:p w14:paraId="7550A364" w14:textId="77777777" w:rsidR="00B11F7E" w:rsidRDefault="00B11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9A1CD" w14:textId="77777777" w:rsidR="005B29B1" w:rsidRDefault="00000000">
    <w:pPr>
      <w:spacing w:line="200" w:lineRule="exact"/>
    </w:pPr>
    <w:r>
      <w:pict w14:anchorId="577D8D6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490.1pt;margin-top:742.4pt;width:16pt;height:14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6A73E08" w14:textId="77777777" w:rsidR="005B29B1" w:rsidRDefault="00916E0B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AD6EAF">
                  <w:rPr>
                    <w:noProof/>
                    <w:sz w:val="24"/>
                    <w:szCs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53792" w14:textId="77777777" w:rsidR="00B11F7E" w:rsidRDefault="00B11F7E">
      <w:r>
        <w:separator/>
      </w:r>
    </w:p>
  </w:footnote>
  <w:footnote w:type="continuationSeparator" w:id="0">
    <w:p w14:paraId="3FF7F890" w14:textId="77777777" w:rsidR="00B11F7E" w:rsidRDefault="00B11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3E21"/>
    <w:multiLevelType w:val="multilevel"/>
    <w:tmpl w:val="934E8736"/>
    <w:lvl w:ilvl="0">
      <w:start w:val="1"/>
      <w:numFmt w:val="lowerLetter"/>
      <w:lvlText w:val="%1."/>
      <w:lvlJc w:val="left"/>
      <w:pPr>
        <w:ind w:left="144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120"/>
      </w:pPr>
      <w:rPr>
        <w:u w:val="none"/>
      </w:rPr>
    </w:lvl>
  </w:abstractNum>
  <w:abstractNum w:abstractNumId="1" w15:restartNumberingAfterBreak="0">
    <w:nsid w:val="01DA31BF"/>
    <w:multiLevelType w:val="multilevel"/>
    <w:tmpl w:val="56CE7762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02F21D59"/>
    <w:multiLevelType w:val="multilevel"/>
    <w:tmpl w:val="20A47C18"/>
    <w:lvl w:ilvl="0">
      <w:start w:val="1"/>
      <w:numFmt w:val="lowerLetter"/>
      <w:lvlText w:val="%1."/>
      <w:lvlJc w:val="left"/>
      <w:pPr>
        <w:ind w:left="144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120"/>
      </w:pPr>
      <w:rPr>
        <w:u w:val="none"/>
      </w:rPr>
    </w:lvl>
  </w:abstractNum>
  <w:abstractNum w:abstractNumId="3" w15:restartNumberingAfterBreak="0">
    <w:nsid w:val="033B2F0F"/>
    <w:multiLevelType w:val="multilevel"/>
    <w:tmpl w:val="0E6C96BA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0A093A83"/>
    <w:multiLevelType w:val="multilevel"/>
    <w:tmpl w:val="C13CB71C"/>
    <w:lvl w:ilvl="0">
      <w:start w:val="1"/>
      <w:numFmt w:val="upperLetter"/>
      <w:lvlText w:val="%1."/>
      <w:lvlJc w:val="left"/>
      <w:pPr>
        <w:ind w:left="144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120"/>
      </w:pPr>
      <w:rPr>
        <w:u w:val="none"/>
      </w:rPr>
    </w:lvl>
  </w:abstractNum>
  <w:abstractNum w:abstractNumId="5" w15:restartNumberingAfterBreak="0">
    <w:nsid w:val="0C610563"/>
    <w:multiLevelType w:val="multilevel"/>
    <w:tmpl w:val="5324EE66"/>
    <w:lvl w:ilvl="0">
      <w:start w:val="1"/>
      <w:numFmt w:val="lowerLetter"/>
      <w:lvlText w:val="%1."/>
      <w:lvlJc w:val="left"/>
      <w:pPr>
        <w:ind w:left="180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52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324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396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468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540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612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684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7560" w:firstLine="6120"/>
      </w:pPr>
      <w:rPr>
        <w:u w:val="none"/>
      </w:rPr>
    </w:lvl>
  </w:abstractNum>
  <w:abstractNum w:abstractNumId="6" w15:restartNumberingAfterBreak="0">
    <w:nsid w:val="22DA3FF6"/>
    <w:multiLevelType w:val="multilevel"/>
    <w:tmpl w:val="EE54A660"/>
    <w:lvl w:ilvl="0">
      <w:start w:val="1"/>
      <w:numFmt w:val="lowerLetter"/>
      <w:lvlText w:val="%1."/>
      <w:lvlJc w:val="left"/>
      <w:pPr>
        <w:ind w:left="180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52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324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396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468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540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612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684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7560" w:firstLine="6120"/>
      </w:pPr>
      <w:rPr>
        <w:u w:val="none"/>
      </w:rPr>
    </w:lvl>
  </w:abstractNum>
  <w:abstractNum w:abstractNumId="7" w15:restartNumberingAfterBreak="0">
    <w:nsid w:val="30D1788D"/>
    <w:multiLevelType w:val="hybridMultilevel"/>
    <w:tmpl w:val="66FC72C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7E0172"/>
    <w:multiLevelType w:val="multilevel"/>
    <w:tmpl w:val="22126C16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445107B7"/>
    <w:multiLevelType w:val="multilevel"/>
    <w:tmpl w:val="3EB865E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4EA00A02"/>
    <w:multiLevelType w:val="hybridMultilevel"/>
    <w:tmpl w:val="45E02AEE"/>
    <w:lvl w:ilvl="0" w:tplc="0409001B">
      <w:start w:val="1"/>
      <w:numFmt w:val="lowerRoman"/>
      <w:lvlText w:val="%1."/>
      <w:lvlJc w:val="right"/>
      <w:pPr>
        <w:ind w:left="1739" w:hanging="360"/>
      </w:pPr>
    </w:lvl>
    <w:lvl w:ilvl="1" w:tplc="04090019" w:tentative="1">
      <w:start w:val="1"/>
      <w:numFmt w:val="lowerLetter"/>
      <w:lvlText w:val="%2."/>
      <w:lvlJc w:val="left"/>
      <w:pPr>
        <w:ind w:left="2459" w:hanging="360"/>
      </w:pPr>
    </w:lvl>
    <w:lvl w:ilvl="2" w:tplc="0409001B" w:tentative="1">
      <w:start w:val="1"/>
      <w:numFmt w:val="lowerRoman"/>
      <w:lvlText w:val="%3."/>
      <w:lvlJc w:val="right"/>
      <w:pPr>
        <w:ind w:left="3179" w:hanging="180"/>
      </w:pPr>
    </w:lvl>
    <w:lvl w:ilvl="3" w:tplc="0409000F" w:tentative="1">
      <w:start w:val="1"/>
      <w:numFmt w:val="decimal"/>
      <w:lvlText w:val="%4."/>
      <w:lvlJc w:val="left"/>
      <w:pPr>
        <w:ind w:left="3899" w:hanging="360"/>
      </w:pPr>
    </w:lvl>
    <w:lvl w:ilvl="4" w:tplc="04090019" w:tentative="1">
      <w:start w:val="1"/>
      <w:numFmt w:val="lowerLetter"/>
      <w:lvlText w:val="%5."/>
      <w:lvlJc w:val="left"/>
      <w:pPr>
        <w:ind w:left="4619" w:hanging="360"/>
      </w:pPr>
    </w:lvl>
    <w:lvl w:ilvl="5" w:tplc="0409001B" w:tentative="1">
      <w:start w:val="1"/>
      <w:numFmt w:val="lowerRoman"/>
      <w:lvlText w:val="%6."/>
      <w:lvlJc w:val="right"/>
      <w:pPr>
        <w:ind w:left="5339" w:hanging="180"/>
      </w:pPr>
    </w:lvl>
    <w:lvl w:ilvl="6" w:tplc="0409000F" w:tentative="1">
      <w:start w:val="1"/>
      <w:numFmt w:val="decimal"/>
      <w:lvlText w:val="%7."/>
      <w:lvlJc w:val="left"/>
      <w:pPr>
        <w:ind w:left="6059" w:hanging="360"/>
      </w:pPr>
    </w:lvl>
    <w:lvl w:ilvl="7" w:tplc="04090019" w:tentative="1">
      <w:start w:val="1"/>
      <w:numFmt w:val="lowerLetter"/>
      <w:lvlText w:val="%8."/>
      <w:lvlJc w:val="left"/>
      <w:pPr>
        <w:ind w:left="6779" w:hanging="360"/>
      </w:pPr>
    </w:lvl>
    <w:lvl w:ilvl="8" w:tplc="0409001B" w:tentative="1">
      <w:start w:val="1"/>
      <w:numFmt w:val="lowerRoman"/>
      <w:lvlText w:val="%9."/>
      <w:lvlJc w:val="right"/>
      <w:pPr>
        <w:ind w:left="7499" w:hanging="180"/>
      </w:pPr>
    </w:lvl>
  </w:abstractNum>
  <w:abstractNum w:abstractNumId="11" w15:restartNumberingAfterBreak="0">
    <w:nsid w:val="50010CE1"/>
    <w:multiLevelType w:val="hybridMultilevel"/>
    <w:tmpl w:val="A8AE9BD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714214"/>
    <w:multiLevelType w:val="multilevel"/>
    <w:tmpl w:val="57943C2E"/>
    <w:lvl w:ilvl="0">
      <w:start w:val="1"/>
      <w:numFmt w:val="lowerLetter"/>
      <w:lvlText w:val="%1."/>
      <w:lvlJc w:val="left"/>
      <w:pPr>
        <w:ind w:left="144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216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120"/>
      </w:pPr>
      <w:rPr>
        <w:u w:val="none"/>
      </w:rPr>
    </w:lvl>
  </w:abstractNum>
  <w:abstractNum w:abstractNumId="13" w15:restartNumberingAfterBreak="0">
    <w:nsid w:val="5A5C4D2F"/>
    <w:multiLevelType w:val="hybridMultilevel"/>
    <w:tmpl w:val="6F6E3C00"/>
    <w:lvl w:ilvl="0" w:tplc="04090015">
      <w:start w:val="1"/>
      <w:numFmt w:val="upperLetter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4" w15:restartNumberingAfterBreak="0">
    <w:nsid w:val="67DC3123"/>
    <w:multiLevelType w:val="hybridMultilevel"/>
    <w:tmpl w:val="26004CC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943177"/>
    <w:multiLevelType w:val="hybridMultilevel"/>
    <w:tmpl w:val="DA20A12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AED5814"/>
    <w:multiLevelType w:val="hybridMultilevel"/>
    <w:tmpl w:val="6CF2230A"/>
    <w:lvl w:ilvl="0" w:tplc="04090015">
      <w:start w:val="1"/>
      <w:numFmt w:val="upperLetter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7" w15:restartNumberingAfterBreak="0">
    <w:nsid w:val="73AD75D0"/>
    <w:multiLevelType w:val="multilevel"/>
    <w:tmpl w:val="38DE1D4A"/>
    <w:lvl w:ilvl="0">
      <w:start w:val="1"/>
      <w:numFmt w:val="lowerLetter"/>
      <w:lvlText w:val="%1."/>
      <w:lvlJc w:val="left"/>
      <w:pPr>
        <w:ind w:left="180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52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324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396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468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540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612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684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7560" w:firstLine="6120"/>
      </w:pPr>
      <w:rPr>
        <w:u w:val="none"/>
      </w:rPr>
    </w:lvl>
  </w:abstractNum>
  <w:num w:numId="1" w16cid:durableId="388921906">
    <w:abstractNumId w:val="9"/>
  </w:num>
  <w:num w:numId="2" w16cid:durableId="377820805">
    <w:abstractNumId w:val="8"/>
  </w:num>
  <w:num w:numId="3" w16cid:durableId="1839227299">
    <w:abstractNumId w:val="4"/>
  </w:num>
  <w:num w:numId="4" w16cid:durableId="1566140383">
    <w:abstractNumId w:val="6"/>
  </w:num>
  <w:num w:numId="5" w16cid:durableId="1438326631">
    <w:abstractNumId w:val="0"/>
  </w:num>
  <w:num w:numId="6" w16cid:durableId="739333217">
    <w:abstractNumId w:val="12"/>
  </w:num>
  <w:num w:numId="7" w16cid:durableId="55130138">
    <w:abstractNumId w:val="5"/>
  </w:num>
  <w:num w:numId="8" w16cid:durableId="830877129">
    <w:abstractNumId w:val="17"/>
  </w:num>
  <w:num w:numId="9" w16cid:durableId="147288591">
    <w:abstractNumId w:val="2"/>
  </w:num>
  <w:num w:numId="10" w16cid:durableId="171189067">
    <w:abstractNumId w:val="3"/>
  </w:num>
  <w:num w:numId="11" w16cid:durableId="1073039850">
    <w:abstractNumId w:val="1"/>
  </w:num>
  <w:num w:numId="12" w16cid:durableId="492528125">
    <w:abstractNumId w:val="14"/>
  </w:num>
  <w:num w:numId="13" w16cid:durableId="1453865952">
    <w:abstractNumId w:val="7"/>
  </w:num>
  <w:num w:numId="14" w16cid:durableId="97144118">
    <w:abstractNumId w:val="11"/>
  </w:num>
  <w:num w:numId="15" w16cid:durableId="2082487862">
    <w:abstractNumId w:val="10"/>
  </w:num>
  <w:num w:numId="16" w16cid:durableId="601033614">
    <w:abstractNumId w:val="15"/>
  </w:num>
  <w:num w:numId="17" w16cid:durableId="1562134728">
    <w:abstractNumId w:val="13"/>
  </w:num>
  <w:num w:numId="18" w16cid:durableId="741950927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in Adong, Haqeem">
    <w15:presenceInfo w15:providerId="AD" w15:userId="S::binadong.1@buckeyemail.osu.edu::9297c3ba-654e-4661-8bf0-3bd9a2e3e0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9B1"/>
    <w:rsid w:val="000848A4"/>
    <w:rsid w:val="00087646"/>
    <w:rsid w:val="0012007B"/>
    <w:rsid w:val="001E1907"/>
    <w:rsid w:val="00451C05"/>
    <w:rsid w:val="00455D29"/>
    <w:rsid w:val="0048390C"/>
    <w:rsid w:val="004B4147"/>
    <w:rsid w:val="005B29B1"/>
    <w:rsid w:val="0063143E"/>
    <w:rsid w:val="00751C27"/>
    <w:rsid w:val="007E5031"/>
    <w:rsid w:val="007F113A"/>
    <w:rsid w:val="00817013"/>
    <w:rsid w:val="00822B30"/>
    <w:rsid w:val="00852CA7"/>
    <w:rsid w:val="008536AF"/>
    <w:rsid w:val="00916E0B"/>
    <w:rsid w:val="00AD6EAF"/>
    <w:rsid w:val="00B11F7E"/>
    <w:rsid w:val="00B164C9"/>
    <w:rsid w:val="00B50C28"/>
    <w:rsid w:val="00C03F21"/>
    <w:rsid w:val="00C06CD8"/>
    <w:rsid w:val="00E8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17B7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B164C9"/>
    <w:pPr>
      <w:ind w:left="720"/>
      <w:contextualSpacing/>
    </w:pPr>
  </w:style>
  <w:style w:type="paragraph" w:styleId="Revision">
    <w:name w:val="Revision"/>
    <w:hidden/>
    <w:uiPriority w:val="99"/>
    <w:semiHidden/>
    <w:rsid w:val="00C06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a.osu.ed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hiostat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3380</Words>
  <Characters>19267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Miruben Ravindran</dc:creator>
  <cp:lastModifiedBy>Bin Adong, Haqeem</cp:lastModifiedBy>
  <cp:revision>2</cp:revision>
  <cp:lastPrinted>2023-11-21T14:47:00Z</cp:lastPrinted>
  <dcterms:created xsi:type="dcterms:W3CDTF">2023-11-21T14:48:00Z</dcterms:created>
  <dcterms:modified xsi:type="dcterms:W3CDTF">2023-11-21T14:48:00Z</dcterms:modified>
</cp:coreProperties>
</file>