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13A13" w14:textId="77777777" w:rsidR="00AC607E" w:rsidRPr="00AC607E" w:rsidRDefault="00AC607E" w:rsidP="00AC607E">
      <w:pPr>
        <w:spacing w:after="0" w:line="240" w:lineRule="auto"/>
        <w:jc w:val="center"/>
        <w:rPr>
          <w:b/>
          <w:sz w:val="40"/>
        </w:rPr>
      </w:pPr>
      <w:r w:rsidRPr="00AC607E">
        <w:rPr>
          <w:b/>
          <w:sz w:val="40"/>
        </w:rPr>
        <w:t>Constitution</w:t>
      </w:r>
    </w:p>
    <w:p w14:paraId="799DE45C" w14:textId="77777777" w:rsidR="00AC607E" w:rsidRDefault="00AC607E" w:rsidP="00AC607E">
      <w:pPr>
        <w:spacing w:after="0" w:line="240" w:lineRule="auto"/>
      </w:pPr>
    </w:p>
    <w:p w14:paraId="394E93BC" w14:textId="77777777" w:rsidR="00AC607E" w:rsidRPr="00AC607E" w:rsidRDefault="00AC607E" w:rsidP="00AC607E">
      <w:pPr>
        <w:spacing w:after="0" w:line="240" w:lineRule="auto"/>
        <w:rPr>
          <w:b/>
          <w:sz w:val="26"/>
          <w:szCs w:val="26"/>
          <w:u w:val="single"/>
        </w:rPr>
      </w:pPr>
      <w:r w:rsidRPr="00AC607E">
        <w:rPr>
          <w:b/>
          <w:sz w:val="26"/>
          <w:szCs w:val="26"/>
          <w:u w:val="single"/>
        </w:rPr>
        <w:t>Article I: Name</w:t>
      </w:r>
    </w:p>
    <w:p w14:paraId="168665F2" w14:textId="77777777" w:rsidR="00AC607E" w:rsidRDefault="00AC607E" w:rsidP="00AC607E">
      <w:pPr>
        <w:spacing w:after="0" w:line="240" w:lineRule="auto"/>
      </w:pPr>
    </w:p>
    <w:p w14:paraId="3D01B5CD" w14:textId="77777777" w:rsidR="00AC607E" w:rsidRDefault="00AC607E" w:rsidP="00CD7C9E">
      <w:pPr>
        <w:pStyle w:val="ListParagraph"/>
        <w:numPr>
          <w:ilvl w:val="0"/>
          <w:numId w:val="12"/>
        </w:numPr>
        <w:spacing w:after="0" w:line="240" w:lineRule="auto"/>
        <w:ind w:left="360"/>
      </w:pPr>
      <w:r>
        <w:t xml:space="preserve">The name of </w:t>
      </w:r>
      <w:r w:rsidR="00C61F86">
        <w:t>This Organization</w:t>
      </w:r>
      <w:r>
        <w:t xml:space="preserve"> shall be the American Institute of Aeronautics and Astronautics at the Ohio State University (AIAA – OSU), hence forth in this document </w:t>
      </w:r>
      <w:r w:rsidR="00524AD9">
        <w:t>referred</w:t>
      </w:r>
      <w:r>
        <w:t xml:space="preserve"> to as “</w:t>
      </w:r>
      <w:r w:rsidR="00C61F86">
        <w:t>This Organization</w:t>
      </w:r>
      <w:r>
        <w:t>.”</w:t>
      </w:r>
    </w:p>
    <w:p w14:paraId="05A85EDB" w14:textId="77777777" w:rsidR="00AC607E" w:rsidRDefault="00AC607E" w:rsidP="00AC607E">
      <w:pPr>
        <w:spacing w:after="0" w:line="240" w:lineRule="auto"/>
      </w:pPr>
    </w:p>
    <w:p w14:paraId="274BA1D2" w14:textId="77777777" w:rsidR="00AC607E" w:rsidRPr="00AC607E" w:rsidRDefault="00AC607E" w:rsidP="00AC607E">
      <w:pPr>
        <w:spacing w:after="0" w:line="240" w:lineRule="auto"/>
        <w:rPr>
          <w:b/>
          <w:sz w:val="26"/>
          <w:szCs w:val="26"/>
          <w:u w:val="single"/>
        </w:rPr>
      </w:pPr>
      <w:r w:rsidRPr="00AC607E">
        <w:rPr>
          <w:b/>
          <w:sz w:val="26"/>
          <w:szCs w:val="26"/>
          <w:u w:val="single"/>
        </w:rPr>
        <w:t>Article II: Objective and Non-disclosure Policy</w:t>
      </w:r>
    </w:p>
    <w:p w14:paraId="1B8BB9DA" w14:textId="77777777" w:rsidR="00AC607E" w:rsidRPr="00AC607E" w:rsidRDefault="00AC607E" w:rsidP="00AC607E">
      <w:pPr>
        <w:spacing w:after="0" w:line="240" w:lineRule="auto"/>
        <w:ind w:left="360" w:hanging="360"/>
        <w:rPr>
          <w:rFonts w:cstheme="minorHAnsi"/>
        </w:rPr>
      </w:pPr>
    </w:p>
    <w:p w14:paraId="06657AED" w14:textId="7E299C01" w:rsidR="00107C64" w:rsidRDefault="00AC607E" w:rsidP="00107C64">
      <w:pPr>
        <w:pStyle w:val="ListParagraph"/>
        <w:numPr>
          <w:ilvl w:val="0"/>
          <w:numId w:val="1"/>
        </w:numPr>
        <w:spacing w:after="0" w:line="240" w:lineRule="auto"/>
        <w:ind w:left="360"/>
        <w:rPr>
          <w:rStyle w:val="apple-style-span"/>
          <w:rFonts w:cstheme="minorHAnsi"/>
        </w:rPr>
      </w:pPr>
      <w:r w:rsidRPr="00AC607E">
        <w:rPr>
          <w:rStyle w:val="apple-style-span"/>
          <w:rFonts w:cstheme="minorHAnsi"/>
        </w:rPr>
        <w:t xml:space="preserve">The </w:t>
      </w:r>
      <w:r>
        <w:rPr>
          <w:rStyle w:val="apple-style-span"/>
          <w:rFonts w:cstheme="minorHAnsi"/>
        </w:rPr>
        <w:t xml:space="preserve">objective of </w:t>
      </w:r>
      <w:r w:rsidR="00C61F86">
        <w:rPr>
          <w:rStyle w:val="apple-style-span"/>
          <w:rFonts w:cstheme="minorHAnsi"/>
        </w:rPr>
        <w:t>This Organization</w:t>
      </w:r>
      <w:r>
        <w:rPr>
          <w:rStyle w:val="apple-style-span"/>
          <w:rFonts w:cstheme="minorHAnsi"/>
        </w:rPr>
        <w:t xml:space="preserve"> </w:t>
      </w:r>
      <w:r w:rsidRPr="00AC607E">
        <w:rPr>
          <w:rStyle w:val="apple-style-span"/>
          <w:rFonts w:cstheme="minorHAnsi"/>
        </w:rPr>
        <w:t>to promote education and advancement in aero</w:t>
      </w:r>
      <w:r>
        <w:rPr>
          <w:rStyle w:val="apple-style-span"/>
          <w:rFonts w:cstheme="minorHAnsi"/>
        </w:rPr>
        <w:t xml:space="preserve">space related fields. </w:t>
      </w:r>
      <w:r w:rsidR="00C61F86">
        <w:rPr>
          <w:rStyle w:val="apple-style-span"/>
          <w:rFonts w:cstheme="minorHAnsi"/>
        </w:rPr>
        <w:t>This Organization</w:t>
      </w:r>
      <w:r>
        <w:rPr>
          <w:rStyle w:val="apple-style-span"/>
          <w:rFonts w:cstheme="minorHAnsi"/>
        </w:rPr>
        <w:t xml:space="preserve"> </w:t>
      </w:r>
      <w:r w:rsidRPr="00AC607E">
        <w:rPr>
          <w:rStyle w:val="apple-style-span"/>
          <w:rFonts w:cstheme="minorHAnsi"/>
        </w:rPr>
        <w:t xml:space="preserve">aids in the advancement of students through programs, events, and publications. </w:t>
      </w:r>
      <w:r w:rsidR="00C61F86">
        <w:rPr>
          <w:rStyle w:val="apple-style-span"/>
          <w:rFonts w:cstheme="minorHAnsi"/>
        </w:rPr>
        <w:t>This Organization</w:t>
      </w:r>
      <w:r w:rsidRPr="00AC607E">
        <w:rPr>
          <w:rStyle w:val="apple-style-span"/>
          <w:rFonts w:cstheme="minorHAnsi"/>
        </w:rPr>
        <w:t xml:space="preserve"> encourages student research, promotes engineering diversity, and works to increase communication and collaboration between students, faculty, industry, and other student organizations.</w:t>
      </w:r>
    </w:p>
    <w:p w14:paraId="1D52BE43" w14:textId="77777777" w:rsidR="00107C64" w:rsidRDefault="00107C64" w:rsidP="00107C64">
      <w:pPr>
        <w:pStyle w:val="ListParagraph"/>
        <w:spacing w:after="0" w:line="240" w:lineRule="auto"/>
        <w:ind w:left="360"/>
        <w:rPr>
          <w:rStyle w:val="apple-style-span"/>
          <w:rFonts w:cstheme="minorHAnsi"/>
        </w:rPr>
      </w:pPr>
    </w:p>
    <w:p w14:paraId="0FFFC2D9" w14:textId="446E5834" w:rsidR="00AC607E" w:rsidRPr="00107C64" w:rsidRDefault="001C4A33" w:rsidP="00107C64">
      <w:pPr>
        <w:pStyle w:val="ListParagraph"/>
        <w:numPr>
          <w:ilvl w:val="0"/>
          <w:numId w:val="1"/>
        </w:numPr>
        <w:spacing w:after="0" w:line="240" w:lineRule="auto"/>
        <w:ind w:left="360"/>
        <w:rPr>
          <w:rFonts w:cstheme="minorHAnsi"/>
        </w:rPr>
      </w:pPr>
      <w:r w:rsidRPr="00107C64">
        <w:rPr>
          <w:rFonts w:eastAsia="Times New Roman" w:cstheme="minorHAnsi"/>
        </w:rPr>
        <w:t xml:space="preserve">This organization does not discriminate </w:t>
      </w:r>
      <w:proofErr w:type="gramStart"/>
      <w:r w:rsidRPr="00107C64">
        <w:rPr>
          <w:rFonts w:eastAsia="Times New Roman" w:cstheme="minorHAnsi"/>
        </w:rPr>
        <w:t>on the basis of</w:t>
      </w:r>
      <w:proofErr w:type="gramEnd"/>
      <w:r w:rsidRPr="00107C64">
        <w:rPr>
          <w:rFonts w:eastAsia="Times New Roman" w:cstheme="minorHAnsi"/>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14:paraId="33F5D55A" w14:textId="77777777" w:rsidR="00107C64" w:rsidRPr="00107C64" w:rsidRDefault="00107C64" w:rsidP="00107C64">
      <w:pPr>
        <w:spacing w:after="0" w:line="240" w:lineRule="auto"/>
        <w:rPr>
          <w:rFonts w:cstheme="minorHAnsi"/>
        </w:rPr>
      </w:pPr>
    </w:p>
    <w:p w14:paraId="61E2B920" w14:textId="77777777" w:rsidR="00AC607E" w:rsidRPr="00AC607E" w:rsidRDefault="00AC607E" w:rsidP="00AC607E">
      <w:pPr>
        <w:spacing w:after="0" w:line="240" w:lineRule="auto"/>
        <w:rPr>
          <w:b/>
          <w:sz w:val="26"/>
          <w:szCs w:val="26"/>
          <w:u w:val="single"/>
        </w:rPr>
      </w:pPr>
      <w:r w:rsidRPr="00AC607E">
        <w:rPr>
          <w:b/>
          <w:sz w:val="26"/>
          <w:szCs w:val="26"/>
          <w:u w:val="single"/>
        </w:rPr>
        <w:t>Article III: Membership</w:t>
      </w:r>
    </w:p>
    <w:p w14:paraId="51E4E69A" w14:textId="77777777" w:rsidR="00AC607E" w:rsidRDefault="00AC607E" w:rsidP="00AC607E">
      <w:pPr>
        <w:spacing w:after="0" w:line="240" w:lineRule="auto"/>
        <w:ind w:left="360" w:hanging="360"/>
      </w:pPr>
    </w:p>
    <w:p w14:paraId="3225F199" w14:textId="1775931B" w:rsidR="00AC607E" w:rsidRDefault="001A7160" w:rsidP="00881EC3">
      <w:pPr>
        <w:pStyle w:val="ListParagraph"/>
        <w:numPr>
          <w:ilvl w:val="0"/>
          <w:numId w:val="2"/>
        </w:numPr>
        <w:spacing w:after="0" w:line="240" w:lineRule="auto"/>
        <w:ind w:left="360"/>
        <w:rPr>
          <w:rStyle w:val="apple-style-span"/>
          <w:rFonts w:cstheme="minorHAnsi"/>
        </w:rPr>
      </w:pPr>
      <w:r w:rsidRPr="001A7160">
        <w:rPr>
          <w:rStyle w:val="apple-style-span"/>
          <w:rFonts w:cstheme="minorHAnsi"/>
        </w:rPr>
        <w:t xml:space="preserve">Any graduate or undergraduate student at The Ohio State University is eligible to become a member of This Organization. General body membership is contingent upon an individual's presence </w:t>
      </w:r>
      <w:r>
        <w:rPr>
          <w:rStyle w:val="apple-style-span"/>
          <w:rFonts w:cstheme="minorHAnsi"/>
        </w:rPr>
        <w:t>in</w:t>
      </w:r>
      <w:r w:rsidRPr="001A7160">
        <w:rPr>
          <w:rStyle w:val="apple-style-span"/>
          <w:rFonts w:cstheme="minorHAnsi"/>
        </w:rPr>
        <w:t xml:space="preserve"> at least </w:t>
      </w:r>
      <w:r w:rsidR="0078488C">
        <w:rPr>
          <w:rStyle w:val="apple-style-span"/>
          <w:rFonts w:cstheme="minorHAnsi"/>
        </w:rPr>
        <w:t>three</w:t>
      </w:r>
      <w:r w:rsidRPr="001A7160">
        <w:rPr>
          <w:rStyle w:val="apple-style-span"/>
          <w:rFonts w:cstheme="minorHAnsi"/>
        </w:rPr>
        <w:t xml:space="preserve"> meeting</w:t>
      </w:r>
      <w:r w:rsidR="0078488C">
        <w:rPr>
          <w:rStyle w:val="apple-style-span"/>
          <w:rFonts w:cstheme="minorHAnsi"/>
        </w:rPr>
        <w:t xml:space="preserve">s </w:t>
      </w:r>
      <w:r w:rsidRPr="001A7160">
        <w:rPr>
          <w:rStyle w:val="apple-style-span"/>
          <w:rFonts w:cstheme="minorHAnsi"/>
        </w:rPr>
        <w:t xml:space="preserve">per year. Additional forms of membership may be evaluated via two-thirds majority Executive Board </w:t>
      </w:r>
      <w:r w:rsidR="0078488C" w:rsidRPr="001A7160">
        <w:rPr>
          <w:rStyle w:val="apple-style-span"/>
          <w:rFonts w:cstheme="minorHAnsi"/>
        </w:rPr>
        <w:t>vote and</w:t>
      </w:r>
      <w:r w:rsidRPr="001A7160">
        <w:rPr>
          <w:rStyle w:val="apple-style-span"/>
          <w:rFonts w:cstheme="minorHAnsi"/>
        </w:rPr>
        <w:t xml:space="preserve"> could be contingent upon National Organization membership (</w:t>
      </w:r>
      <w:proofErr w:type="spellStart"/>
      <w:r w:rsidRPr="001A7160">
        <w:rPr>
          <w:rStyle w:val="apple-style-span"/>
          <w:rFonts w:cstheme="minorHAnsi"/>
        </w:rPr>
        <w:t>ie</w:t>
      </w:r>
      <w:proofErr w:type="spellEnd"/>
      <w:r w:rsidRPr="001A7160">
        <w:rPr>
          <w:rStyle w:val="apple-style-span"/>
          <w:rFonts w:cstheme="minorHAnsi"/>
        </w:rPr>
        <w:t>. a paid AIAA Student Membership), event attendance, and/or volunteering.</w:t>
      </w:r>
    </w:p>
    <w:p w14:paraId="2268DEE3" w14:textId="77777777" w:rsidR="001A7160" w:rsidRPr="001A7160" w:rsidRDefault="001A7160" w:rsidP="001A7160">
      <w:pPr>
        <w:pStyle w:val="ListParagraph"/>
        <w:spacing w:after="0" w:line="240" w:lineRule="auto"/>
        <w:ind w:left="360"/>
        <w:rPr>
          <w:rFonts w:cstheme="minorHAnsi"/>
        </w:rPr>
      </w:pPr>
    </w:p>
    <w:p w14:paraId="0E8A42BD" w14:textId="77777777" w:rsidR="00DF2E24" w:rsidRPr="00DF2E24" w:rsidRDefault="00AC607E" w:rsidP="00DF2E24">
      <w:pPr>
        <w:pStyle w:val="ListParagraph"/>
        <w:numPr>
          <w:ilvl w:val="0"/>
          <w:numId w:val="2"/>
        </w:numPr>
        <w:spacing w:before="75" w:after="0" w:line="240" w:lineRule="atLeast"/>
        <w:ind w:left="360"/>
        <w:rPr>
          <w:rFonts w:eastAsia="Times New Roman" w:cstheme="minorHAnsi"/>
          <w:color w:val="000000"/>
        </w:rPr>
      </w:pPr>
      <w:r>
        <w:rPr>
          <w:rFonts w:eastAsia="Times New Roman" w:cstheme="minorHAnsi"/>
        </w:rPr>
        <w:t xml:space="preserve">Each member shall either be a national member of the American Institute of Aeronautics or Aeronautics (AIAA) or pay into the AIAA – OSU treasury $10 per year. Dues shall preferable be paid at the first general meeting during the </w:t>
      </w:r>
      <w:r w:rsidR="00B71636">
        <w:rPr>
          <w:rFonts w:eastAsia="Times New Roman" w:cstheme="minorHAnsi"/>
        </w:rPr>
        <w:t>fall</w:t>
      </w:r>
      <w:ins w:id="0" w:author="Daniel Shank" w:date="2011-09-07T15:45:00Z">
        <w:r w:rsidR="00AB726C">
          <w:rPr>
            <w:rFonts w:eastAsia="Times New Roman" w:cstheme="minorHAnsi"/>
          </w:rPr>
          <w:t xml:space="preserve"> </w:t>
        </w:r>
      </w:ins>
      <w:r>
        <w:rPr>
          <w:rFonts w:eastAsia="Times New Roman" w:cstheme="minorHAnsi"/>
        </w:rPr>
        <w:t xml:space="preserve">quarter, although anytime during the school year (beginning of fall quarter to the end of summer quarter) is </w:t>
      </w:r>
      <w:r w:rsidR="00524AD9">
        <w:rPr>
          <w:rFonts w:eastAsia="Times New Roman" w:cstheme="minorHAnsi"/>
        </w:rPr>
        <w:t>acceptable</w:t>
      </w:r>
      <w:r>
        <w:rPr>
          <w:rFonts w:eastAsia="Times New Roman" w:cstheme="minorHAnsi"/>
        </w:rPr>
        <w:t>.</w:t>
      </w:r>
    </w:p>
    <w:p w14:paraId="692EFEB6" w14:textId="77777777" w:rsidR="00DF2E24" w:rsidRPr="00DF2E24" w:rsidRDefault="00DF2E24" w:rsidP="00DF2E24">
      <w:pPr>
        <w:pStyle w:val="ListParagraph"/>
        <w:rPr>
          <w:rFonts w:eastAsia="Times New Roman" w:cstheme="minorHAnsi"/>
          <w:color w:val="000000"/>
        </w:rPr>
      </w:pPr>
    </w:p>
    <w:p w14:paraId="0288F37F" w14:textId="1796C82E" w:rsidR="000B5BAF" w:rsidRPr="00DF2E24" w:rsidRDefault="000B5BAF" w:rsidP="00803F9E">
      <w:pPr>
        <w:pStyle w:val="ListParagraph"/>
        <w:numPr>
          <w:ilvl w:val="1"/>
          <w:numId w:val="2"/>
        </w:numPr>
        <w:spacing w:before="75" w:after="0" w:line="240" w:lineRule="atLeast"/>
        <w:ind w:left="1080"/>
        <w:rPr>
          <w:rFonts w:eastAsia="Times New Roman" w:cstheme="minorHAnsi"/>
          <w:color w:val="000000"/>
        </w:rPr>
      </w:pPr>
      <w:r w:rsidRPr="00DF2E24">
        <w:rPr>
          <w:rFonts w:eastAsia="Times New Roman" w:cstheme="minorHAnsi"/>
          <w:color w:val="000000"/>
        </w:rPr>
        <w:t xml:space="preserve">Due requirements may be re-evaluated on a yearly basis via </w:t>
      </w:r>
      <w:r w:rsidRPr="00DF2E24">
        <w:rPr>
          <w:szCs w:val="26"/>
        </w:rPr>
        <w:t xml:space="preserve">two-thirds affirmative </w:t>
      </w:r>
      <w:r w:rsidRPr="00DF2E24">
        <w:rPr>
          <w:rFonts w:eastAsia="Times New Roman" w:cstheme="minorHAnsi"/>
          <w:color w:val="000000"/>
        </w:rPr>
        <w:t>executive committee vote.</w:t>
      </w:r>
    </w:p>
    <w:p w14:paraId="7438D4A0" w14:textId="77777777" w:rsidR="00AC607E" w:rsidRDefault="00AC607E" w:rsidP="00AC607E">
      <w:pPr>
        <w:spacing w:after="0" w:line="240" w:lineRule="auto"/>
        <w:rPr>
          <w:b/>
          <w:sz w:val="26"/>
          <w:szCs w:val="26"/>
          <w:u w:val="single"/>
        </w:rPr>
      </w:pPr>
    </w:p>
    <w:p w14:paraId="4341F017" w14:textId="77777777" w:rsidR="00AC607E" w:rsidRPr="00AC607E" w:rsidRDefault="00AC607E" w:rsidP="00AC607E">
      <w:pPr>
        <w:spacing w:after="0" w:line="240" w:lineRule="auto"/>
        <w:rPr>
          <w:b/>
          <w:sz w:val="26"/>
          <w:szCs w:val="26"/>
          <w:u w:val="single"/>
        </w:rPr>
      </w:pPr>
      <w:r w:rsidRPr="00AC607E">
        <w:rPr>
          <w:b/>
          <w:sz w:val="26"/>
          <w:szCs w:val="26"/>
          <w:u w:val="single"/>
        </w:rPr>
        <w:t>Article IV: Officers</w:t>
      </w:r>
    </w:p>
    <w:p w14:paraId="53A486D5" w14:textId="77777777" w:rsidR="00AC607E" w:rsidRDefault="00AC607E" w:rsidP="00AC607E">
      <w:pPr>
        <w:spacing w:after="0" w:line="240" w:lineRule="auto"/>
        <w:ind w:left="360" w:hanging="360"/>
      </w:pPr>
    </w:p>
    <w:p w14:paraId="69D58978" w14:textId="77777777" w:rsidR="00AC607E" w:rsidRPr="00AC607E" w:rsidRDefault="00AC607E" w:rsidP="00AC607E">
      <w:pPr>
        <w:pStyle w:val="ListParagraph"/>
        <w:numPr>
          <w:ilvl w:val="0"/>
          <w:numId w:val="3"/>
        </w:numPr>
        <w:spacing w:after="0" w:line="240" w:lineRule="auto"/>
        <w:ind w:left="360"/>
        <w:rPr>
          <w:rFonts w:cstheme="minorHAnsi"/>
        </w:rPr>
      </w:pPr>
      <w:r w:rsidRPr="00AC607E">
        <w:rPr>
          <w:rStyle w:val="apple-style-span"/>
          <w:rFonts w:cstheme="minorHAnsi"/>
        </w:rPr>
        <w:t xml:space="preserve">The officers of </w:t>
      </w:r>
      <w:r w:rsidR="00C61F86">
        <w:rPr>
          <w:rStyle w:val="apple-style-span"/>
          <w:rFonts w:cstheme="minorHAnsi"/>
        </w:rPr>
        <w:t>This Organization</w:t>
      </w:r>
      <w:r w:rsidRPr="00AC607E">
        <w:rPr>
          <w:rStyle w:val="apple-style-span"/>
          <w:rFonts w:cstheme="minorHAnsi"/>
        </w:rPr>
        <w:t xml:space="preserve"> sh</w:t>
      </w:r>
      <w:r>
        <w:rPr>
          <w:rStyle w:val="apple-style-span"/>
          <w:rFonts w:cstheme="minorHAnsi"/>
        </w:rPr>
        <w:t>a</w:t>
      </w:r>
      <w:r w:rsidRPr="00AC607E">
        <w:rPr>
          <w:rStyle w:val="apple-style-span"/>
          <w:rFonts w:cstheme="minorHAnsi"/>
        </w:rPr>
        <w:t xml:space="preserve">ll be </w:t>
      </w:r>
      <w:r w:rsidR="00524AD9" w:rsidRPr="00AC607E">
        <w:rPr>
          <w:rStyle w:val="apple-style-span"/>
          <w:rFonts w:cstheme="minorHAnsi"/>
        </w:rPr>
        <w:t>chosen</w:t>
      </w:r>
      <w:r w:rsidRPr="00AC607E">
        <w:rPr>
          <w:rStyle w:val="apple-style-span"/>
          <w:rFonts w:cstheme="minorHAnsi"/>
        </w:rPr>
        <w:t xml:space="preserve"> from among the student members. All officers are required to maintain a minimum GPA of 2.0 for undergraduate students or 3.0 for graduate students.</w:t>
      </w:r>
    </w:p>
    <w:p w14:paraId="4007B69B" w14:textId="77777777" w:rsidR="00AC607E" w:rsidRPr="00AC607E" w:rsidRDefault="00AC607E" w:rsidP="00AC607E">
      <w:pPr>
        <w:spacing w:after="0" w:line="240" w:lineRule="auto"/>
        <w:ind w:left="360" w:hanging="360"/>
        <w:rPr>
          <w:rFonts w:cstheme="minorHAnsi"/>
        </w:rPr>
      </w:pPr>
    </w:p>
    <w:p w14:paraId="02F53560" w14:textId="0811E119" w:rsidR="00AC607E" w:rsidRPr="00AC607E" w:rsidRDefault="00AC607E" w:rsidP="00AC607E">
      <w:pPr>
        <w:pStyle w:val="ListParagraph"/>
        <w:numPr>
          <w:ilvl w:val="0"/>
          <w:numId w:val="3"/>
        </w:numPr>
        <w:spacing w:before="75" w:after="0" w:line="240" w:lineRule="atLeast"/>
        <w:ind w:left="360"/>
        <w:rPr>
          <w:rFonts w:eastAsia="Times New Roman" w:cstheme="minorHAnsi"/>
          <w:color w:val="000000"/>
        </w:rPr>
      </w:pPr>
      <w:r>
        <w:rPr>
          <w:rFonts w:eastAsia="Times New Roman" w:cstheme="minorHAnsi"/>
        </w:rPr>
        <w:t xml:space="preserve">The officers of </w:t>
      </w:r>
      <w:r w:rsidR="00C61F86">
        <w:rPr>
          <w:rFonts w:eastAsia="Times New Roman" w:cstheme="minorHAnsi"/>
        </w:rPr>
        <w:t>This Organization</w:t>
      </w:r>
      <w:r>
        <w:rPr>
          <w:rFonts w:eastAsia="Times New Roman" w:cstheme="minorHAnsi"/>
        </w:rPr>
        <w:t xml:space="preserve"> shall consist of a President, Vice-President, Secretary, Treasurer,</w:t>
      </w:r>
      <w:r w:rsidR="0078488C">
        <w:rPr>
          <w:rFonts w:eastAsia="Times New Roman" w:cstheme="minorHAnsi"/>
        </w:rPr>
        <w:t xml:space="preserve"> </w:t>
      </w:r>
      <w:r>
        <w:rPr>
          <w:rFonts w:eastAsia="Times New Roman" w:cstheme="minorHAnsi"/>
        </w:rPr>
        <w:t>and any other officers deemed necessary for the operation and</w:t>
      </w:r>
      <w:r w:rsidR="00B71636">
        <w:rPr>
          <w:rFonts w:eastAsia="Times New Roman" w:cstheme="minorHAnsi"/>
        </w:rPr>
        <w:t xml:space="preserve"> activities</w:t>
      </w:r>
      <w:r>
        <w:rPr>
          <w:rFonts w:eastAsia="Times New Roman" w:cstheme="minorHAnsi"/>
        </w:rPr>
        <w:t xml:space="preserve"> of </w:t>
      </w:r>
      <w:r w:rsidR="00C61F86">
        <w:rPr>
          <w:rFonts w:eastAsia="Times New Roman" w:cstheme="minorHAnsi"/>
        </w:rPr>
        <w:t>This Organization</w:t>
      </w:r>
      <w:r>
        <w:rPr>
          <w:rFonts w:eastAsia="Times New Roman" w:cstheme="minorHAnsi"/>
        </w:rPr>
        <w:t>.</w:t>
      </w:r>
    </w:p>
    <w:p w14:paraId="140D47EB" w14:textId="77777777" w:rsidR="00AC607E" w:rsidRPr="00AC607E" w:rsidRDefault="00AC607E" w:rsidP="00AC607E">
      <w:pPr>
        <w:pStyle w:val="ListParagraph"/>
        <w:rPr>
          <w:rFonts w:eastAsia="Times New Roman" w:cstheme="minorHAnsi"/>
          <w:color w:val="000000"/>
        </w:rPr>
      </w:pPr>
    </w:p>
    <w:p w14:paraId="5C8CC402" w14:textId="77777777" w:rsidR="00AC607E" w:rsidRDefault="00AC607E" w:rsidP="00AC607E">
      <w:pPr>
        <w:pStyle w:val="ListParagraph"/>
        <w:numPr>
          <w:ilvl w:val="0"/>
          <w:numId w:val="3"/>
        </w:numPr>
        <w:spacing w:before="75" w:after="0" w:line="240" w:lineRule="atLeast"/>
        <w:ind w:left="360"/>
        <w:rPr>
          <w:rFonts w:eastAsia="Times New Roman" w:cstheme="minorHAnsi"/>
          <w:color w:val="000000"/>
        </w:rPr>
      </w:pPr>
      <w:r>
        <w:rPr>
          <w:rFonts w:eastAsia="Times New Roman" w:cstheme="minorHAnsi"/>
          <w:color w:val="000000"/>
        </w:rPr>
        <w:t xml:space="preserve">All officers shall be elected prior to the end of spring quarter for a term of four quarters </w:t>
      </w:r>
      <w:r w:rsidR="007140A3">
        <w:rPr>
          <w:rFonts w:eastAsia="Times New Roman" w:cstheme="minorHAnsi"/>
          <w:color w:val="000000"/>
        </w:rPr>
        <w:t xml:space="preserve">or three semesters </w:t>
      </w:r>
      <w:r>
        <w:rPr>
          <w:rFonts w:eastAsia="Times New Roman" w:cstheme="minorHAnsi"/>
          <w:color w:val="000000"/>
        </w:rPr>
        <w:t>and shall take officer at the beginning</w:t>
      </w:r>
      <w:r w:rsidR="007140A3">
        <w:rPr>
          <w:rFonts w:eastAsia="Times New Roman" w:cstheme="minorHAnsi"/>
          <w:color w:val="000000"/>
        </w:rPr>
        <w:t xml:space="preserve"> of the following summer term</w:t>
      </w:r>
      <w:r>
        <w:rPr>
          <w:rFonts w:eastAsia="Times New Roman" w:cstheme="minorHAnsi"/>
          <w:color w:val="000000"/>
        </w:rPr>
        <w:t>.</w:t>
      </w:r>
    </w:p>
    <w:p w14:paraId="1F487611" w14:textId="77777777" w:rsidR="00AC607E" w:rsidRPr="00AC607E" w:rsidRDefault="00AC607E" w:rsidP="00AC607E">
      <w:pPr>
        <w:pStyle w:val="ListParagraph"/>
        <w:rPr>
          <w:rFonts w:eastAsia="Times New Roman" w:cstheme="minorHAnsi"/>
          <w:color w:val="000000"/>
        </w:rPr>
      </w:pPr>
    </w:p>
    <w:p w14:paraId="39E62EE3" w14:textId="77777777" w:rsidR="00AC607E" w:rsidRDefault="00AC607E" w:rsidP="00AC607E">
      <w:pPr>
        <w:pStyle w:val="ListParagraph"/>
        <w:numPr>
          <w:ilvl w:val="0"/>
          <w:numId w:val="3"/>
        </w:numPr>
        <w:spacing w:before="75" w:after="0" w:line="240" w:lineRule="atLeast"/>
        <w:ind w:left="360"/>
        <w:rPr>
          <w:rFonts w:eastAsia="Times New Roman" w:cstheme="minorHAnsi"/>
          <w:color w:val="000000"/>
        </w:rPr>
      </w:pPr>
      <w:r>
        <w:rPr>
          <w:rFonts w:eastAsia="Times New Roman" w:cstheme="minorHAnsi"/>
          <w:color w:val="000000"/>
        </w:rPr>
        <w:t>Officers shall be elected in the following manner:</w:t>
      </w:r>
    </w:p>
    <w:p w14:paraId="4EA18398" w14:textId="77777777" w:rsidR="00AC607E" w:rsidRPr="00AC607E" w:rsidRDefault="00AC607E" w:rsidP="00AC607E">
      <w:pPr>
        <w:pStyle w:val="ListParagraph"/>
        <w:rPr>
          <w:rFonts w:eastAsia="Times New Roman" w:cstheme="minorHAnsi"/>
          <w:color w:val="000000"/>
        </w:rPr>
      </w:pPr>
    </w:p>
    <w:p w14:paraId="254242D9" w14:textId="77777777" w:rsidR="00AC607E" w:rsidRDefault="00AC607E" w:rsidP="00352559">
      <w:pPr>
        <w:pStyle w:val="ListParagraph"/>
        <w:numPr>
          <w:ilvl w:val="1"/>
          <w:numId w:val="3"/>
        </w:numPr>
        <w:spacing w:before="75" w:after="0" w:line="240" w:lineRule="atLeast"/>
        <w:ind w:left="1080"/>
        <w:rPr>
          <w:rFonts w:eastAsia="Times New Roman" w:cstheme="minorHAnsi"/>
          <w:color w:val="000000"/>
        </w:rPr>
      </w:pPr>
      <w:r>
        <w:rPr>
          <w:rFonts w:eastAsia="Times New Roman" w:cstheme="minorHAnsi"/>
          <w:color w:val="000000"/>
        </w:rPr>
        <w:t xml:space="preserve">Nominations shall be made, from the members, at least one meeting in advance of the meeting in which the elections are to be held. A </w:t>
      </w:r>
      <w:r w:rsidR="00524AD9">
        <w:rPr>
          <w:rFonts w:eastAsia="Times New Roman" w:cstheme="minorHAnsi"/>
          <w:color w:val="000000"/>
        </w:rPr>
        <w:t>minimum</w:t>
      </w:r>
      <w:r>
        <w:rPr>
          <w:rFonts w:eastAsia="Times New Roman" w:cstheme="minorHAnsi"/>
          <w:color w:val="000000"/>
        </w:rPr>
        <w:t xml:space="preserve"> of one candidate must be nominated for each office</w:t>
      </w:r>
    </w:p>
    <w:p w14:paraId="7A0B567F" w14:textId="77BD4B3B" w:rsidR="00AC607E" w:rsidRDefault="00AC607E" w:rsidP="00352559">
      <w:pPr>
        <w:pStyle w:val="ListParagraph"/>
        <w:numPr>
          <w:ilvl w:val="1"/>
          <w:numId w:val="3"/>
        </w:numPr>
        <w:spacing w:before="75" w:after="0" w:line="240" w:lineRule="atLeast"/>
        <w:ind w:left="1080"/>
        <w:rPr>
          <w:rFonts w:eastAsia="Times New Roman" w:cstheme="minorHAnsi"/>
          <w:color w:val="000000"/>
        </w:rPr>
      </w:pPr>
      <w:r>
        <w:rPr>
          <w:rFonts w:eastAsia="Times New Roman" w:cstheme="minorHAnsi"/>
          <w:color w:val="000000"/>
        </w:rPr>
        <w:t xml:space="preserve">At the meeting in which elections are the be held, should the </w:t>
      </w:r>
      <w:r w:rsidR="00524AD9">
        <w:rPr>
          <w:rFonts w:eastAsia="Times New Roman" w:cstheme="minorHAnsi"/>
          <w:color w:val="000000"/>
        </w:rPr>
        <w:t>nominees</w:t>
      </w:r>
      <w:r>
        <w:rPr>
          <w:rFonts w:eastAsia="Times New Roman" w:cstheme="minorHAnsi"/>
          <w:color w:val="000000"/>
        </w:rPr>
        <w:t xml:space="preserve"> </w:t>
      </w:r>
      <w:r w:rsidR="00524AD9">
        <w:rPr>
          <w:rFonts w:eastAsia="Times New Roman" w:cstheme="minorHAnsi"/>
          <w:color w:val="000000"/>
        </w:rPr>
        <w:t>accept</w:t>
      </w:r>
      <w:r>
        <w:rPr>
          <w:rFonts w:eastAsia="Times New Roman" w:cstheme="minorHAnsi"/>
          <w:color w:val="000000"/>
        </w:rPr>
        <w:t xml:space="preserve"> nomination, they shall give a </w:t>
      </w:r>
      <w:r w:rsidR="00524AD9">
        <w:rPr>
          <w:rFonts w:eastAsia="Times New Roman" w:cstheme="minorHAnsi"/>
          <w:color w:val="000000"/>
        </w:rPr>
        <w:t>brief</w:t>
      </w:r>
      <w:r>
        <w:rPr>
          <w:rFonts w:eastAsia="Times New Roman" w:cstheme="minorHAnsi"/>
          <w:color w:val="000000"/>
        </w:rPr>
        <w:t xml:space="preserve"> presentation, with any other candidates </w:t>
      </w:r>
      <w:r w:rsidR="00524AD9">
        <w:rPr>
          <w:rFonts w:eastAsia="Times New Roman" w:cstheme="minorHAnsi"/>
          <w:color w:val="000000"/>
        </w:rPr>
        <w:t>nominated</w:t>
      </w:r>
      <w:r>
        <w:rPr>
          <w:rFonts w:eastAsia="Times New Roman" w:cstheme="minorHAnsi"/>
          <w:color w:val="000000"/>
        </w:rPr>
        <w:t xml:space="preserve"> for that office absent, about their </w:t>
      </w:r>
      <w:r w:rsidR="00524AD9">
        <w:rPr>
          <w:rFonts w:eastAsia="Times New Roman" w:cstheme="minorHAnsi"/>
          <w:color w:val="000000"/>
        </w:rPr>
        <w:t>interest</w:t>
      </w:r>
      <w:r>
        <w:rPr>
          <w:rFonts w:eastAsia="Times New Roman" w:cstheme="minorHAnsi"/>
          <w:color w:val="000000"/>
        </w:rPr>
        <w:t xml:space="preserve"> in and qualification for that office. </w:t>
      </w:r>
    </w:p>
    <w:p w14:paraId="200233E9" w14:textId="77777777" w:rsidR="00AC607E" w:rsidRDefault="00AC607E" w:rsidP="00352559">
      <w:pPr>
        <w:pStyle w:val="ListParagraph"/>
        <w:numPr>
          <w:ilvl w:val="1"/>
          <w:numId w:val="3"/>
        </w:numPr>
        <w:spacing w:before="75" w:after="0" w:line="240" w:lineRule="atLeast"/>
        <w:ind w:left="1080"/>
        <w:rPr>
          <w:rFonts w:eastAsia="Times New Roman" w:cstheme="minorHAnsi"/>
          <w:color w:val="000000"/>
        </w:rPr>
      </w:pPr>
      <w:r>
        <w:rPr>
          <w:rFonts w:eastAsia="Times New Roman" w:cstheme="minorHAnsi"/>
          <w:color w:val="000000"/>
        </w:rPr>
        <w:t>A ballot shall be presented to the members for a vote.</w:t>
      </w:r>
    </w:p>
    <w:p w14:paraId="0F8E292B" w14:textId="77777777" w:rsidR="00AC607E" w:rsidRDefault="00AC607E" w:rsidP="00AC607E">
      <w:pPr>
        <w:pStyle w:val="ListParagraph"/>
        <w:spacing w:before="75" w:after="0" w:line="240" w:lineRule="atLeast"/>
        <w:ind w:left="1440"/>
        <w:rPr>
          <w:rFonts w:eastAsia="Times New Roman" w:cstheme="minorHAnsi"/>
          <w:color w:val="000000"/>
        </w:rPr>
      </w:pPr>
    </w:p>
    <w:p w14:paraId="5BCE20F3" w14:textId="77777777" w:rsidR="00AC607E" w:rsidRDefault="00AC607E" w:rsidP="00352559">
      <w:pPr>
        <w:pStyle w:val="ListParagraph"/>
        <w:numPr>
          <w:ilvl w:val="0"/>
          <w:numId w:val="3"/>
        </w:numPr>
        <w:spacing w:before="75" w:after="0" w:line="240" w:lineRule="atLeast"/>
        <w:ind w:left="360"/>
        <w:rPr>
          <w:rFonts w:eastAsia="Times New Roman" w:cstheme="minorHAnsi"/>
          <w:color w:val="000000"/>
        </w:rPr>
      </w:pPr>
      <w:r>
        <w:rPr>
          <w:rFonts w:eastAsia="Times New Roman" w:cstheme="minorHAnsi"/>
          <w:color w:val="000000"/>
        </w:rPr>
        <w:t xml:space="preserve">The duties of the President shall be to preside all regular and special meetings of </w:t>
      </w:r>
      <w:r w:rsidR="00C61F86">
        <w:rPr>
          <w:rFonts w:eastAsia="Times New Roman" w:cstheme="minorHAnsi"/>
          <w:color w:val="000000"/>
        </w:rPr>
        <w:t>This Organization</w:t>
      </w:r>
      <w:r>
        <w:rPr>
          <w:rFonts w:eastAsia="Times New Roman" w:cstheme="minorHAnsi"/>
          <w:color w:val="000000"/>
        </w:rPr>
        <w:t xml:space="preserve"> and to serve as ex officio member of any other committees. At the end of the academic year, the President shall submit to AIAA headquarters a report of </w:t>
      </w:r>
      <w:r w:rsidR="00524AD9">
        <w:rPr>
          <w:rFonts w:eastAsia="Times New Roman" w:cstheme="minorHAnsi"/>
          <w:color w:val="000000"/>
        </w:rPr>
        <w:t>activates</w:t>
      </w:r>
      <w:r>
        <w:rPr>
          <w:rFonts w:eastAsia="Times New Roman" w:cstheme="minorHAnsi"/>
          <w:color w:val="000000"/>
        </w:rPr>
        <w:t xml:space="preserve"> of </w:t>
      </w:r>
      <w:r w:rsidR="00C61F86">
        <w:rPr>
          <w:rFonts w:eastAsia="Times New Roman" w:cstheme="minorHAnsi"/>
          <w:color w:val="000000"/>
        </w:rPr>
        <w:t>This Organization</w:t>
      </w:r>
      <w:r>
        <w:rPr>
          <w:rFonts w:eastAsia="Times New Roman" w:cstheme="minorHAnsi"/>
          <w:color w:val="000000"/>
        </w:rPr>
        <w:t xml:space="preserve"> for the year.</w:t>
      </w:r>
    </w:p>
    <w:p w14:paraId="0DD2EB50" w14:textId="77777777" w:rsidR="00AC607E" w:rsidRDefault="00AC607E" w:rsidP="00352559">
      <w:pPr>
        <w:pStyle w:val="ListParagraph"/>
        <w:spacing w:before="75" w:after="0" w:line="240" w:lineRule="atLeast"/>
        <w:ind w:left="360"/>
        <w:rPr>
          <w:rFonts w:eastAsia="Times New Roman" w:cstheme="minorHAnsi"/>
          <w:color w:val="000000"/>
        </w:rPr>
      </w:pPr>
    </w:p>
    <w:p w14:paraId="6F9A1827" w14:textId="16D16386" w:rsidR="00AC607E" w:rsidRDefault="006C719C" w:rsidP="00352559">
      <w:pPr>
        <w:pStyle w:val="ListParagraph"/>
        <w:numPr>
          <w:ilvl w:val="0"/>
          <w:numId w:val="3"/>
        </w:numPr>
        <w:spacing w:before="75" w:after="0" w:line="240" w:lineRule="atLeast"/>
        <w:ind w:left="360"/>
        <w:rPr>
          <w:rFonts w:eastAsia="Times New Roman" w:cstheme="minorHAnsi"/>
          <w:color w:val="000000"/>
        </w:rPr>
      </w:pPr>
      <w:r w:rsidRPr="006C719C">
        <w:rPr>
          <w:rFonts w:eastAsia="Times New Roman" w:cstheme="minorHAnsi"/>
          <w:color w:val="000000"/>
        </w:rPr>
        <w:t xml:space="preserve">The duties of the Vice-President shall be to assume the duties of President in his/her/their absence and shall perform such duties as are assigned by the President. The Vice-President shall also oversee the internal affairs of This Organization, including but not limited </w:t>
      </w:r>
      <w:proofErr w:type="gramStart"/>
      <w:r w:rsidRPr="006C719C">
        <w:rPr>
          <w:rFonts w:eastAsia="Times New Roman" w:cstheme="minorHAnsi"/>
          <w:color w:val="000000"/>
        </w:rPr>
        <w:t>to:</w:t>
      </w:r>
      <w:proofErr w:type="gramEnd"/>
      <w:r w:rsidRPr="006C719C">
        <w:rPr>
          <w:rFonts w:eastAsia="Times New Roman" w:cstheme="minorHAnsi"/>
          <w:color w:val="000000"/>
        </w:rPr>
        <w:t xml:space="preserve"> event planning, promotional and online content, and organizational documentation. Additionally, the Vice-President shall serve as the default "Mediator" for the mediation and removal process for members of This Organization.</w:t>
      </w:r>
    </w:p>
    <w:p w14:paraId="059D83F0" w14:textId="77777777" w:rsidR="00AC607E" w:rsidRPr="00AC607E" w:rsidRDefault="00AC607E" w:rsidP="00352559">
      <w:pPr>
        <w:pStyle w:val="ListParagraph"/>
        <w:ind w:left="360"/>
        <w:rPr>
          <w:rFonts w:eastAsia="Times New Roman" w:cstheme="minorHAnsi"/>
          <w:color w:val="000000"/>
        </w:rPr>
      </w:pPr>
    </w:p>
    <w:p w14:paraId="06DB33BB" w14:textId="1D53808B" w:rsidR="00AC607E" w:rsidRPr="00AC607E" w:rsidRDefault="00AC607E" w:rsidP="00352559">
      <w:pPr>
        <w:pStyle w:val="ListParagraph"/>
        <w:numPr>
          <w:ilvl w:val="0"/>
          <w:numId w:val="3"/>
        </w:numPr>
        <w:spacing w:before="75" w:after="0" w:line="240" w:lineRule="atLeast"/>
        <w:ind w:left="360"/>
        <w:rPr>
          <w:rFonts w:eastAsia="Times New Roman" w:cstheme="minorHAnsi"/>
          <w:color w:val="000000"/>
        </w:rPr>
      </w:pPr>
      <w:r w:rsidRPr="00AC607E">
        <w:rPr>
          <w:rFonts w:eastAsia="Times New Roman" w:cstheme="minorHAnsi"/>
          <w:color w:val="000000"/>
        </w:rPr>
        <w:t xml:space="preserve">The duties of the </w:t>
      </w:r>
      <w:r>
        <w:rPr>
          <w:rFonts w:eastAsia="Times New Roman" w:cstheme="minorHAnsi"/>
          <w:color w:val="000000"/>
        </w:rPr>
        <w:t>Treasurer</w:t>
      </w:r>
      <w:r w:rsidRPr="00AC607E">
        <w:rPr>
          <w:rFonts w:eastAsia="Times New Roman" w:cstheme="minorHAnsi"/>
          <w:color w:val="000000"/>
        </w:rPr>
        <w:t xml:space="preserve"> shall be to </w:t>
      </w:r>
      <w:r>
        <w:rPr>
          <w:rFonts w:eastAsia="Times New Roman" w:cstheme="minorHAnsi"/>
          <w:color w:val="000000"/>
        </w:rPr>
        <w:t xml:space="preserve">have charge of all the funds of </w:t>
      </w:r>
      <w:r w:rsidR="00C61F86">
        <w:rPr>
          <w:rFonts w:eastAsia="Times New Roman" w:cstheme="minorHAnsi"/>
          <w:color w:val="000000"/>
        </w:rPr>
        <w:t>This Organization</w:t>
      </w:r>
      <w:r>
        <w:rPr>
          <w:rFonts w:eastAsia="Times New Roman" w:cstheme="minorHAnsi"/>
          <w:color w:val="000000"/>
        </w:rPr>
        <w:t>. He/she</w:t>
      </w:r>
      <w:r w:rsidR="00C26D99">
        <w:rPr>
          <w:rFonts w:eastAsia="Times New Roman" w:cstheme="minorHAnsi"/>
          <w:color w:val="000000"/>
        </w:rPr>
        <w:t>/they</w:t>
      </w:r>
      <w:r>
        <w:rPr>
          <w:rFonts w:eastAsia="Times New Roman" w:cstheme="minorHAnsi"/>
          <w:color w:val="000000"/>
        </w:rPr>
        <w:t xml:space="preserve"> shall make all required financial reports and </w:t>
      </w:r>
      <w:r w:rsidR="00524AD9">
        <w:rPr>
          <w:rFonts w:eastAsia="Times New Roman" w:cstheme="minorHAnsi"/>
          <w:color w:val="000000"/>
        </w:rPr>
        <w:t>such</w:t>
      </w:r>
      <w:r>
        <w:rPr>
          <w:rFonts w:eastAsia="Times New Roman" w:cstheme="minorHAnsi"/>
          <w:color w:val="000000"/>
        </w:rPr>
        <w:t xml:space="preserve"> expenditures as may be authorized by the membership of </w:t>
      </w:r>
      <w:r w:rsidR="00C61F86">
        <w:rPr>
          <w:rFonts w:eastAsia="Times New Roman" w:cstheme="minorHAnsi"/>
          <w:color w:val="000000"/>
        </w:rPr>
        <w:t>This Organization</w:t>
      </w:r>
      <w:r>
        <w:rPr>
          <w:rFonts w:eastAsia="Times New Roman" w:cstheme="minorHAnsi"/>
          <w:color w:val="000000"/>
        </w:rPr>
        <w:t xml:space="preserve">. </w:t>
      </w:r>
    </w:p>
    <w:p w14:paraId="225C407D" w14:textId="77777777" w:rsidR="00AC607E" w:rsidRPr="00AC607E" w:rsidRDefault="00AC607E" w:rsidP="00352559">
      <w:pPr>
        <w:pStyle w:val="ListParagraph"/>
        <w:ind w:left="360"/>
        <w:rPr>
          <w:rFonts w:eastAsia="Times New Roman" w:cstheme="minorHAnsi"/>
          <w:color w:val="000000"/>
        </w:rPr>
      </w:pPr>
    </w:p>
    <w:p w14:paraId="4822ADB0" w14:textId="16691005" w:rsidR="00AC607E" w:rsidRDefault="00AC607E" w:rsidP="00352559">
      <w:pPr>
        <w:pStyle w:val="ListParagraph"/>
        <w:numPr>
          <w:ilvl w:val="0"/>
          <w:numId w:val="3"/>
        </w:numPr>
        <w:spacing w:before="75" w:after="0" w:line="240" w:lineRule="atLeast"/>
        <w:ind w:left="360"/>
        <w:rPr>
          <w:rFonts w:eastAsia="Times New Roman" w:cstheme="minorHAnsi"/>
          <w:color w:val="000000"/>
        </w:rPr>
      </w:pPr>
      <w:r w:rsidRPr="00AC607E">
        <w:rPr>
          <w:rFonts w:eastAsia="Times New Roman" w:cstheme="minorHAnsi"/>
          <w:color w:val="000000"/>
        </w:rPr>
        <w:t xml:space="preserve">The duties of the </w:t>
      </w:r>
      <w:r>
        <w:rPr>
          <w:rFonts w:eastAsia="Times New Roman" w:cstheme="minorHAnsi"/>
          <w:color w:val="000000"/>
        </w:rPr>
        <w:t>Secretary</w:t>
      </w:r>
      <w:r w:rsidRPr="00AC607E">
        <w:rPr>
          <w:rFonts w:eastAsia="Times New Roman" w:cstheme="minorHAnsi"/>
          <w:color w:val="000000"/>
        </w:rPr>
        <w:t xml:space="preserve"> shall be to </w:t>
      </w:r>
      <w:r>
        <w:rPr>
          <w:rFonts w:eastAsia="Times New Roman" w:cstheme="minorHAnsi"/>
          <w:color w:val="000000"/>
        </w:rPr>
        <w:t xml:space="preserve">maintain the minutes of the regular meetings of </w:t>
      </w:r>
      <w:r w:rsidR="00C61F86">
        <w:rPr>
          <w:rFonts w:eastAsia="Times New Roman" w:cstheme="minorHAnsi"/>
          <w:color w:val="000000"/>
        </w:rPr>
        <w:t>This Organization</w:t>
      </w:r>
      <w:r>
        <w:rPr>
          <w:rFonts w:eastAsia="Times New Roman" w:cstheme="minorHAnsi"/>
          <w:color w:val="000000"/>
        </w:rPr>
        <w:t>. He/she</w:t>
      </w:r>
      <w:r w:rsidR="00742616">
        <w:rPr>
          <w:rFonts w:eastAsia="Times New Roman" w:cstheme="minorHAnsi"/>
          <w:color w:val="000000"/>
        </w:rPr>
        <w:t>/they</w:t>
      </w:r>
      <w:r>
        <w:rPr>
          <w:rFonts w:eastAsia="Times New Roman" w:cstheme="minorHAnsi"/>
          <w:color w:val="000000"/>
        </w:rPr>
        <w:t xml:space="preserve"> shall be custodian of all the records of </w:t>
      </w:r>
      <w:r w:rsidR="00C61F86">
        <w:rPr>
          <w:rFonts w:eastAsia="Times New Roman" w:cstheme="minorHAnsi"/>
          <w:color w:val="000000"/>
        </w:rPr>
        <w:t>This Organization</w:t>
      </w:r>
      <w:r>
        <w:rPr>
          <w:rFonts w:eastAsia="Times New Roman" w:cstheme="minorHAnsi"/>
          <w:color w:val="000000"/>
        </w:rPr>
        <w:t xml:space="preserve"> not specifically assigned to others. He/she</w:t>
      </w:r>
      <w:r w:rsidR="00742616">
        <w:rPr>
          <w:rFonts w:eastAsia="Times New Roman" w:cstheme="minorHAnsi"/>
          <w:color w:val="000000"/>
        </w:rPr>
        <w:t>/they</w:t>
      </w:r>
      <w:r>
        <w:rPr>
          <w:rFonts w:eastAsia="Times New Roman" w:cstheme="minorHAnsi"/>
          <w:color w:val="000000"/>
        </w:rPr>
        <w:t xml:space="preserve"> shall conduct the correspondence of </w:t>
      </w:r>
      <w:r w:rsidR="00C61F86">
        <w:rPr>
          <w:rFonts w:eastAsia="Times New Roman" w:cstheme="minorHAnsi"/>
          <w:color w:val="000000"/>
        </w:rPr>
        <w:t>This Organization</w:t>
      </w:r>
      <w:r>
        <w:rPr>
          <w:rFonts w:eastAsia="Times New Roman" w:cstheme="minorHAnsi"/>
          <w:color w:val="000000"/>
        </w:rPr>
        <w:t xml:space="preserve"> and send out notices of the meetings. He/she</w:t>
      </w:r>
      <w:r w:rsidR="00742616">
        <w:rPr>
          <w:rFonts w:eastAsia="Times New Roman" w:cstheme="minorHAnsi"/>
          <w:color w:val="000000"/>
        </w:rPr>
        <w:t>/they</w:t>
      </w:r>
      <w:r>
        <w:rPr>
          <w:rFonts w:eastAsia="Times New Roman" w:cstheme="minorHAnsi"/>
          <w:color w:val="000000"/>
        </w:rPr>
        <w:t xml:space="preserve"> shall keep a full and correct list of the </w:t>
      </w:r>
      <w:r w:rsidR="00524AD9">
        <w:rPr>
          <w:rFonts w:eastAsia="Times New Roman" w:cstheme="minorHAnsi"/>
          <w:color w:val="000000"/>
        </w:rPr>
        <w:t>members</w:t>
      </w:r>
      <w:r>
        <w:rPr>
          <w:rFonts w:eastAsia="Times New Roman" w:cstheme="minorHAnsi"/>
          <w:color w:val="000000"/>
        </w:rPr>
        <w:t xml:space="preserve"> and their email addresses. </w:t>
      </w:r>
    </w:p>
    <w:p w14:paraId="756E0E34" w14:textId="77777777" w:rsidR="00AC607E" w:rsidRPr="00AC607E" w:rsidRDefault="00AC607E" w:rsidP="00352559">
      <w:pPr>
        <w:pStyle w:val="ListParagraph"/>
        <w:ind w:left="360"/>
        <w:rPr>
          <w:rFonts w:eastAsia="Times New Roman" w:cstheme="minorHAnsi"/>
          <w:color w:val="000000"/>
        </w:rPr>
      </w:pPr>
    </w:p>
    <w:p w14:paraId="1A23D5DB" w14:textId="7D59C3E6" w:rsidR="00AC607E" w:rsidRDefault="00AC607E" w:rsidP="00352559">
      <w:pPr>
        <w:pStyle w:val="ListParagraph"/>
        <w:numPr>
          <w:ilvl w:val="0"/>
          <w:numId w:val="3"/>
        </w:numPr>
        <w:spacing w:before="75" w:after="0" w:line="240" w:lineRule="atLeast"/>
        <w:ind w:left="360"/>
        <w:rPr>
          <w:rFonts w:eastAsia="Times New Roman" w:cstheme="minorHAnsi"/>
          <w:color w:val="000000"/>
        </w:rPr>
      </w:pPr>
      <w:r>
        <w:rPr>
          <w:rFonts w:eastAsia="Times New Roman" w:cstheme="minorHAnsi"/>
          <w:color w:val="000000"/>
        </w:rPr>
        <w:t xml:space="preserve">If </w:t>
      </w:r>
      <w:r w:rsidR="00524AD9">
        <w:rPr>
          <w:rFonts w:eastAsia="Times New Roman" w:cstheme="minorHAnsi"/>
          <w:color w:val="000000"/>
        </w:rPr>
        <w:t>an officer</w:t>
      </w:r>
      <w:r>
        <w:rPr>
          <w:rFonts w:eastAsia="Times New Roman" w:cstheme="minorHAnsi"/>
          <w:color w:val="000000"/>
        </w:rPr>
        <w:t>, other than the President, is unable to perform his/her</w:t>
      </w:r>
      <w:r w:rsidR="00742616">
        <w:rPr>
          <w:rFonts w:eastAsia="Times New Roman" w:cstheme="minorHAnsi"/>
          <w:color w:val="000000"/>
        </w:rPr>
        <w:t>/their</w:t>
      </w:r>
      <w:r>
        <w:rPr>
          <w:rFonts w:eastAsia="Times New Roman" w:cstheme="minorHAnsi"/>
          <w:color w:val="000000"/>
        </w:rPr>
        <w:t xml:space="preserve"> duties, the President may appoint a member (with that member’s consent) to serve in the officer’s seat for the remainder of the term of office, or until the original officer is able to return to fulfill his/her</w:t>
      </w:r>
      <w:r w:rsidR="00226E21">
        <w:rPr>
          <w:rFonts w:eastAsia="Times New Roman" w:cstheme="minorHAnsi"/>
          <w:color w:val="000000"/>
        </w:rPr>
        <w:t>/their</w:t>
      </w:r>
      <w:r>
        <w:rPr>
          <w:rFonts w:eastAsia="Times New Roman" w:cstheme="minorHAnsi"/>
          <w:color w:val="000000"/>
        </w:rPr>
        <w:t xml:space="preserve"> duties. A vacancy in the office of President is filled by the Vice-President.</w:t>
      </w:r>
    </w:p>
    <w:p w14:paraId="6BCFFADD" w14:textId="77777777" w:rsidR="00AC607E" w:rsidRDefault="00AC607E" w:rsidP="00AC607E">
      <w:pPr>
        <w:spacing w:before="75" w:after="0" w:line="240" w:lineRule="atLeast"/>
        <w:rPr>
          <w:rFonts w:eastAsia="Times New Roman" w:cstheme="minorHAnsi"/>
          <w:color w:val="000000"/>
        </w:rPr>
      </w:pPr>
    </w:p>
    <w:p w14:paraId="24D7D4FE" w14:textId="77777777" w:rsidR="00F960BD" w:rsidRDefault="00F960BD" w:rsidP="00F960BD">
      <w:pPr>
        <w:spacing w:after="0" w:line="240" w:lineRule="auto"/>
        <w:rPr>
          <w:szCs w:val="26"/>
        </w:rPr>
      </w:pPr>
      <w:r w:rsidRPr="00AC607E">
        <w:rPr>
          <w:b/>
          <w:sz w:val="26"/>
          <w:szCs w:val="26"/>
          <w:u w:val="single"/>
        </w:rPr>
        <w:t xml:space="preserve">Article V: </w:t>
      </w:r>
      <w:r>
        <w:rPr>
          <w:b/>
          <w:sz w:val="26"/>
          <w:szCs w:val="26"/>
          <w:u w:val="single"/>
        </w:rPr>
        <w:t xml:space="preserve">Executive and Other Committees </w:t>
      </w:r>
    </w:p>
    <w:p w14:paraId="0712CC8C" w14:textId="77777777" w:rsidR="00F960BD" w:rsidRPr="00AC607E" w:rsidRDefault="00F960BD" w:rsidP="00F960BD">
      <w:pPr>
        <w:spacing w:after="0" w:line="240" w:lineRule="auto"/>
        <w:rPr>
          <w:szCs w:val="26"/>
        </w:rPr>
      </w:pPr>
    </w:p>
    <w:p w14:paraId="773DDA24" w14:textId="77777777" w:rsidR="00F960BD" w:rsidRDefault="00F960BD" w:rsidP="00F960BD">
      <w:pPr>
        <w:pStyle w:val="ListParagraph"/>
        <w:numPr>
          <w:ilvl w:val="0"/>
          <w:numId w:val="7"/>
        </w:numPr>
        <w:spacing w:before="75" w:after="0" w:line="240" w:lineRule="atLeast"/>
        <w:ind w:left="360"/>
        <w:rPr>
          <w:rFonts w:eastAsia="Times New Roman" w:cstheme="minorHAnsi"/>
          <w:color w:val="000000"/>
        </w:rPr>
      </w:pPr>
      <w:r>
        <w:rPr>
          <w:rFonts w:eastAsia="Times New Roman" w:cstheme="minorHAnsi"/>
          <w:color w:val="000000"/>
        </w:rPr>
        <w:t>The Executive Committee shall consist of all officers and the chairmen of any other committees. The Faculty Advisor shall be an ex officio member of the Executive Committee.</w:t>
      </w:r>
    </w:p>
    <w:p w14:paraId="1AE69BA1" w14:textId="77777777" w:rsidR="00F960BD" w:rsidRDefault="00F960BD" w:rsidP="00F960BD">
      <w:pPr>
        <w:pStyle w:val="ListParagraph"/>
        <w:spacing w:before="75" w:after="0" w:line="240" w:lineRule="atLeast"/>
        <w:ind w:left="360"/>
        <w:rPr>
          <w:rFonts w:eastAsia="Times New Roman" w:cstheme="minorHAnsi"/>
          <w:color w:val="000000"/>
        </w:rPr>
      </w:pPr>
    </w:p>
    <w:p w14:paraId="1BED2F68" w14:textId="77777777" w:rsidR="00F960BD" w:rsidRDefault="00F960BD" w:rsidP="00F960BD">
      <w:pPr>
        <w:pStyle w:val="ListParagraph"/>
        <w:numPr>
          <w:ilvl w:val="0"/>
          <w:numId w:val="7"/>
        </w:numPr>
        <w:spacing w:before="75" w:after="0" w:line="240" w:lineRule="atLeast"/>
        <w:ind w:left="360"/>
        <w:rPr>
          <w:rFonts w:eastAsia="Times New Roman" w:cstheme="minorHAnsi"/>
          <w:color w:val="000000"/>
        </w:rPr>
      </w:pPr>
      <w:r>
        <w:rPr>
          <w:rFonts w:eastAsia="Times New Roman" w:cstheme="minorHAnsi"/>
          <w:color w:val="000000"/>
        </w:rPr>
        <w:t xml:space="preserve">There shall be as many other committees, with as many members each, as deemed necessary by the membership to carry on the work of </w:t>
      </w:r>
      <w:r w:rsidR="00C61F86">
        <w:rPr>
          <w:rFonts w:eastAsia="Times New Roman" w:cstheme="minorHAnsi"/>
          <w:color w:val="000000"/>
        </w:rPr>
        <w:t>This Organization</w:t>
      </w:r>
      <w:r>
        <w:rPr>
          <w:rFonts w:eastAsia="Times New Roman" w:cstheme="minorHAnsi"/>
          <w:color w:val="000000"/>
        </w:rPr>
        <w:t xml:space="preserve">. Committee chairmen are appointed by the President with the approval of at least two other officers. </w:t>
      </w:r>
    </w:p>
    <w:p w14:paraId="754059EE" w14:textId="7B953799" w:rsidR="00F960BD" w:rsidRDefault="00F960BD" w:rsidP="00AC607E">
      <w:pPr>
        <w:spacing w:after="0" w:line="240" w:lineRule="auto"/>
        <w:rPr>
          <w:b/>
          <w:sz w:val="26"/>
          <w:szCs w:val="26"/>
          <w:u w:val="single"/>
        </w:rPr>
      </w:pPr>
    </w:p>
    <w:p w14:paraId="424E29D8" w14:textId="77777777" w:rsidR="001A7160" w:rsidRDefault="001A7160">
      <w:pPr>
        <w:rPr>
          <w:b/>
          <w:sz w:val="26"/>
          <w:szCs w:val="26"/>
          <w:u w:val="single"/>
        </w:rPr>
      </w:pPr>
      <w:r>
        <w:rPr>
          <w:b/>
          <w:sz w:val="26"/>
          <w:szCs w:val="26"/>
          <w:u w:val="single"/>
        </w:rPr>
        <w:br w:type="page"/>
      </w:r>
    </w:p>
    <w:p w14:paraId="4D8C41C6" w14:textId="61A9988C" w:rsidR="00DF2E24" w:rsidRPr="00DF2E24" w:rsidRDefault="00DF2E24" w:rsidP="00DF2E24">
      <w:pPr>
        <w:spacing w:after="0" w:line="240" w:lineRule="auto"/>
        <w:rPr>
          <w:szCs w:val="26"/>
        </w:rPr>
      </w:pPr>
      <w:r w:rsidRPr="00AC607E">
        <w:rPr>
          <w:b/>
          <w:sz w:val="26"/>
          <w:szCs w:val="26"/>
          <w:u w:val="single"/>
        </w:rPr>
        <w:lastRenderedPageBreak/>
        <w:t>Article V</w:t>
      </w:r>
      <w:r w:rsidR="00803F9E">
        <w:rPr>
          <w:b/>
          <w:sz w:val="26"/>
          <w:szCs w:val="26"/>
          <w:u w:val="single"/>
        </w:rPr>
        <w:t>I</w:t>
      </w:r>
      <w:r w:rsidRPr="00AC607E">
        <w:rPr>
          <w:b/>
          <w:sz w:val="26"/>
          <w:szCs w:val="26"/>
          <w:u w:val="single"/>
        </w:rPr>
        <w:t xml:space="preserve">: </w:t>
      </w:r>
      <w:r w:rsidR="00803F9E" w:rsidRPr="00803F9E">
        <w:rPr>
          <w:b/>
          <w:sz w:val="26"/>
          <w:szCs w:val="26"/>
          <w:u w:val="single"/>
        </w:rPr>
        <w:t>Executive and General Body Member Removal</w:t>
      </w:r>
    </w:p>
    <w:p w14:paraId="6F4FE17C" w14:textId="7DDCD9EA" w:rsidR="00DF2E24" w:rsidRDefault="00DF2E24" w:rsidP="00AC607E">
      <w:pPr>
        <w:spacing w:after="0" w:line="240" w:lineRule="auto"/>
        <w:rPr>
          <w:bCs/>
        </w:rPr>
      </w:pPr>
    </w:p>
    <w:p w14:paraId="0B143F9D" w14:textId="2785960F" w:rsidR="00803F9E" w:rsidRDefault="00803F9E" w:rsidP="00803F9E">
      <w:pPr>
        <w:pStyle w:val="ListParagraph"/>
        <w:numPr>
          <w:ilvl w:val="0"/>
          <w:numId w:val="19"/>
        </w:numPr>
        <w:spacing w:after="0" w:line="240" w:lineRule="auto"/>
        <w:ind w:left="360"/>
        <w:rPr>
          <w:bCs/>
        </w:rPr>
      </w:pPr>
      <w:r w:rsidRPr="00803F9E">
        <w:rPr>
          <w:bCs/>
        </w:rPr>
        <w:t>All Executive Board Members are subject to a two-step mediation and removal process. Behavior that can initiate mediation includes, but is not limited to:</w:t>
      </w:r>
    </w:p>
    <w:p w14:paraId="4ADA7A11" w14:textId="77777777" w:rsidR="00803F9E" w:rsidRDefault="00803F9E" w:rsidP="00803F9E">
      <w:pPr>
        <w:pStyle w:val="ListParagraph"/>
        <w:spacing w:after="0" w:line="240" w:lineRule="auto"/>
        <w:ind w:left="360"/>
        <w:rPr>
          <w:bCs/>
        </w:rPr>
      </w:pPr>
    </w:p>
    <w:p w14:paraId="26370348" w14:textId="6596F21F" w:rsidR="00803F9E" w:rsidRDefault="006C719C" w:rsidP="00803F9E">
      <w:pPr>
        <w:pStyle w:val="ListParagraph"/>
        <w:numPr>
          <w:ilvl w:val="1"/>
          <w:numId w:val="19"/>
        </w:numPr>
        <w:spacing w:after="0" w:line="240" w:lineRule="auto"/>
        <w:ind w:left="1080"/>
        <w:rPr>
          <w:bCs/>
        </w:rPr>
      </w:pPr>
      <w:r w:rsidRPr="006C719C">
        <w:rPr>
          <w:bCs/>
        </w:rPr>
        <w:t>Mishandling of the funds and/or assets of This Organization.</w:t>
      </w:r>
    </w:p>
    <w:p w14:paraId="6AD38E7D" w14:textId="6040C9F1" w:rsidR="006C719C" w:rsidRDefault="006C719C" w:rsidP="00803F9E">
      <w:pPr>
        <w:pStyle w:val="ListParagraph"/>
        <w:numPr>
          <w:ilvl w:val="1"/>
          <w:numId w:val="19"/>
        </w:numPr>
        <w:spacing w:after="0" w:line="240" w:lineRule="auto"/>
        <w:ind w:left="1080"/>
        <w:rPr>
          <w:bCs/>
        </w:rPr>
      </w:pPr>
      <w:r w:rsidRPr="006C719C">
        <w:rPr>
          <w:bCs/>
        </w:rPr>
        <w:t xml:space="preserve">Failing to complete assigned duties (as outlined in "Article IV: Officers") as well as any additional </w:t>
      </w:r>
      <w:proofErr w:type="gramStart"/>
      <w:r w:rsidRPr="006C719C">
        <w:rPr>
          <w:bCs/>
        </w:rPr>
        <w:t>responsibilities, or</w:t>
      </w:r>
      <w:proofErr w:type="gramEnd"/>
      <w:r w:rsidRPr="006C719C">
        <w:rPr>
          <w:bCs/>
        </w:rPr>
        <w:t xml:space="preserve"> failing to promptly communicate when responsibilities cannot be completed.</w:t>
      </w:r>
    </w:p>
    <w:p w14:paraId="30901498" w14:textId="6040C9F1" w:rsidR="006C719C" w:rsidRDefault="006C719C" w:rsidP="00803F9E">
      <w:pPr>
        <w:pStyle w:val="ListParagraph"/>
        <w:numPr>
          <w:ilvl w:val="1"/>
          <w:numId w:val="19"/>
        </w:numPr>
        <w:spacing w:after="0" w:line="240" w:lineRule="auto"/>
        <w:ind w:left="1080"/>
        <w:rPr>
          <w:bCs/>
        </w:rPr>
      </w:pPr>
      <w:r w:rsidRPr="006C719C">
        <w:rPr>
          <w:bCs/>
        </w:rPr>
        <w:t>Excessive unexcused absences.</w:t>
      </w:r>
    </w:p>
    <w:p w14:paraId="5900785D" w14:textId="2FDD5486" w:rsidR="006C719C" w:rsidRDefault="006C719C" w:rsidP="00803F9E">
      <w:pPr>
        <w:pStyle w:val="ListParagraph"/>
        <w:numPr>
          <w:ilvl w:val="1"/>
          <w:numId w:val="19"/>
        </w:numPr>
        <w:spacing w:after="0" w:line="240" w:lineRule="auto"/>
        <w:ind w:left="1080"/>
        <w:rPr>
          <w:bCs/>
        </w:rPr>
      </w:pPr>
      <w:r w:rsidRPr="006C719C">
        <w:rPr>
          <w:bCs/>
        </w:rPr>
        <w:t>Failing to comply with the University's Student Code of Conduct or Non-discrimination Policy (as outlined in "Article II, Section 2").</w:t>
      </w:r>
    </w:p>
    <w:p w14:paraId="44E08122" w14:textId="1BDBF4E6" w:rsidR="006C719C" w:rsidRDefault="006C719C" w:rsidP="00803F9E">
      <w:pPr>
        <w:pStyle w:val="ListParagraph"/>
        <w:numPr>
          <w:ilvl w:val="1"/>
          <w:numId w:val="19"/>
        </w:numPr>
        <w:spacing w:after="0" w:line="240" w:lineRule="auto"/>
        <w:ind w:left="1080"/>
        <w:rPr>
          <w:bCs/>
        </w:rPr>
      </w:pPr>
      <w:r w:rsidRPr="006C719C">
        <w:rPr>
          <w:bCs/>
        </w:rPr>
        <w:t>Engaging in behavior that is detrimental to This Organization or contrarian to its mission and values.</w:t>
      </w:r>
    </w:p>
    <w:p w14:paraId="25ED323C" w14:textId="77777777" w:rsidR="00803F9E" w:rsidRPr="00803F9E" w:rsidRDefault="00803F9E" w:rsidP="00803F9E">
      <w:pPr>
        <w:pStyle w:val="ListParagraph"/>
        <w:rPr>
          <w:bCs/>
        </w:rPr>
      </w:pPr>
    </w:p>
    <w:p w14:paraId="33CADA74" w14:textId="37F440D5" w:rsidR="006C719C" w:rsidRDefault="006C719C" w:rsidP="00F9536C">
      <w:pPr>
        <w:pStyle w:val="ListParagraph"/>
        <w:numPr>
          <w:ilvl w:val="0"/>
          <w:numId w:val="19"/>
        </w:numPr>
        <w:spacing w:after="0" w:line="240" w:lineRule="auto"/>
        <w:ind w:left="360"/>
        <w:rPr>
          <w:bCs/>
        </w:rPr>
      </w:pPr>
      <w:r w:rsidRPr="006C719C">
        <w:rPr>
          <w:bCs/>
        </w:rPr>
        <w:t>At the discretion of the "Mediator", all General Body Members are subject to either a two-step mediation and removal process, or a direct removal process via two-thirds majority vote of the Executive Board. Behavior that can initiate mediation includes, but is not limited to:</w:t>
      </w:r>
    </w:p>
    <w:p w14:paraId="3067ECDE" w14:textId="77777777" w:rsidR="006C719C" w:rsidRPr="006C719C" w:rsidRDefault="006C719C" w:rsidP="006C719C">
      <w:pPr>
        <w:pStyle w:val="ListParagraph"/>
        <w:spacing w:after="0" w:line="240" w:lineRule="auto"/>
        <w:ind w:left="360"/>
        <w:rPr>
          <w:bCs/>
        </w:rPr>
      </w:pPr>
    </w:p>
    <w:p w14:paraId="1D81B63E" w14:textId="77777777" w:rsidR="006C719C" w:rsidRDefault="006C719C" w:rsidP="006C719C">
      <w:pPr>
        <w:pStyle w:val="ListParagraph"/>
        <w:numPr>
          <w:ilvl w:val="1"/>
          <w:numId w:val="19"/>
        </w:numPr>
        <w:spacing w:after="0" w:line="240" w:lineRule="auto"/>
        <w:ind w:left="1080"/>
        <w:rPr>
          <w:bCs/>
        </w:rPr>
      </w:pPr>
      <w:r w:rsidRPr="006C719C">
        <w:rPr>
          <w:bCs/>
        </w:rPr>
        <w:t>Failing to comply with the University's Student Code of Conduct or Non-discrimination Policy (as outlined in "Article II, Section 2").</w:t>
      </w:r>
    </w:p>
    <w:p w14:paraId="14392990" w14:textId="533A612A" w:rsidR="006C719C" w:rsidRDefault="006C719C" w:rsidP="006C719C">
      <w:pPr>
        <w:pStyle w:val="ListParagraph"/>
        <w:numPr>
          <w:ilvl w:val="1"/>
          <w:numId w:val="19"/>
        </w:numPr>
        <w:spacing w:after="0" w:line="240" w:lineRule="auto"/>
        <w:ind w:left="1080"/>
        <w:rPr>
          <w:bCs/>
        </w:rPr>
      </w:pPr>
      <w:r w:rsidRPr="006C719C">
        <w:rPr>
          <w:bCs/>
        </w:rPr>
        <w:t>Engaging in behavior that is detrimental to This Organization or contrarian to its mission and values.</w:t>
      </w:r>
    </w:p>
    <w:p w14:paraId="20BE8F61" w14:textId="77777777" w:rsidR="006C719C" w:rsidRDefault="006C719C" w:rsidP="006C719C">
      <w:pPr>
        <w:pStyle w:val="ListParagraph"/>
        <w:spacing w:after="0" w:line="240" w:lineRule="auto"/>
        <w:ind w:left="1080"/>
        <w:rPr>
          <w:bCs/>
        </w:rPr>
      </w:pPr>
    </w:p>
    <w:p w14:paraId="4E65906C" w14:textId="259544C7" w:rsidR="006C719C" w:rsidRDefault="006C719C" w:rsidP="006C719C">
      <w:pPr>
        <w:pStyle w:val="ListParagraph"/>
        <w:numPr>
          <w:ilvl w:val="0"/>
          <w:numId w:val="19"/>
        </w:numPr>
        <w:spacing w:after="0" w:line="240" w:lineRule="auto"/>
        <w:ind w:left="360"/>
        <w:rPr>
          <w:bCs/>
        </w:rPr>
      </w:pPr>
      <w:r w:rsidRPr="006C719C">
        <w:rPr>
          <w:bCs/>
        </w:rPr>
        <w:t>The mediation process will be directed toward a "Subject" (the Member under mediation) and led by a "Mediator," the role of which is filled by the Vice President by default, or by the President if the Vice President is already the Subject. The mediation process will include two steps, as follows:</w:t>
      </w:r>
    </w:p>
    <w:p w14:paraId="29626A62" w14:textId="77777777" w:rsidR="006C719C" w:rsidRPr="006C719C" w:rsidRDefault="006C719C" w:rsidP="006C719C">
      <w:pPr>
        <w:pStyle w:val="ListParagraph"/>
        <w:spacing w:after="0" w:line="240" w:lineRule="auto"/>
        <w:ind w:left="360"/>
        <w:rPr>
          <w:bCs/>
        </w:rPr>
      </w:pPr>
    </w:p>
    <w:p w14:paraId="31526395" w14:textId="1858989F" w:rsidR="00DF2E24" w:rsidRDefault="006C719C" w:rsidP="006C719C">
      <w:pPr>
        <w:pStyle w:val="ListParagraph"/>
        <w:numPr>
          <w:ilvl w:val="1"/>
          <w:numId w:val="19"/>
        </w:numPr>
        <w:spacing w:after="0" w:line="240" w:lineRule="auto"/>
        <w:ind w:left="1080"/>
        <w:rPr>
          <w:bCs/>
        </w:rPr>
      </w:pPr>
      <w:r w:rsidRPr="006C719C">
        <w:rPr>
          <w:bCs/>
        </w:rPr>
        <w:t>Step 1: The Mediator will send a letter to the Subject outlining the identified behavior, and signed by the Mediator, President (if the President is not the Subject), and optionally the Advisor(s). This letter will also notify a deadline of 15 days to meet with a Student Org Success Coach and the Mediator, as well as optionally the President and/or Advisor(s). Failure of the Subject to schedule a meeting within this 15-day period without prompt explanation of circumstances will result in removal or temporary suspension, at the discretion of the Mediator.</w:t>
      </w:r>
    </w:p>
    <w:p w14:paraId="29E22D6E" w14:textId="0ED266A3" w:rsidR="006C719C" w:rsidRDefault="006C719C" w:rsidP="006C719C">
      <w:pPr>
        <w:pStyle w:val="ListParagraph"/>
        <w:numPr>
          <w:ilvl w:val="1"/>
          <w:numId w:val="19"/>
        </w:numPr>
        <w:spacing w:after="0" w:line="240" w:lineRule="auto"/>
        <w:ind w:left="1080"/>
        <w:rPr>
          <w:bCs/>
        </w:rPr>
      </w:pPr>
      <w:r w:rsidRPr="006C719C">
        <w:rPr>
          <w:bCs/>
        </w:rPr>
        <w:t>Step 2: Should another repeated incident occur, the Mediator may send a letter to the Subject notifying them of either their removal or temporary suspension. This letter must be signed by the Mediator, President (if the President is not the Subject), and any/all Advisor(s).</w:t>
      </w:r>
    </w:p>
    <w:p w14:paraId="38B831EA" w14:textId="77777777" w:rsidR="006C719C" w:rsidRPr="006C719C" w:rsidRDefault="006C719C" w:rsidP="006C719C">
      <w:pPr>
        <w:spacing w:after="0" w:line="240" w:lineRule="auto"/>
        <w:rPr>
          <w:bCs/>
        </w:rPr>
      </w:pPr>
    </w:p>
    <w:p w14:paraId="40C705A8" w14:textId="0BF3BEED" w:rsidR="00AC607E" w:rsidRDefault="00AC607E" w:rsidP="00AC607E">
      <w:pPr>
        <w:spacing w:after="0" w:line="240" w:lineRule="auto"/>
        <w:rPr>
          <w:szCs w:val="26"/>
        </w:rPr>
      </w:pPr>
      <w:r w:rsidRPr="00AC607E">
        <w:rPr>
          <w:b/>
          <w:sz w:val="26"/>
          <w:szCs w:val="26"/>
          <w:u w:val="single"/>
        </w:rPr>
        <w:t>Article V</w:t>
      </w:r>
      <w:r w:rsidR="00F960BD">
        <w:rPr>
          <w:b/>
          <w:sz w:val="26"/>
          <w:szCs w:val="26"/>
          <w:u w:val="single"/>
        </w:rPr>
        <w:t>I</w:t>
      </w:r>
      <w:r w:rsidR="00803F9E">
        <w:rPr>
          <w:b/>
          <w:sz w:val="26"/>
          <w:szCs w:val="26"/>
          <w:u w:val="single"/>
        </w:rPr>
        <w:t>I</w:t>
      </w:r>
      <w:r w:rsidRPr="00AC607E">
        <w:rPr>
          <w:b/>
          <w:sz w:val="26"/>
          <w:szCs w:val="26"/>
          <w:u w:val="single"/>
        </w:rPr>
        <w:t xml:space="preserve">: </w:t>
      </w:r>
      <w:r>
        <w:rPr>
          <w:b/>
          <w:sz w:val="26"/>
          <w:szCs w:val="26"/>
          <w:u w:val="single"/>
        </w:rPr>
        <w:t xml:space="preserve">Faculty </w:t>
      </w:r>
      <w:r w:rsidR="00524AD9">
        <w:rPr>
          <w:b/>
          <w:sz w:val="26"/>
          <w:szCs w:val="26"/>
          <w:u w:val="single"/>
        </w:rPr>
        <w:t>Sponsorship</w:t>
      </w:r>
      <w:r>
        <w:rPr>
          <w:b/>
          <w:sz w:val="26"/>
          <w:szCs w:val="26"/>
          <w:u w:val="single"/>
        </w:rPr>
        <w:t xml:space="preserve"> and Liaison with AIAA Headquarters</w:t>
      </w:r>
    </w:p>
    <w:p w14:paraId="2E30E429" w14:textId="77777777" w:rsidR="00AC607E" w:rsidRDefault="00AC607E" w:rsidP="00AC607E">
      <w:pPr>
        <w:spacing w:after="0" w:line="240" w:lineRule="auto"/>
        <w:rPr>
          <w:szCs w:val="26"/>
        </w:rPr>
      </w:pPr>
    </w:p>
    <w:p w14:paraId="24ADC27A" w14:textId="77777777" w:rsidR="00AC607E" w:rsidRDefault="00C61F86" w:rsidP="00AC607E">
      <w:pPr>
        <w:pStyle w:val="ListParagraph"/>
        <w:numPr>
          <w:ilvl w:val="0"/>
          <w:numId w:val="11"/>
        </w:numPr>
        <w:spacing w:after="0" w:line="240" w:lineRule="auto"/>
        <w:ind w:left="360"/>
        <w:rPr>
          <w:szCs w:val="26"/>
        </w:rPr>
      </w:pPr>
      <w:r>
        <w:rPr>
          <w:szCs w:val="26"/>
        </w:rPr>
        <w:t>This Organization</w:t>
      </w:r>
      <w:r w:rsidR="00AC607E" w:rsidRPr="00455914">
        <w:rPr>
          <w:szCs w:val="26"/>
        </w:rPr>
        <w:t xml:space="preserve"> shall show to the Board of Directors of AIAA evidence of </w:t>
      </w:r>
      <w:r w:rsidR="00524AD9" w:rsidRPr="00455914">
        <w:rPr>
          <w:szCs w:val="26"/>
        </w:rPr>
        <w:t>faculty</w:t>
      </w:r>
      <w:r w:rsidR="00AC607E" w:rsidRPr="00455914">
        <w:rPr>
          <w:szCs w:val="26"/>
        </w:rPr>
        <w:t xml:space="preserve"> sponsorship </w:t>
      </w:r>
      <w:proofErr w:type="gramStart"/>
      <w:r w:rsidR="00AC607E" w:rsidRPr="00455914">
        <w:rPr>
          <w:szCs w:val="26"/>
        </w:rPr>
        <w:t>in order to</w:t>
      </w:r>
      <w:proofErr w:type="gramEnd"/>
      <w:r w:rsidR="00AC607E" w:rsidRPr="00455914">
        <w:rPr>
          <w:szCs w:val="26"/>
        </w:rPr>
        <w:t xml:space="preserve"> assure continuity of purpose and activities and to conform </w:t>
      </w:r>
      <w:r w:rsidR="00524AD9" w:rsidRPr="00455914">
        <w:rPr>
          <w:szCs w:val="26"/>
        </w:rPr>
        <w:t>to</w:t>
      </w:r>
      <w:r w:rsidR="00AC607E" w:rsidRPr="00455914">
        <w:rPr>
          <w:szCs w:val="26"/>
        </w:rPr>
        <w:t xml:space="preserve"> the rules and </w:t>
      </w:r>
      <w:r w:rsidR="00524AD9" w:rsidRPr="00455914">
        <w:rPr>
          <w:szCs w:val="26"/>
        </w:rPr>
        <w:t>regulations</w:t>
      </w:r>
      <w:r w:rsidR="00AC607E" w:rsidRPr="00455914">
        <w:rPr>
          <w:szCs w:val="26"/>
        </w:rPr>
        <w:t xml:space="preserve"> governing student </w:t>
      </w:r>
      <w:r w:rsidR="00524AD9" w:rsidRPr="00455914">
        <w:rPr>
          <w:szCs w:val="26"/>
        </w:rPr>
        <w:t>activates</w:t>
      </w:r>
      <w:r w:rsidR="00AC607E" w:rsidRPr="00455914">
        <w:rPr>
          <w:szCs w:val="26"/>
        </w:rPr>
        <w:t xml:space="preserve"> at the Ohio State University. To this end AIAA headquarters:</w:t>
      </w:r>
    </w:p>
    <w:p w14:paraId="390A8408" w14:textId="77777777" w:rsidR="00455914" w:rsidRPr="00455914" w:rsidRDefault="00455914" w:rsidP="00455914">
      <w:pPr>
        <w:pStyle w:val="ListParagraph"/>
        <w:spacing w:after="0" w:line="240" w:lineRule="auto"/>
        <w:ind w:left="360"/>
        <w:rPr>
          <w:szCs w:val="26"/>
        </w:rPr>
      </w:pPr>
    </w:p>
    <w:p w14:paraId="63780C35" w14:textId="77777777" w:rsidR="00AC607E" w:rsidRPr="00352559" w:rsidRDefault="00455914" w:rsidP="00352559">
      <w:pPr>
        <w:pStyle w:val="ListParagraph"/>
        <w:numPr>
          <w:ilvl w:val="0"/>
          <w:numId w:val="8"/>
        </w:numPr>
        <w:spacing w:after="0" w:line="240" w:lineRule="auto"/>
        <w:rPr>
          <w:szCs w:val="26"/>
        </w:rPr>
      </w:pPr>
      <w:r>
        <w:rPr>
          <w:szCs w:val="26"/>
        </w:rPr>
        <w:t>R</w:t>
      </w:r>
      <w:r w:rsidR="00AC607E" w:rsidRPr="00352559">
        <w:rPr>
          <w:szCs w:val="26"/>
        </w:rPr>
        <w:t xml:space="preserve">equires that the initial step in </w:t>
      </w:r>
      <w:r w:rsidR="00C61F86">
        <w:rPr>
          <w:szCs w:val="26"/>
        </w:rPr>
        <w:t>This Organization</w:t>
      </w:r>
      <w:r w:rsidR="00AC607E" w:rsidRPr="00352559">
        <w:rPr>
          <w:szCs w:val="26"/>
        </w:rPr>
        <w:t xml:space="preserve"> be the agreement of at least one AIAA faculty member to serve as </w:t>
      </w:r>
      <w:r w:rsidR="00524AD9" w:rsidRPr="00352559">
        <w:rPr>
          <w:szCs w:val="26"/>
        </w:rPr>
        <w:t>sponsor</w:t>
      </w:r>
      <w:r w:rsidR="00AC607E" w:rsidRPr="00352559">
        <w:rPr>
          <w:szCs w:val="26"/>
        </w:rPr>
        <w:t xml:space="preserve">. </w:t>
      </w:r>
    </w:p>
    <w:p w14:paraId="0F793D46" w14:textId="77777777" w:rsidR="00352559" w:rsidRDefault="00AC607E" w:rsidP="00F960BD">
      <w:pPr>
        <w:pStyle w:val="ListParagraph"/>
        <w:numPr>
          <w:ilvl w:val="0"/>
          <w:numId w:val="8"/>
        </w:numPr>
        <w:spacing w:after="0" w:line="240" w:lineRule="auto"/>
        <w:rPr>
          <w:szCs w:val="26"/>
        </w:rPr>
      </w:pPr>
      <w:r w:rsidRPr="00352559">
        <w:rPr>
          <w:szCs w:val="26"/>
        </w:rPr>
        <w:t>Requests announcement of new officers and coverage of special programs for the release to the AIAA publications.</w:t>
      </w:r>
    </w:p>
    <w:p w14:paraId="39306F1C" w14:textId="77777777" w:rsidR="00DE7102" w:rsidRDefault="00DE7102" w:rsidP="00DE7102">
      <w:pPr>
        <w:pStyle w:val="ListParagraph"/>
        <w:spacing w:after="0" w:line="240" w:lineRule="auto"/>
        <w:rPr>
          <w:szCs w:val="26"/>
        </w:rPr>
      </w:pPr>
    </w:p>
    <w:p w14:paraId="1223665B" w14:textId="77777777" w:rsidR="00F960BD" w:rsidRDefault="00F960BD" w:rsidP="00F960BD">
      <w:pPr>
        <w:spacing w:after="0" w:line="240" w:lineRule="auto"/>
        <w:rPr>
          <w:szCs w:val="26"/>
        </w:rPr>
      </w:pPr>
    </w:p>
    <w:p w14:paraId="731A7B16" w14:textId="20F03209" w:rsidR="00F960BD" w:rsidRDefault="00F960BD" w:rsidP="00F960BD">
      <w:pPr>
        <w:spacing w:after="0" w:line="240" w:lineRule="auto"/>
        <w:rPr>
          <w:szCs w:val="26"/>
        </w:rPr>
      </w:pPr>
      <w:r w:rsidRPr="00AC607E">
        <w:rPr>
          <w:b/>
          <w:sz w:val="26"/>
          <w:szCs w:val="26"/>
          <w:u w:val="single"/>
        </w:rPr>
        <w:t>Article V</w:t>
      </w:r>
      <w:r w:rsidR="00CD7C9E">
        <w:rPr>
          <w:b/>
          <w:sz w:val="26"/>
          <w:szCs w:val="26"/>
          <w:u w:val="single"/>
        </w:rPr>
        <w:t>I</w:t>
      </w:r>
      <w:r>
        <w:rPr>
          <w:b/>
          <w:sz w:val="26"/>
          <w:szCs w:val="26"/>
          <w:u w:val="single"/>
        </w:rPr>
        <w:t>I</w:t>
      </w:r>
      <w:r w:rsidR="00803F9E">
        <w:rPr>
          <w:b/>
          <w:sz w:val="26"/>
          <w:szCs w:val="26"/>
          <w:u w:val="single"/>
        </w:rPr>
        <w:t>I</w:t>
      </w:r>
      <w:r w:rsidRPr="00AC607E">
        <w:rPr>
          <w:b/>
          <w:sz w:val="26"/>
          <w:szCs w:val="26"/>
          <w:u w:val="single"/>
        </w:rPr>
        <w:t xml:space="preserve">: </w:t>
      </w:r>
      <w:r>
        <w:rPr>
          <w:b/>
          <w:sz w:val="26"/>
          <w:szCs w:val="26"/>
          <w:u w:val="single"/>
        </w:rPr>
        <w:t>Meetings, Procedures, and Quorums</w:t>
      </w:r>
    </w:p>
    <w:p w14:paraId="59F0E683" w14:textId="77777777" w:rsidR="00F960BD" w:rsidRPr="00CD7C9E" w:rsidRDefault="00F960BD" w:rsidP="00F960BD">
      <w:pPr>
        <w:pStyle w:val="ListParagraph"/>
        <w:numPr>
          <w:ilvl w:val="0"/>
          <w:numId w:val="9"/>
        </w:numPr>
        <w:spacing w:after="0" w:line="240" w:lineRule="auto"/>
        <w:ind w:left="360"/>
        <w:rPr>
          <w:szCs w:val="26"/>
        </w:rPr>
      </w:pPr>
      <w:r w:rsidRPr="00F960BD">
        <w:rPr>
          <w:szCs w:val="26"/>
        </w:rPr>
        <w:t xml:space="preserve">A minimum of at least four regular meetings per school year </w:t>
      </w:r>
      <w:r>
        <w:rPr>
          <w:rFonts w:eastAsia="Times New Roman" w:cstheme="minorHAnsi"/>
        </w:rPr>
        <w:t xml:space="preserve">(beginning of fall quarter to the end of summer quarter) shall be held. Special meetings of </w:t>
      </w:r>
      <w:r w:rsidR="00C61F86">
        <w:rPr>
          <w:rFonts w:eastAsia="Times New Roman" w:cstheme="minorHAnsi"/>
        </w:rPr>
        <w:t>This Organization</w:t>
      </w:r>
      <w:r>
        <w:rPr>
          <w:rFonts w:eastAsia="Times New Roman" w:cstheme="minorHAnsi"/>
        </w:rPr>
        <w:t xml:space="preserve"> shall be held at the call of the President or upon written request of</w:t>
      </w:r>
      <w:r w:rsidR="00CD7C9E">
        <w:rPr>
          <w:rFonts w:eastAsia="Times New Roman" w:cstheme="minorHAnsi"/>
        </w:rPr>
        <w:t xml:space="preserve"> one</w:t>
      </w:r>
      <w:r w:rsidR="00455914">
        <w:rPr>
          <w:rFonts w:eastAsia="Times New Roman" w:cstheme="minorHAnsi"/>
        </w:rPr>
        <w:t>-</w:t>
      </w:r>
      <w:r w:rsidR="00CD7C9E">
        <w:rPr>
          <w:rFonts w:eastAsia="Times New Roman" w:cstheme="minorHAnsi"/>
        </w:rPr>
        <w:t>fifth</w:t>
      </w:r>
      <w:r>
        <w:rPr>
          <w:rFonts w:eastAsia="Times New Roman" w:cstheme="minorHAnsi"/>
        </w:rPr>
        <w:t xml:space="preserve"> of its membership.</w:t>
      </w:r>
    </w:p>
    <w:p w14:paraId="09C8229C" w14:textId="77777777" w:rsidR="00CD7C9E" w:rsidRPr="00F960BD" w:rsidRDefault="00CD7C9E" w:rsidP="00CD7C9E">
      <w:pPr>
        <w:pStyle w:val="ListParagraph"/>
        <w:spacing w:after="0" w:line="240" w:lineRule="auto"/>
        <w:ind w:left="360"/>
        <w:rPr>
          <w:szCs w:val="26"/>
        </w:rPr>
      </w:pPr>
    </w:p>
    <w:p w14:paraId="5DE4672E" w14:textId="77777777" w:rsidR="00F960BD" w:rsidRDefault="00F960BD" w:rsidP="00F960BD">
      <w:pPr>
        <w:pStyle w:val="ListParagraph"/>
        <w:numPr>
          <w:ilvl w:val="0"/>
          <w:numId w:val="9"/>
        </w:numPr>
        <w:spacing w:after="0" w:line="240" w:lineRule="auto"/>
        <w:ind w:left="360"/>
        <w:rPr>
          <w:szCs w:val="26"/>
        </w:rPr>
      </w:pPr>
      <w:r>
        <w:rPr>
          <w:szCs w:val="26"/>
        </w:rPr>
        <w:t xml:space="preserve">A quorum at any regular or special meeting shall be </w:t>
      </w:r>
      <w:r w:rsidR="00CD7C9E">
        <w:rPr>
          <w:szCs w:val="26"/>
        </w:rPr>
        <w:t>one</w:t>
      </w:r>
      <w:r w:rsidR="00455914">
        <w:rPr>
          <w:szCs w:val="26"/>
        </w:rPr>
        <w:t>-</w:t>
      </w:r>
      <w:r w:rsidR="00CD7C9E">
        <w:rPr>
          <w:szCs w:val="26"/>
        </w:rPr>
        <w:t>fourth</w:t>
      </w:r>
      <w:r>
        <w:rPr>
          <w:szCs w:val="26"/>
        </w:rPr>
        <w:t xml:space="preserve"> of the </w:t>
      </w:r>
      <w:r w:rsidR="00CD7C9E">
        <w:rPr>
          <w:szCs w:val="26"/>
        </w:rPr>
        <w:t>members present.</w:t>
      </w:r>
    </w:p>
    <w:p w14:paraId="1E572582" w14:textId="77777777" w:rsidR="00CD7C9E" w:rsidRPr="00CD7C9E" w:rsidRDefault="00CD7C9E" w:rsidP="00CD7C9E">
      <w:pPr>
        <w:pStyle w:val="ListParagraph"/>
        <w:rPr>
          <w:szCs w:val="26"/>
        </w:rPr>
      </w:pPr>
    </w:p>
    <w:p w14:paraId="10469EE2" w14:textId="77777777" w:rsidR="00CD7C9E" w:rsidRDefault="00CD7C9E" w:rsidP="00F960BD">
      <w:pPr>
        <w:pStyle w:val="ListParagraph"/>
        <w:numPr>
          <w:ilvl w:val="0"/>
          <w:numId w:val="9"/>
        </w:numPr>
        <w:spacing w:after="0" w:line="240" w:lineRule="auto"/>
        <w:ind w:left="360"/>
        <w:rPr>
          <w:szCs w:val="26"/>
        </w:rPr>
      </w:pPr>
      <w:r>
        <w:rPr>
          <w:szCs w:val="26"/>
        </w:rPr>
        <w:t>A quorum of the Executive Committee shall be two</w:t>
      </w:r>
      <w:r w:rsidR="00455914">
        <w:rPr>
          <w:szCs w:val="26"/>
        </w:rPr>
        <w:t>-</w:t>
      </w:r>
      <w:r>
        <w:rPr>
          <w:szCs w:val="26"/>
        </w:rPr>
        <w:t xml:space="preserve">thirds of the members present. </w:t>
      </w:r>
    </w:p>
    <w:p w14:paraId="0049EF7D" w14:textId="77777777" w:rsidR="00CD7C9E" w:rsidRDefault="00CD7C9E" w:rsidP="00CD7C9E">
      <w:pPr>
        <w:spacing w:after="0" w:line="240" w:lineRule="auto"/>
        <w:rPr>
          <w:b/>
          <w:sz w:val="26"/>
          <w:szCs w:val="26"/>
          <w:u w:val="single"/>
        </w:rPr>
      </w:pPr>
    </w:p>
    <w:p w14:paraId="2F754868" w14:textId="750D933B" w:rsidR="00CD7C9E" w:rsidRDefault="00CD7C9E" w:rsidP="00CD7C9E">
      <w:pPr>
        <w:spacing w:after="0" w:line="240" w:lineRule="auto"/>
        <w:rPr>
          <w:szCs w:val="26"/>
        </w:rPr>
      </w:pPr>
      <w:r w:rsidRPr="00AC607E">
        <w:rPr>
          <w:b/>
          <w:sz w:val="26"/>
          <w:szCs w:val="26"/>
          <w:u w:val="single"/>
        </w:rPr>
        <w:t xml:space="preserve">Article </w:t>
      </w:r>
      <w:r w:rsidR="00803F9E">
        <w:rPr>
          <w:b/>
          <w:sz w:val="26"/>
          <w:szCs w:val="26"/>
          <w:u w:val="single"/>
        </w:rPr>
        <w:t>IX</w:t>
      </w:r>
      <w:r w:rsidRPr="00AC607E">
        <w:rPr>
          <w:b/>
          <w:sz w:val="26"/>
          <w:szCs w:val="26"/>
          <w:u w:val="single"/>
        </w:rPr>
        <w:t xml:space="preserve">: </w:t>
      </w:r>
      <w:r>
        <w:rPr>
          <w:b/>
          <w:sz w:val="26"/>
          <w:szCs w:val="26"/>
          <w:u w:val="single"/>
        </w:rPr>
        <w:t>Financial Affairs</w:t>
      </w:r>
    </w:p>
    <w:p w14:paraId="416787E3" w14:textId="77777777" w:rsidR="00CD7C9E" w:rsidRDefault="00CD7C9E" w:rsidP="00CD7C9E">
      <w:pPr>
        <w:spacing w:after="0" w:line="240" w:lineRule="auto"/>
        <w:rPr>
          <w:szCs w:val="26"/>
        </w:rPr>
      </w:pPr>
    </w:p>
    <w:p w14:paraId="3BD4E9FB" w14:textId="77777777" w:rsidR="00CD7C9E" w:rsidRDefault="00CD7C9E" w:rsidP="00CD7C9E">
      <w:pPr>
        <w:pStyle w:val="ListParagraph"/>
        <w:numPr>
          <w:ilvl w:val="0"/>
          <w:numId w:val="10"/>
        </w:numPr>
        <w:spacing w:after="0" w:line="240" w:lineRule="auto"/>
        <w:ind w:left="360"/>
        <w:rPr>
          <w:szCs w:val="26"/>
        </w:rPr>
      </w:pPr>
      <w:r>
        <w:rPr>
          <w:szCs w:val="26"/>
        </w:rPr>
        <w:t xml:space="preserve">The fiscal year of </w:t>
      </w:r>
      <w:r w:rsidR="00C61F86">
        <w:rPr>
          <w:szCs w:val="26"/>
        </w:rPr>
        <w:t>This Organization</w:t>
      </w:r>
      <w:r>
        <w:rPr>
          <w:szCs w:val="26"/>
        </w:rPr>
        <w:t xml:space="preserve"> shall coincide with the AIAA fiscal year (October 1</w:t>
      </w:r>
      <w:r w:rsidRPr="00CD7C9E">
        <w:rPr>
          <w:szCs w:val="26"/>
          <w:vertAlign w:val="superscript"/>
        </w:rPr>
        <w:t>st</w:t>
      </w:r>
      <w:r>
        <w:rPr>
          <w:szCs w:val="26"/>
        </w:rPr>
        <w:t xml:space="preserve"> to September 30</w:t>
      </w:r>
      <w:r w:rsidRPr="00CD7C9E">
        <w:rPr>
          <w:szCs w:val="26"/>
          <w:vertAlign w:val="superscript"/>
        </w:rPr>
        <w:t>th</w:t>
      </w:r>
      <w:r>
        <w:rPr>
          <w:szCs w:val="26"/>
        </w:rPr>
        <w:t>).</w:t>
      </w:r>
    </w:p>
    <w:p w14:paraId="722105D7" w14:textId="77777777" w:rsidR="00CD7C9E" w:rsidRDefault="00CD7C9E" w:rsidP="00CD7C9E">
      <w:pPr>
        <w:pStyle w:val="ListParagraph"/>
        <w:spacing w:after="0" w:line="240" w:lineRule="auto"/>
        <w:ind w:left="360"/>
        <w:rPr>
          <w:szCs w:val="26"/>
        </w:rPr>
      </w:pPr>
    </w:p>
    <w:p w14:paraId="77EA0A21" w14:textId="77777777" w:rsidR="00CD7C9E" w:rsidRDefault="00C61F86" w:rsidP="00CD7C9E">
      <w:pPr>
        <w:pStyle w:val="ListParagraph"/>
        <w:numPr>
          <w:ilvl w:val="0"/>
          <w:numId w:val="10"/>
        </w:numPr>
        <w:spacing w:after="0" w:line="240" w:lineRule="auto"/>
        <w:ind w:left="360"/>
        <w:rPr>
          <w:szCs w:val="26"/>
        </w:rPr>
      </w:pPr>
      <w:r>
        <w:rPr>
          <w:szCs w:val="26"/>
        </w:rPr>
        <w:t>This Organization</w:t>
      </w:r>
      <w:r w:rsidR="00CD7C9E">
        <w:rPr>
          <w:szCs w:val="26"/>
        </w:rPr>
        <w:t xml:space="preserve"> shall not incur any obligations </w:t>
      </w:r>
      <w:proofErr w:type="gramStart"/>
      <w:r w:rsidR="00CD7C9E">
        <w:rPr>
          <w:szCs w:val="26"/>
        </w:rPr>
        <w:t>in excess of</w:t>
      </w:r>
      <w:proofErr w:type="gramEnd"/>
      <w:r w:rsidR="00CD7C9E">
        <w:rPr>
          <w:szCs w:val="26"/>
        </w:rPr>
        <w:t xml:space="preserve"> $10.00 over the funds on hand. </w:t>
      </w:r>
    </w:p>
    <w:p w14:paraId="68938C19" w14:textId="77777777" w:rsidR="00455914" w:rsidRDefault="00455914" w:rsidP="00455914">
      <w:pPr>
        <w:spacing w:after="0" w:line="240" w:lineRule="auto"/>
        <w:rPr>
          <w:b/>
          <w:sz w:val="26"/>
          <w:szCs w:val="26"/>
          <w:u w:val="single"/>
        </w:rPr>
      </w:pPr>
    </w:p>
    <w:p w14:paraId="7F727B83" w14:textId="24D63A98" w:rsidR="00DE7102" w:rsidRDefault="00DE7102" w:rsidP="00DE7102">
      <w:pPr>
        <w:spacing w:after="0" w:line="240" w:lineRule="auto"/>
        <w:rPr>
          <w:b/>
          <w:sz w:val="26"/>
          <w:szCs w:val="26"/>
          <w:u w:val="single"/>
        </w:rPr>
      </w:pPr>
      <w:r w:rsidRPr="00AC607E">
        <w:rPr>
          <w:b/>
          <w:sz w:val="26"/>
          <w:szCs w:val="26"/>
          <w:u w:val="single"/>
        </w:rPr>
        <w:t xml:space="preserve">Article </w:t>
      </w:r>
      <w:r>
        <w:rPr>
          <w:b/>
          <w:sz w:val="26"/>
          <w:szCs w:val="26"/>
          <w:u w:val="single"/>
        </w:rPr>
        <w:t>X</w:t>
      </w:r>
      <w:r w:rsidRPr="00AC607E">
        <w:rPr>
          <w:b/>
          <w:sz w:val="26"/>
          <w:szCs w:val="26"/>
          <w:u w:val="single"/>
        </w:rPr>
        <w:t xml:space="preserve">: </w:t>
      </w:r>
      <w:r>
        <w:rPr>
          <w:b/>
          <w:sz w:val="26"/>
          <w:szCs w:val="26"/>
          <w:u w:val="single"/>
        </w:rPr>
        <w:t>Amendments and Limitations</w:t>
      </w:r>
    </w:p>
    <w:p w14:paraId="65F94806" w14:textId="77777777" w:rsidR="00DE7102" w:rsidRDefault="00DE7102" w:rsidP="00DE7102">
      <w:pPr>
        <w:spacing w:after="0" w:line="240" w:lineRule="auto"/>
        <w:rPr>
          <w:szCs w:val="26"/>
        </w:rPr>
      </w:pPr>
    </w:p>
    <w:p w14:paraId="66AE201E" w14:textId="77777777" w:rsidR="000B5BAF" w:rsidRDefault="000B5BAF" w:rsidP="000B5BAF">
      <w:pPr>
        <w:pStyle w:val="ListParagraph"/>
        <w:numPr>
          <w:ilvl w:val="0"/>
          <w:numId w:val="15"/>
        </w:numPr>
        <w:spacing w:after="0" w:line="240" w:lineRule="auto"/>
        <w:ind w:left="360"/>
        <w:rPr>
          <w:szCs w:val="26"/>
        </w:rPr>
      </w:pPr>
      <w:r>
        <w:rPr>
          <w:szCs w:val="26"/>
        </w:rPr>
        <w:t>The members of This Organization shall in all respects be governed by this constitution, which is in turn subject to the provisions of the constitution and the by-laws of the AIAA</w:t>
      </w:r>
    </w:p>
    <w:p w14:paraId="41131C07" w14:textId="77777777" w:rsidR="000B5BAF" w:rsidRDefault="000B5BAF" w:rsidP="000B5BAF">
      <w:pPr>
        <w:pStyle w:val="ListParagraph"/>
        <w:spacing w:after="0" w:line="240" w:lineRule="auto"/>
        <w:ind w:left="360"/>
        <w:rPr>
          <w:szCs w:val="26"/>
        </w:rPr>
      </w:pPr>
    </w:p>
    <w:p w14:paraId="15271F6C" w14:textId="77777777" w:rsidR="000B5BAF" w:rsidRDefault="000B5BAF" w:rsidP="000B5BAF">
      <w:pPr>
        <w:pStyle w:val="ListParagraph"/>
        <w:numPr>
          <w:ilvl w:val="0"/>
          <w:numId w:val="15"/>
        </w:numPr>
        <w:spacing w:after="0" w:line="240" w:lineRule="auto"/>
        <w:ind w:left="360"/>
        <w:rPr>
          <w:szCs w:val="26"/>
        </w:rPr>
      </w:pPr>
      <w:r w:rsidRPr="00C6104B">
        <w:rPr>
          <w:szCs w:val="26"/>
        </w:rPr>
        <w:t>Amendments to</w:t>
      </w:r>
      <w:r>
        <w:rPr>
          <w:szCs w:val="26"/>
        </w:rPr>
        <w:t xml:space="preserve"> this constitution may be made by a two-thirds affirmative vote of those members present at a special meeting call for the express purpose of changing this constitution. Such a meeting must be announced at least 10 days in advance. In the event of a necessary change needing to be made for the purposes of The Ohio State University or the AIAA, only a unanimous vote of all the officers is required. </w:t>
      </w:r>
    </w:p>
    <w:p w14:paraId="18ED34C6" w14:textId="77777777" w:rsidR="000B5BAF" w:rsidRPr="00C6104B" w:rsidRDefault="000B5BAF" w:rsidP="000B5BAF">
      <w:pPr>
        <w:pStyle w:val="ListParagraph"/>
        <w:rPr>
          <w:szCs w:val="26"/>
        </w:rPr>
      </w:pPr>
    </w:p>
    <w:p w14:paraId="5F0E4ECB" w14:textId="77777777" w:rsidR="000B5BAF" w:rsidRDefault="000B5BAF" w:rsidP="000B5BAF">
      <w:pPr>
        <w:pStyle w:val="ListParagraph"/>
        <w:numPr>
          <w:ilvl w:val="0"/>
          <w:numId w:val="15"/>
        </w:numPr>
        <w:spacing w:after="0" w:line="240" w:lineRule="auto"/>
        <w:ind w:left="360"/>
        <w:rPr>
          <w:szCs w:val="26"/>
        </w:rPr>
      </w:pPr>
      <w:r>
        <w:rPr>
          <w:szCs w:val="26"/>
        </w:rPr>
        <w:t>An amendment may be proposed by the Executive Committee or by a member petition to the Secretary. At least 10% of the membership must endorse such a petition. No less than five members can offer such a petition when 10% of the membership is less than five individuals.</w:t>
      </w:r>
    </w:p>
    <w:p w14:paraId="42F1AACC" w14:textId="77777777" w:rsidR="000B5BAF" w:rsidRPr="00C6104B" w:rsidRDefault="000B5BAF" w:rsidP="000B5BAF">
      <w:pPr>
        <w:pStyle w:val="ListParagraph"/>
        <w:rPr>
          <w:szCs w:val="26"/>
        </w:rPr>
      </w:pPr>
    </w:p>
    <w:p w14:paraId="4C3220E9" w14:textId="77777777" w:rsidR="000B5BAF" w:rsidRDefault="000B5BAF" w:rsidP="000B5BAF">
      <w:pPr>
        <w:pStyle w:val="ListParagraph"/>
        <w:numPr>
          <w:ilvl w:val="0"/>
          <w:numId w:val="15"/>
        </w:numPr>
        <w:spacing w:after="0" w:line="240" w:lineRule="auto"/>
        <w:ind w:left="360"/>
        <w:rPr>
          <w:szCs w:val="26"/>
        </w:rPr>
      </w:pPr>
      <w:r>
        <w:rPr>
          <w:szCs w:val="26"/>
        </w:rPr>
        <w:t>No amendment that is inconsistent with the by-laws or the constitution of AIAA or The Ohio State University shall be submitted to vote.</w:t>
      </w:r>
    </w:p>
    <w:p w14:paraId="0B3F2F99" w14:textId="77777777" w:rsidR="00DE7102" w:rsidRPr="00DE7102" w:rsidRDefault="00DE7102" w:rsidP="00DE7102">
      <w:pPr>
        <w:spacing w:after="0" w:line="240" w:lineRule="auto"/>
        <w:rPr>
          <w:szCs w:val="26"/>
        </w:rPr>
      </w:pPr>
    </w:p>
    <w:p w14:paraId="1211A7C6" w14:textId="4992977C" w:rsidR="00455914" w:rsidRDefault="00455914" w:rsidP="00455914">
      <w:pPr>
        <w:spacing w:after="0" w:line="240" w:lineRule="auto"/>
        <w:rPr>
          <w:b/>
          <w:sz w:val="26"/>
          <w:szCs w:val="26"/>
          <w:u w:val="single"/>
        </w:rPr>
      </w:pPr>
      <w:r w:rsidRPr="00AC607E">
        <w:rPr>
          <w:b/>
          <w:sz w:val="26"/>
          <w:szCs w:val="26"/>
          <w:u w:val="single"/>
        </w:rPr>
        <w:t xml:space="preserve">Article </w:t>
      </w:r>
      <w:r>
        <w:rPr>
          <w:b/>
          <w:sz w:val="26"/>
          <w:szCs w:val="26"/>
          <w:u w:val="single"/>
        </w:rPr>
        <w:t>X</w:t>
      </w:r>
      <w:r w:rsidR="00803F9E">
        <w:rPr>
          <w:b/>
          <w:sz w:val="26"/>
          <w:szCs w:val="26"/>
          <w:u w:val="single"/>
        </w:rPr>
        <w:t>I</w:t>
      </w:r>
      <w:r w:rsidRPr="00AC607E">
        <w:rPr>
          <w:b/>
          <w:sz w:val="26"/>
          <w:szCs w:val="26"/>
          <w:u w:val="single"/>
        </w:rPr>
        <w:t xml:space="preserve">: </w:t>
      </w:r>
      <w:r>
        <w:rPr>
          <w:b/>
          <w:sz w:val="26"/>
          <w:szCs w:val="26"/>
          <w:u w:val="single"/>
        </w:rPr>
        <w:t xml:space="preserve">Dissolution of </w:t>
      </w:r>
      <w:r w:rsidR="00C61F86">
        <w:rPr>
          <w:b/>
          <w:sz w:val="26"/>
          <w:szCs w:val="26"/>
          <w:u w:val="single"/>
        </w:rPr>
        <w:t>This Organization</w:t>
      </w:r>
    </w:p>
    <w:p w14:paraId="4A5E0A55" w14:textId="77777777" w:rsidR="00455914" w:rsidRDefault="00455914" w:rsidP="00455914">
      <w:pPr>
        <w:spacing w:after="0" w:line="240" w:lineRule="auto"/>
        <w:rPr>
          <w:szCs w:val="26"/>
        </w:rPr>
      </w:pPr>
    </w:p>
    <w:p w14:paraId="14BF2996" w14:textId="77777777" w:rsidR="00455914" w:rsidRDefault="00455914" w:rsidP="00DE7102">
      <w:pPr>
        <w:pStyle w:val="ListParagraph"/>
        <w:numPr>
          <w:ilvl w:val="0"/>
          <w:numId w:val="14"/>
        </w:numPr>
        <w:spacing w:after="0" w:line="240" w:lineRule="auto"/>
        <w:ind w:left="360"/>
        <w:rPr>
          <w:szCs w:val="26"/>
        </w:rPr>
      </w:pPr>
      <w:r>
        <w:rPr>
          <w:szCs w:val="26"/>
        </w:rPr>
        <w:t xml:space="preserve">Dissolution of </w:t>
      </w:r>
      <w:r w:rsidR="00C61F86">
        <w:rPr>
          <w:szCs w:val="26"/>
        </w:rPr>
        <w:t>This Organization</w:t>
      </w:r>
      <w:r>
        <w:rPr>
          <w:szCs w:val="26"/>
        </w:rPr>
        <w:t xml:space="preserve"> may be achieved by a two-thirds affirmative vote of those members present at a special meeting called for the express purpose of dissolving </w:t>
      </w:r>
      <w:r w:rsidR="00C61F86">
        <w:rPr>
          <w:szCs w:val="26"/>
        </w:rPr>
        <w:t>This Organization</w:t>
      </w:r>
      <w:r>
        <w:rPr>
          <w:szCs w:val="26"/>
        </w:rPr>
        <w:t xml:space="preserve">. Such a meeting must be announced at least 10 days in advance. </w:t>
      </w:r>
    </w:p>
    <w:p w14:paraId="04AB16A5" w14:textId="77777777" w:rsidR="00455914" w:rsidRDefault="00455914" w:rsidP="00455914">
      <w:pPr>
        <w:pStyle w:val="ListParagraph"/>
        <w:spacing w:after="0" w:line="240" w:lineRule="auto"/>
        <w:ind w:left="360"/>
        <w:rPr>
          <w:szCs w:val="26"/>
        </w:rPr>
      </w:pPr>
    </w:p>
    <w:p w14:paraId="32905F6E" w14:textId="77777777" w:rsidR="00455914" w:rsidRDefault="00455914" w:rsidP="00DE7102">
      <w:pPr>
        <w:pStyle w:val="ListParagraph"/>
        <w:numPr>
          <w:ilvl w:val="0"/>
          <w:numId w:val="14"/>
        </w:numPr>
        <w:spacing w:after="0" w:line="240" w:lineRule="auto"/>
        <w:ind w:left="360"/>
        <w:rPr>
          <w:szCs w:val="26"/>
        </w:rPr>
      </w:pPr>
      <w:r>
        <w:rPr>
          <w:szCs w:val="26"/>
        </w:rPr>
        <w:t>Should any assets exist at the time of dissolutions, they shall, in order:</w:t>
      </w:r>
    </w:p>
    <w:p w14:paraId="67A9CE3C" w14:textId="77777777" w:rsidR="00455914" w:rsidRPr="00455914" w:rsidRDefault="00455914" w:rsidP="00455914">
      <w:pPr>
        <w:spacing w:after="0" w:line="240" w:lineRule="auto"/>
        <w:rPr>
          <w:szCs w:val="26"/>
        </w:rPr>
      </w:pPr>
    </w:p>
    <w:p w14:paraId="7859B460" w14:textId="77777777" w:rsidR="00455914" w:rsidRDefault="00455914" w:rsidP="00DE7102">
      <w:pPr>
        <w:pStyle w:val="ListParagraph"/>
        <w:numPr>
          <w:ilvl w:val="1"/>
          <w:numId w:val="14"/>
        </w:numPr>
        <w:spacing w:after="0" w:line="240" w:lineRule="auto"/>
        <w:ind w:left="720"/>
        <w:rPr>
          <w:szCs w:val="26"/>
        </w:rPr>
      </w:pPr>
      <w:r>
        <w:rPr>
          <w:szCs w:val="26"/>
        </w:rPr>
        <w:t xml:space="preserve">Be used to cover any remaining obligations of </w:t>
      </w:r>
      <w:r w:rsidR="00C61F86">
        <w:rPr>
          <w:szCs w:val="26"/>
        </w:rPr>
        <w:t>This Organization</w:t>
      </w:r>
    </w:p>
    <w:p w14:paraId="2469CC40" w14:textId="77777777" w:rsidR="00455914" w:rsidRDefault="00455914" w:rsidP="00DE7102">
      <w:pPr>
        <w:pStyle w:val="ListParagraph"/>
        <w:numPr>
          <w:ilvl w:val="1"/>
          <w:numId w:val="14"/>
        </w:numPr>
        <w:spacing w:after="0" w:line="240" w:lineRule="auto"/>
        <w:ind w:left="720"/>
        <w:rPr>
          <w:szCs w:val="26"/>
        </w:rPr>
      </w:pPr>
      <w:r>
        <w:rPr>
          <w:szCs w:val="26"/>
        </w:rPr>
        <w:t>Be transferred or paid to AIAA if required</w:t>
      </w:r>
    </w:p>
    <w:p w14:paraId="09CD7305" w14:textId="77777777" w:rsidR="00455914" w:rsidRDefault="00455914" w:rsidP="00DE7102">
      <w:pPr>
        <w:pStyle w:val="ListParagraph"/>
        <w:numPr>
          <w:ilvl w:val="1"/>
          <w:numId w:val="14"/>
        </w:numPr>
        <w:spacing w:after="0" w:line="240" w:lineRule="auto"/>
        <w:ind w:left="720"/>
        <w:rPr>
          <w:szCs w:val="26"/>
        </w:rPr>
      </w:pPr>
      <w:r>
        <w:rPr>
          <w:szCs w:val="26"/>
        </w:rPr>
        <w:t xml:space="preserve">Be transferred or paid to the Department of </w:t>
      </w:r>
      <w:r w:rsidR="007140A3">
        <w:rPr>
          <w:szCs w:val="26"/>
        </w:rPr>
        <w:t xml:space="preserve">Mechanical and </w:t>
      </w:r>
      <w:r>
        <w:rPr>
          <w:szCs w:val="26"/>
        </w:rPr>
        <w:t>Aerospace Engineering of th</w:t>
      </w:r>
      <w:r w:rsidR="00DE7102">
        <w:rPr>
          <w:szCs w:val="26"/>
        </w:rPr>
        <w:t xml:space="preserve">e College of Engineering of </w:t>
      </w:r>
      <w:r>
        <w:rPr>
          <w:szCs w:val="26"/>
        </w:rPr>
        <w:t>The Ohio State University</w:t>
      </w:r>
    </w:p>
    <w:p w14:paraId="29C22A09" w14:textId="77777777" w:rsidR="00425042" w:rsidRDefault="00425042" w:rsidP="00425042">
      <w:pPr>
        <w:pStyle w:val="ListParagraph"/>
        <w:spacing w:after="0" w:line="240" w:lineRule="auto"/>
        <w:rPr>
          <w:szCs w:val="26"/>
        </w:rPr>
      </w:pPr>
    </w:p>
    <w:p w14:paraId="18D35CFC" w14:textId="77777777" w:rsidR="00455914" w:rsidRDefault="00DE7102" w:rsidP="00DE7102">
      <w:pPr>
        <w:pStyle w:val="ListParagraph"/>
        <w:numPr>
          <w:ilvl w:val="0"/>
          <w:numId w:val="14"/>
        </w:numPr>
        <w:spacing w:after="0" w:line="240" w:lineRule="auto"/>
        <w:ind w:left="360"/>
        <w:rPr>
          <w:szCs w:val="26"/>
        </w:rPr>
      </w:pPr>
      <w:r>
        <w:rPr>
          <w:szCs w:val="26"/>
        </w:rPr>
        <w:t>Should any remaining obligations be greater than the assets on hand at the time of dissolution, the debt incurred shall be covered in equal portions by all current officers.</w:t>
      </w:r>
    </w:p>
    <w:p w14:paraId="092FEB0D" w14:textId="77777777" w:rsidR="009B73F9" w:rsidRDefault="009B73F9" w:rsidP="007140A3">
      <w:pPr>
        <w:spacing w:after="0" w:line="240" w:lineRule="auto"/>
        <w:rPr>
          <w:b/>
          <w:sz w:val="26"/>
          <w:szCs w:val="26"/>
          <w:u w:val="single"/>
        </w:rPr>
      </w:pPr>
    </w:p>
    <w:p w14:paraId="38371B64" w14:textId="0A518E4F" w:rsidR="00013CB5" w:rsidRDefault="00013CB5" w:rsidP="0A518E4F">
      <w:pPr>
        <w:spacing w:after="0" w:line="240" w:lineRule="auto"/>
        <w:rPr>
          <w:szCs w:val="26"/>
        </w:rPr>
      </w:pPr>
    </w:p>
    <w:p w14:paraId="35229D00" w14:textId="77777777" w:rsidR="00013CB5" w:rsidRDefault="00013CB5" w:rsidP="00013CB5">
      <w:pPr>
        <w:spacing w:after="0" w:line="240" w:lineRule="auto"/>
        <w:rPr>
          <w:szCs w:val="26"/>
        </w:rPr>
      </w:pPr>
    </w:p>
    <w:p w14:paraId="0BEDE265" w14:textId="77777777" w:rsidR="00013CB5" w:rsidRDefault="00013CB5" w:rsidP="00013CB5">
      <w:pPr>
        <w:spacing w:after="0" w:line="240" w:lineRule="auto"/>
        <w:rPr>
          <w:szCs w:val="26"/>
        </w:rPr>
      </w:pPr>
      <w:r>
        <w:rPr>
          <w:szCs w:val="26"/>
        </w:rPr>
        <w:t>______________________________________________     _______________</w:t>
      </w:r>
    </w:p>
    <w:p w14:paraId="4012E48E" w14:textId="43E05651" w:rsidR="00013CB5" w:rsidRDefault="0A518E4F" w:rsidP="0A518E4F">
      <w:pPr>
        <w:spacing w:after="0" w:line="240" w:lineRule="auto"/>
        <w:rPr>
          <w:szCs w:val="26"/>
        </w:rPr>
      </w:pPr>
      <w:r>
        <w:t xml:space="preserve">Current President – </w:t>
      </w:r>
      <w:r w:rsidR="0078488C">
        <w:t>Maya Sivakumaran</w:t>
      </w:r>
      <w:r>
        <w:t xml:space="preserve">                                </w:t>
      </w:r>
      <w:r w:rsidR="00DE69D6">
        <w:t xml:space="preserve">  </w:t>
      </w:r>
      <w:r>
        <w:t>Date</w:t>
      </w:r>
    </w:p>
    <w:p w14:paraId="2FD6E757" w14:textId="77777777" w:rsidR="00013CB5" w:rsidRDefault="00013CB5" w:rsidP="00013CB5">
      <w:pPr>
        <w:spacing w:after="0" w:line="240" w:lineRule="auto"/>
        <w:rPr>
          <w:szCs w:val="26"/>
        </w:rPr>
      </w:pPr>
    </w:p>
    <w:p w14:paraId="6275C095" w14:textId="77777777" w:rsidR="00013CB5" w:rsidRDefault="00013CB5" w:rsidP="00013CB5">
      <w:pPr>
        <w:spacing w:after="0" w:line="240" w:lineRule="auto"/>
        <w:rPr>
          <w:szCs w:val="26"/>
        </w:rPr>
      </w:pPr>
    </w:p>
    <w:p w14:paraId="5A69F503" w14:textId="1B0F0E5C" w:rsidR="00013CB5" w:rsidRDefault="00013CB5" w:rsidP="00013CB5">
      <w:pPr>
        <w:spacing w:after="0" w:line="240" w:lineRule="auto"/>
        <w:rPr>
          <w:szCs w:val="26"/>
        </w:rPr>
      </w:pPr>
    </w:p>
    <w:p w14:paraId="2DE9489C" w14:textId="77777777" w:rsidR="00B71636" w:rsidRDefault="00B71636" w:rsidP="00013CB5">
      <w:pPr>
        <w:spacing w:after="0" w:line="240" w:lineRule="auto"/>
        <w:rPr>
          <w:szCs w:val="26"/>
        </w:rPr>
      </w:pPr>
    </w:p>
    <w:p w14:paraId="69935E50" w14:textId="77777777" w:rsidR="00013CB5" w:rsidRDefault="00013CB5" w:rsidP="00013CB5">
      <w:pPr>
        <w:spacing w:after="0" w:line="240" w:lineRule="auto"/>
        <w:rPr>
          <w:szCs w:val="26"/>
        </w:rPr>
      </w:pPr>
      <w:r>
        <w:rPr>
          <w:szCs w:val="26"/>
        </w:rPr>
        <w:t>______________________________________________     _______________</w:t>
      </w:r>
    </w:p>
    <w:p w14:paraId="7712FC21" w14:textId="1AD5D884" w:rsidR="00B71636" w:rsidRDefault="00013CB5" w:rsidP="00013CB5">
      <w:pPr>
        <w:spacing w:after="0" w:line="240" w:lineRule="auto"/>
        <w:rPr>
          <w:szCs w:val="26"/>
        </w:rPr>
      </w:pPr>
      <w:r w:rsidRPr="0A518E4F">
        <w:t>Current Vice President –</w:t>
      </w:r>
      <w:r w:rsidR="00B71636" w:rsidRPr="0A518E4F">
        <w:t xml:space="preserve"> </w:t>
      </w:r>
      <w:r w:rsidR="0078488C">
        <w:t xml:space="preserve">Tyler Jensen                  </w:t>
      </w:r>
      <w:r w:rsidR="00B71636">
        <w:rPr>
          <w:szCs w:val="26"/>
        </w:rPr>
        <w:tab/>
      </w:r>
      <w:r w:rsidR="00B71636" w:rsidRPr="0A518E4F">
        <w:t xml:space="preserve">      </w:t>
      </w:r>
      <w:r w:rsidRPr="0A518E4F">
        <w:t>Date</w:t>
      </w:r>
    </w:p>
    <w:p w14:paraId="4274587C" w14:textId="77777777" w:rsidR="00273CCC" w:rsidRDefault="00273CCC" w:rsidP="00013CB5">
      <w:pPr>
        <w:spacing w:after="0" w:line="240" w:lineRule="auto"/>
        <w:rPr>
          <w:szCs w:val="26"/>
        </w:rPr>
      </w:pPr>
    </w:p>
    <w:p w14:paraId="2E5F7C05" w14:textId="77777777" w:rsidR="00B71636" w:rsidRDefault="00B71636" w:rsidP="00B71636">
      <w:pPr>
        <w:spacing w:after="0" w:line="240" w:lineRule="auto"/>
        <w:rPr>
          <w:szCs w:val="26"/>
        </w:rPr>
      </w:pPr>
    </w:p>
    <w:p w14:paraId="20259360" w14:textId="77777777" w:rsidR="00B71636" w:rsidRDefault="00B71636" w:rsidP="00B71636">
      <w:pPr>
        <w:spacing w:after="0" w:line="240" w:lineRule="auto"/>
        <w:rPr>
          <w:szCs w:val="26"/>
        </w:rPr>
      </w:pPr>
    </w:p>
    <w:p w14:paraId="5C938F42" w14:textId="77777777" w:rsidR="00B71636" w:rsidRDefault="00B71636" w:rsidP="00B71636">
      <w:pPr>
        <w:spacing w:after="0" w:line="240" w:lineRule="auto"/>
        <w:rPr>
          <w:szCs w:val="26"/>
        </w:rPr>
      </w:pPr>
    </w:p>
    <w:p w14:paraId="23EBB876" w14:textId="77777777" w:rsidR="00B71636" w:rsidRDefault="00B71636" w:rsidP="00B71636">
      <w:pPr>
        <w:spacing w:after="0" w:line="240" w:lineRule="auto"/>
        <w:rPr>
          <w:szCs w:val="26"/>
        </w:rPr>
      </w:pPr>
      <w:r>
        <w:rPr>
          <w:szCs w:val="26"/>
        </w:rPr>
        <w:t>______________________________________________     _______________</w:t>
      </w:r>
    </w:p>
    <w:p w14:paraId="25104669" w14:textId="12AC89A0" w:rsidR="00B71636" w:rsidRDefault="00B71636" w:rsidP="00013CB5">
      <w:pPr>
        <w:spacing w:after="0" w:line="240" w:lineRule="auto"/>
        <w:rPr>
          <w:szCs w:val="26"/>
        </w:rPr>
      </w:pPr>
      <w:r w:rsidRPr="0A518E4F">
        <w:t>Current Treasurer –</w:t>
      </w:r>
      <w:r w:rsidR="0078488C">
        <w:t xml:space="preserve"> Dylan Williams</w:t>
      </w:r>
      <w:r w:rsidR="00634125">
        <w:rPr>
          <w:szCs w:val="26"/>
        </w:rPr>
        <w:tab/>
      </w:r>
      <w:r>
        <w:rPr>
          <w:szCs w:val="26"/>
        </w:rPr>
        <w:tab/>
      </w:r>
      <w:r>
        <w:rPr>
          <w:szCs w:val="26"/>
        </w:rPr>
        <w:tab/>
      </w:r>
      <w:r w:rsidRPr="0A518E4F">
        <w:t xml:space="preserve">      Date</w:t>
      </w:r>
    </w:p>
    <w:p w14:paraId="7C69DED1" w14:textId="77777777" w:rsidR="00013CB5" w:rsidRDefault="00013CB5" w:rsidP="00013CB5">
      <w:pPr>
        <w:spacing w:after="0" w:line="240" w:lineRule="auto"/>
        <w:rPr>
          <w:szCs w:val="26"/>
        </w:rPr>
      </w:pPr>
    </w:p>
    <w:p w14:paraId="0495EC5E" w14:textId="77777777" w:rsidR="00013CB5" w:rsidRDefault="00013CB5" w:rsidP="00013CB5">
      <w:pPr>
        <w:spacing w:after="0" w:line="240" w:lineRule="auto"/>
        <w:rPr>
          <w:szCs w:val="26"/>
        </w:rPr>
      </w:pPr>
    </w:p>
    <w:p w14:paraId="0699901E" w14:textId="77777777" w:rsidR="00013CB5" w:rsidRDefault="00013CB5" w:rsidP="00013CB5">
      <w:pPr>
        <w:spacing w:after="0" w:line="240" w:lineRule="auto"/>
        <w:rPr>
          <w:szCs w:val="26"/>
        </w:rPr>
      </w:pPr>
    </w:p>
    <w:p w14:paraId="4C3A8AB1" w14:textId="77777777" w:rsidR="00B71636" w:rsidRDefault="00B71636" w:rsidP="00013CB5">
      <w:pPr>
        <w:spacing w:after="0" w:line="240" w:lineRule="auto"/>
        <w:rPr>
          <w:szCs w:val="26"/>
        </w:rPr>
      </w:pPr>
    </w:p>
    <w:p w14:paraId="7CE78030" w14:textId="77777777" w:rsidR="00013CB5" w:rsidRDefault="00013CB5" w:rsidP="00013CB5">
      <w:pPr>
        <w:spacing w:after="0" w:line="240" w:lineRule="auto"/>
        <w:rPr>
          <w:szCs w:val="26"/>
        </w:rPr>
      </w:pPr>
      <w:r>
        <w:rPr>
          <w:szCs w:val="26"/>
        </w:rPr>
        <w:t>______________________________________________     _______________</w:t>
      </w:r>
    </w:p>
    <w:p w14:paraId="582DB41C" w14:textId="1EE61B45" w:rsidR="00013CB5" w:rsidRDefault="00013CB5" w:rsidP="00013CB5">
      <w:pPr>
        <w:spacing w:after="0" w:line="240" w:lineRule="auto"/>
        <w:rPr>
          <w:szCs w:val="26"/>
        </w:rPr>
      </w:pPr>
      <w:r w:rsidRPr="0A518E4F">
        <w:t xml:space="preserve">Current Secretary </w:t>
      </w:r>
      <w:r w:rsidR="00273CCC" w:rsidRPr="0A518E4F">
        <w:t>–</w:t>
      </w:r>
      <w:r w:rsidR="00634125" w:rsidRPr="0A518E4F">
        <w:t xml:space="preserve"> </w:t>
      </w:r>
      <w:r w:rsidR="0078488C">
        <w:t>John Manuel</w:t>
      </w:r>
      <w:r w:rsidR="00B71636">
        <w:rPr>
          <w:szCs w:val="26"/>
        </w:rPr>
        <w:tab/>
      </w:r>
      <w:r w:rsidR="00B71636">
        <w:rPr>
          <w:szCs w:val="26"/>
        </w:rPr>
        <w:tab/>
      </w:r>
      <w:r w:rsidR="00B71636" w:rsidRPr="0A518E4F">
        <w:t xml:space="preserve">    </w:t>
      </w:r>
      <w:r w:rsidR="00634125">
        <w:rPr>
          <w:szCs w:val="26"/>
        </w:rPr>
        <w:tab/>
      </w:r>
      <w:r w:rsidR="00634125" w:rsidRPr="0A518E4F">
        <w:t xml:space="preserve">    </w:t>
      </w:r>
      <w:r w:rsidR="00B71636" w:rsidRPr="0A518E4F">
        <w:t xml:space="preserve">  </w:t>
      </w:r>
      <w:r w:rsidRPr="0A518E4F">
        <w:t>Date</w:t>
      </w:r>
    </w:p>
    <w:p w14:paraId="6C638DFB" w14:textId="15456E69" w:rsidR="00013CB5" w:rsidRDefault="00013CB5" w:rsidP="00013CB5">
      <w:pPr>
        <w:spacing w:after="0" w:line="240" w:lineRule="auto"/>
        <w:rPr>
          <w:szCs w:val="26"/>
        </w:rPr>
      </w:pPr>
    </w:p>
    <w:p w14:paraId="71C45DAC" w14:textId="51479508" w:rsidR="0A518E4F" w:rsidRDefault="0A518E4F" w:rsidP="0A518E4F">
      <w:pPr>
        <w:spacing w:after="0" w:line="240" w:lineRule="auto"/>
      </w:pPr>
    </w:p>
    <w:p w14:paraId="72F7E5C6" w14:textId="583AA7BE" w:rsidR="0A518E4F" w:rsidRDefault="0A518E4F" w:rsidP="0A518E4F">
      <w:pPr>
        <w:spacing w:after="0" w:line="240" w:lineRule="auto"/>
      </w:pPr>
    </w:p>
    <w:p w14:paraId="5D421098" w14:textId="77777777" w:rsidR="002C5AFA" w:rsidRDefault="002C5AFA" w:rsidP="0A518E4F">
      <w:pPr>
        <w:spacing w:after="0" w:line="240" w:lineRule="auto"/>
      </w:pPr>
    </w:p>
    <w:p w14:paraId="38104AA0" w14:textId="0531688A" w:rsidR="0A518E4F" w:rsidRDefault="0A518E4F" w:rsidP="0A518E4F">
      <w:pPr>
        <w:spacing w:after="0" w:line="240" w:lineRule="auto"/>
      </w:pPr>
      <w:r>
        <w:t>______________________________________________     _______________</w:t>
      </w:r>
    </w:p>
    <w:p w14:paraId="3286D3A5" w14:textId="59042162" w:rsidR="0A518E4F" w:rsidRDefault="0A518E4F" w:rsidP="0A518E4F">
      <w:pPr>
        <w:spacing w:after="0" w:line="240" w:lineRule="auto"/>
      </w:pPr>
      <w:r>
        <w:t xml:space="preserve">Current </w:t>
      </w:r>
      <w:r w:rsidR="00DE69D6">
        <w:t>Event Coordinator</w:t>
      </w:r>
      <w:r>
        <w:t xml:space="preserve"> –</w:t>
      </w:r>
      <w:r w:rsidR="000B5BAF" w:rsidRPr="000B5BAF">
        <w:t xml:space="preserve"> </w:t>
      </w:r>
      <w:r w:rsidR="0078488C">
        <w:t>Henry Kitchen</w:t>
      </w:r>
      <w:r w:rsidR="000B5BAF">
        <w:tab/>
      </w:r>
      <w:r w:rsidR="00172ECD">
        <w:tab/>
      </w:r>
      <w:r w:rsidR="00DE69D6">
        <w:t xml:space="preserve">      </w:t>
      </w:r>
      <w:r>
        <w:t>Date</w:t>
      </w:r>
    </w:p>
    <w:p w14:paraId="38CDB747" w14:textId="77777777" w:rsidR="000B5BAF" w:rsidRDefault="000B5BAF" w:rsidP="000B5BAF">
      <w:pPr>
        <w:spacing w:after="0" w:line="240" w:lineRule="auto"/>
      </w:pPr>
    </w:p>
    <w:p w14:paraId="46FCDE42" w14:textId="77777777" w:rsidR="000B5BAF" w:rsidRDefault="000B5BAF" w:rsidP="000B5BAF">
      <w:pPr>
        <w:spacing w:after="0" w:line="240" w:lineRule="auto"/>
      </w:pPr>
    </w:p>
    <w:p w14:paraId="6DE75E0B" w14:textId="77777777" w:rsidR="000B5BAF" w:rsidRDefault="000B5BAF" w:rsidP="000B5BAF">
      <w:pPr>
        <w:spacing w:after="0" w:line="240" w:lineRule="auto"/>
      </w:pPr>
    </w:p>
    <w:p w14:paraId="600FC48E" w14:textId="77777777" w:rsidR="000B5BAF" w:rsidRDefault="000B5BAF" w:rsidP="000B5BAF">
      <w:pPr>
        <w:spacing w:after="0" w:line="240" w:lineRule="auto"/>
      </w:pPr>
    </w:p>
    <w:p w14:paraId="57F45F77" w14:textId="77777777" w:rsidR="000B5BAF" w:rsidRDefault="000B5BAF" w:rsidP="000B5BAF">
      <w:pPr>
        <w:spacing w:after="0" w:line="240" w:lineRule="auto"/>
      </w:pPr>
      <w:r>
        <w:t>______________________________________________     _______________</w:t>
      </w:r>
    </w:p>
    <w:p w14:paraId="54FF36F0" w14:textId="4F5F8CD8" w:rsidR="000B5BAF" w:rsidRDefault="000B5BAF" w:rsidP="000B5BAF">
      <w:pPr>
        <w:spacing w:after="0" w:line="240" w:lineRule="auto"/>
      </w:pPr>
      <w:r>
        <w:t xml:space="preserve">Current Social Chair – </w:t>
      </w:r>
      <w:r w:rsidR="0078488C">
        <w:t xml:space="preserve">James Saunders       </w:t>
      </w:r>
      <w:r>
        <w:tab/>
        <w:t xml:space="preserve">                   Date</w:t>
      </w:r>
    </w:p>
    <w:p w14:paraId="0258A929" w14:textId="77777777" w:rsidR="000B5BAF" w:rsidRDefault="000B5BAF" w:rsidP="000B5BAF">
      <w:pPr>
        <w:spacing w:after="0" w:line="240" w:lineRule="auto"/>
      </w:pPr>
    </w:p>
    <w:p w14:paraId="1E5E4431" w14:textId="77777777" w:rsidR="000B5BAF" w:rsidRDefault="000B5BAF" w:rsidP="000B5BAF">
      <w:pPr>
        <w:spacing w:after="0" w:line="240" w:lineRule="auto"/>
      </w:pPr>
    </w:p>
    <w:p w14:paraId="216ACB6B" w14:textId="77777777" w:rsidR="000B5BAF" w:rsidRDefault="000B5BAF" w:rsidP="000B5BAF">
      <w:pPr>
        <w:spacing w:after="0" w:line="240" w:lineRule="auto"/>
      </w:pPr>
    </w:p>
    <w:p w14:paraId="190A9A85" w14:textId="77777777" w:rsidR="000B5BAF" w:rsidRDefault="000B5BAF" w:rsidP="000B5BAF">
      <w:pPr>
        <w:spacing w:after="0" w:line="240" w:lineRule="auto"/>
      </w:pPr>
    </w:p>
    <w:p w14:paraId="46D6A134" w14:textId="77777777" w:rsidR="000B5BAF" w:rsidRDefault="000B5BAF" w:rsidP="000B5BAF">
      <w:pPr>
        <w:spacing w:after="0" w:line="240" w:lineRule="auto"/>
      </w:pPr>
      <w:r>
        <w:t>______________________________________________     _______________</w:t>
      </w:r>
    </w:p>
    <w:p w14:paraId="32F32D45" w14:textId="044837E0" w:rsidR="000B5BAF" w:rsidRDefault="000B5BAF" w:rsidP="000B5BAF">
      <w:pPr>
        <w:spacing w:after="0" w:line="240" w:lineRule="auto"/>
      </w:pPr>
      <w:r>
        <w:t xml:space="preserve">Current E-Council Representative – </w:t>
      </w:r>
      <w:r w:rsidR="0078488C">
        <w:t>Aidan Brenner</w:t>
      </w:r>
      <w:r>
        <w:t xml:space="preserve">               Date</w:t>
      </w:r>
    </w:p>
    <w:p w14:paraId="092DD882" w14:textId="36A2C156" w:rsidR="0A518E4F" w:rsidRDefault="0A518E4F" w:rsidP="0A518E4F">
      <w:pPr>
        <w:spacing w:after="0" w:line="240" w:lineRule="auto"/>
      </w:pPr>
    </w:p>
    <w:p w14:paraId="16E5EDEA" w14:textId="63037A8A" w:rsidR="0A518E4F" w:rsidRDefault="0A518E4F" w:rsidP="0078488C"/>
    <w:p w14:paraId="0DBCAB60" w14:textId="367D488B" w:rsidR="0A518E4F" w:rsidRDefault="0A518E4F" w:rsidP="0A518E4F">
      <w:pPr>
        <w:spacing w:after="0" w:line="240" w:lineRule="auto"/>
      </w:pPr>
    </w:p>
    <w:p w14:paraId="17FD8FB4" w14:textId="77777777" w:rsidR="00273CCC" w:rsidRDefault="00273CCC" w:rsidP="00013CB5">
      <w:pPr>
        <w:spacing w:after="0" w:line="240" w:lineRule="auto"/>
        <w:rPr>
          <w:szCs w:val="26"/>
        </w:rPr>
      </w:pPr>
    </w:p>
    <w:p w14:paraId="01870EAF" w14:textId="77777777" w:rsidR="00273CCC" w:rsidRDefault="00273CCC" w:rsidP="00013CB5">
      <w:pPr>
        <w:spacing w:after="0" w:line="240" w:lineRule="auto"/>
        <w:rPr>
          <w:szCs w:val="26"/>
        </w:rPr>
      </w:pPr>
    </w:p>
    <w:p w14:paraId="572E2771" w14:textId="77777777" w:rsidR="00273CCC" w:rsidRDefault="00273CCC" w:rsidP="00273CCC">
      <w:pPr>
        <w:spacing w:after="0" w:line="240" w:lineRule="auto"/>
        <w:rPr>
          <w:szCs w:val="26"/>
        </w:rPr>
      </w:pPr>
      <w:r>
        <w:rPr>
          <w:szCs w:val="26"/>
        </w:rPr>
        <w:t>______________________________________________     _______________</w:t>
      </w:r>
    </w:p>
    <w:p w14:paraId="20ABFFF5" w14:textId="6CDCABFC" w:rsidR="00273CCC" w:rsidRDefault="00273CCC" w:rsidP="00273CCC">
      <w:pPr>
        <w:spacing w:after="0" w:line="240" w:lineRule="auto"/>
        <w:rPr>
          <w:szCs w:val="26"/>
        </w:rPr>
      </w:pPr>
      <w:r>
        <w:rPr>
          <w:szCs w:val="26"/>
        </w:rPr>
        <w:t xml:space="preserve">Current Advisor – Dr. </w:t>
      </w:r>
      <w:r w:rsidR="00172ECD">
        <w:rPr>
          <w:szCs w:val="26"/>
        </w:rPr>
        <w:t xml:space="preserve">Ali </w:t>
      </w:r>
      <w:proofErr w:type="spellStart"/>
      <w:r w:rsidR="00172ECD">
        <w:rPr>
          <w:szCs w:val="26"/>
        </w:rPr>
        <w:t>Jhemi</w:t>
      </w:r>
      <w:proofErr w:type="spellEnd"/>
      <w:r w:rsidR="00172ECD">
        <w:rPr>
          <w:szCs w:val="26"/>
        </w:rPr>
        <w:t xml:space="preserve">             </w:t>
      </w:r>
      <w:r>
        <w:rPr>
          <w:szCs w:val="26"/>
        </w:rPr>
        <w:t xml:space="preserve">                                 Date</w:t>
      </w:r>
    </w:p>
    <w:p w14:paraId="0473526F" w14:textId="77777777" w:rsidR="00273CCC" w:rsidRPr="00013CB5" w:rsidRDefault="00273CCC" w:rsidP="00013CB5">
      <w:pPr>
        <w:spacing w:after="0" w:line="240" w:lineRule="auto"/>
        <w:rPr>
          <w:szCs w:val="26"/>
        </w:rPr>
      </w:pPr>
    </w:p>
    <w:sectPr w:rsidR="00273CCC" w:rsidRPr="00013CB5" w:rsidSect="00AC607E">
      <w:headerReference w:type="default" r:id="rId8"/>
      <w:footerReference w:type="default" r:id="rId9"/>
      <w:pgSz w:w="12240" w:h="15840"/>
      <w:pgMar w:top="168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CA0CE" w14:textId="77777777" w:rsidR="006F44EF" w:rsidRDefault="006F44EF" w:rsidP="00AC607E">
      <w:pPr>
        <w:spacing w:after="0" w:line="240" w:lineRule="auto"/>
      </w:pPr>
      <w:r>
        <w:separator/>
      </w:r>
    </w:p>
  </w:endnote>
  <w:endnote w:type="continuationSeparator" w:id="0">
    <w:p w14:paraId="7DC82C2C" w14:textId="77777777" w:rsidR="006F44EF" w:rsidRDefault="006F44EF" w:rsidP="00AC6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PMincho">
    <w:altName w:val="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8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6192"/>
    </w:tblGrid>
    <w:tr w:rsidR="00BE724A" w14:paraId="63F87134" w14:textId="77777777" w:rsidTr="00AC607E">
      <w:tc>
        <w:tcPr>
          <w:tcW w:w="4788" w:type="dxa"/>
        </w:tcPr>
        <w:p w14:paraId="58502D40" w14:textId="77777777" w:rsidR="00BE724A" w:rsidRDefault="00BE724A">
          <w:pPr>
            <w:pStyle w:val="Footer"/>
          </w:pPr>
          <w:r>
            <w:t>AIAA OSU Student Chapter</w:t>
          </w:r>
        </w:p>
      </w:tc>
      <w:tc>
        <w:tcPr>
          <w:tcW w:w="6192" w:type="dxa"/>
        </w:tcPr>
        <w:p w14:paraId="16E4D628" w14:textId="0A2355BB" w:rsidR="00BE724A" w:rsidRDefault="00BE724A" w:rsidP="00AC607E">
          <w:pPr>
            <w:pStyle w:val="Footer"/>
            <w:jc w:val="right"/>
          </w:pPr>
          <w:r>
            <w:fldChar w:fldCharType="begin"/>
          </w:r>
          <w:r>
            <w:instrText xml:space="preserve"> PAGE   \* MERGEFORMAT </w:instrText>
          </w:r>
          <w:r>
            <w:fldChar w:fldCharType="separate"/>
          </w:r>
          <w:r w:rsidR="00172ECD">
            <w:rPr>
              <w:noProof/>
            </w:rPr>
            <w:t>4</w:t>
          </w:r>
          <w:r>
            <w:rPr>
              <w:noProof/>
            </w:rPr>
            <w:fldChar w:fldCharType="end"/>
          </w:r>
        </w:p>
      </w:tc>
    </w:tr>
  </w:tbl>
  <w:p w14:paraId="4D1BCC54" w14:textId="77777777" w:rsidR="00BE724A" w:rsidRDefault="00BE724A">
    <w:pPr>
      <w:pStyle w:val="Footer"/>
    </w:pPr>
  </w:p>
  <w:p w14:paraId="3E7A96B2" w14:textId="77777777" w:rsidR="00BE724A" w:rsidRDefault="00BE724A" w:rsidP="00AC607E">
    <w:pPr>
      <w:pStyle w:val="Footer"/>
      <w:tabs>
        <w:tab w:val="clear" w:pos="4680"/>
        <w:tab w:val="clear" w:pos="9360"/>
        <w:tab w:val="left" w:pos="2430"/>
      </w:tabs>
      <w:ind w:left="-720" w:right="-7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85E71" w14:textId="77777777" w:rsidR="006F44EF" w:rsidRDefault="006F44EF" w:rsidP="00AC607E">
      <w:pPr>
        <w:spacing w:after="0" w:line="240" w:lineRule="auto"/>
      </w:pPr>
      <w:r>
        <w:separator/>
      </w:r>
    </w:p>
  </w:footnote>
  <w:footnote w:type="continuationSeparator" w:id="0">
    <w:p w14:paraId="23EFAF08" w14:textId="77777777" w:rsidR="006F44EF" w:rsidRDefault="006F44EF" w:rsidP="00AC6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76"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7"/>
      <w:gridCol w:w="7179"/>
    </w:tblGrid>
    <w:tr w:rsidR="00BE724A" w14:paraId="27C76E94" w14:textId="77777777" w:rsidTr="009B73F9">
      <w:trPr>
        <w:trHeight w:val="1212"/>
      </w:trPr>
      <w:tc>
        <w:tcPr>
          <w:tcW w:w="3897" w:type="dxa"/>
        </w:tcPr>
        <w:p w14:paraId="402365E5" w14:textId="09F73E3C" w:rsidR="00BE724A" w:rsidRDefault="006F44EF" w:rsidP="00AC607E">
          <w:pPr>
            <w:pStyle w:val="NoSpacing"/>
            <w:ind w:right="-1440"/>
            <w:rPr>
              <w:sz w:val="24"/>
            </w:rPr>
          </w:pPr>
          <w:r>
            <w:rPr>
              <w:noProof/>
            </w:rPr>
            <w:object w:dxaOrig="5190" w:dyaOrig="1410" w14:anchorId="065D4D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1.15pt;height:47.8pt;mso-width-percent:0;mso-height-percent:0;mso-width-percent:0;mso-height-percent:0">
                <v:imagedata r:id="rId1" o:title=""/>
              </v:shape>
              <o:OLEObject Type="Embed" ProgID="PBrush" ShapeID="_x0000_i1025" DrawAspect="Content" ObjectID="_1756672369" r:id="rId2"/>
            </w:object>
          </w:r>
        </w:p>
      </w:tc>
      <w:tc>
        <w:tcPr>
          <w:tcW w:w="7179" w:type="dxa"/>
        </w:tcPr>
        <w:p w14:paraId="7423FC21" w14:textId="77777777" w:rsidR="00BE724A" w:rsidRPr="00273CCC" w:rsidRDefault="00BE724A" w:rsidP="00AC607E">
          <w:pPr>
            <w:pStyle w:val="NoSpacing"/>
            <w:ind w:left="-1440" w:right="-1440"/>
            <w:jc w:val="center"/>
            <w:rPr>
              <w:sz w:val="12"/>
              <w:szCs w:val="12"/>
            </w:rPr>
          </w:pPr>
        </w:p>
        <w:p w14:paraId="2908C6E7" w14:textId="5730B9E9" w:rsidR="00BE724A" w:rsidRPr="00AC607E" w:rsidRDefault="009B73F9" w:rsidP="00AC607E">
          <w:pPr>
            <w:pStyle w:val="NoSpacing"/>
            <w:ind w:left="-1440" w:right="-1440"/>
            <w:jc w:val="center"/>
            <w:rPr>
              <w:sz w:val="32"/>
            </w:rPr>
          </w:pPr>
          <w:r>
            <w:rPr>
              <w:sz w:val="32"/>
            </w:rPr>
            <w:t>A</w:t>
          </w:r>
          <w:r w:rsidR="00BE724A" w:rsidRPr="00AC607E">
            <w:rPr>
              <w:sz w:val="32"/>
            </w:rPr>
            <w:t>merican Institute of Aeronautics and Astronautics</w:t>
          </w:r>
        </w:p>
        <w:p w14:paraId="50C3550C" w14:textId="77777777" w:rsidR="00BE724A" w:rsidRPr="00AC607E" w:rsidRDefault="00BE724A" w:rsidP="00AC607E">
          <w:pPr>
            <w:pStyle w:val="NoSpacing"/>
            <w:ind w:left="-1440" w:right="-1440"/>
            <w:jc w:val="center"/>
            <w:rPr>
              <w:sz w:val="32"/>
            </w:rPr>
          </w:pPr>
          <w:r w:rsidRPr="00AC607E">
            <w:rPr>
              <w:sz w:val="32"/>
            </w:rPr>
            <w:t>The Ohio State University Student Chapter</w:t>
          </w:r>
        </w:p>
        <w:p w14:paraId="70A291FC" w14:textId="067290A7" w:rsidR="00BE724A" w:rsidRDefault="00BE724A" w:rsidP="00273CCC">
          <w:pPr>
            <w:pStyle w:val="NoSpacing"/>
            <w:ind w:left="-1440" w:right="-1440"/>
            <w:rPr>
              <w:sz w:val="24"/>
            </w:rPr>
          </w:pPr>
        </w:p>
      </w:tc>
    </w:tr>
  </w:tbl>
  <w:p w14:paraId="28E9EB53" w14:textId="77777777" w:rsidR="00BE724A" w:rsidRPr="00AC607E" w:rsidRDefault="00BE724A" w:rsidP="00AC607E">
    <w:pPr>
      <w:pStyle w:val="NoSpacing"/>
      <w:ind w:left="-1440" w:right="-1440"/>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7AED"/>
    <w:multiLevelType w:val="hybridMultilevel"/>
    <w:tmpl w:val="E06AC75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63D1A"/>
    <w:multiLevelType w:val="hybridMultilevel"/>
    <w:tmpl w:val="8B0E0E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4479F"/>
    <w:multiLevelType w:val="hybridMultilevel"/>
    <w:tmpl w:val="E5824F10"/>
    <w:lvl w:ilvl="0" w:tplc="A64A0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C4E80"/>
    <w:multiLevelType w:val="hybridMultilevel"/>
    <w:tmpl w:val="19CE6318"/>
    <w:lvl w:ilvl="0" w:tplc="A64A07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802F48"/>
    <w:multiLevelType w:val="hybridMultilevel"/>
    <w:tmpl w:val="9CE0E4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B36912"/>
    <w:multiLevelType w:val="hybridMultilevel"/>
    <w:tmpl w:val="A0D24978"/>
    <w:lvl w:ilvl="0" w:tplc="A64A0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3515A2"/>
    <w:multiLevelType w:val="hybridMultilevel"/>
    <w:tmpl w:val="22F80D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CC02CA"/>
    <w:multiLevelType w:val="hybridMultilevel"/>
    <w:tmpl w:val="DB0A8F82"/>
    <w:lvl w:ilvl="0" w:tplc="A64A0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974C45"/>
    <w:multiLevelType w:val="hybridMultilevel"/>
    <w:tmpl w:val="6FB042B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105F2E"/>
    <w:multiLevelType w:val="hybridMultilevel"/>
    <w:tmpl w:val="19CE6318"/>
    <w:lvl w:ilvl="0" w:tplc="A64A07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F40333"/>
    <w:multiLevelType w:val="hybridMultilevel"/>
    <w:tmpl w:val="667E4A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A1508B"/>
    <w:multiLevelType w:val="hybridMultilevel"/>
    <w:tmpl w:val="C5D27C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37328F"/>
    <w:multiLevelType w:val="hybridMultilevel"/>
    <w:tmpl w:val="8FBC9882"/>
    <w:lvl w:ilvl="0" w:tplc="A64A0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B719B5"/>
    <w:multiLevelType w:val="hybridMultilevel"/>
    <w:tmpl w:val="DF647E6C"/>
    <w:lvl w:ilvl="0" w:tplc="A64A07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8F4289"/>
    <w:multiLevelType w:val="hybridMultilevel"/>
    <w:tmpl w:val="70D64E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0205AD9"/>
    <w:multiLevelType w:val="multilevel"/>
    <w:tmpl w:val="0C1C03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8F811CF"/>
    <w:multiLevelType w:val="hybridMultilevel"/>
    <w:tmpl w:val="BF9E8D14"/>
    <w:lvl w:ilvl="0" w:tplc="A64A0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854A3A"/>
    <w:multiLevelType w:val="hybridMultilevel"/>
    <w:tmpl w:val="6C5689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A9669B"/>
    <w:multiLevelType w:val="hybridMultilevel"/>
    <w:tmpl w:val="E49A6AEE"/>
    <w:lvl w:ilvl="0" w:tplc="A64A0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8590073">
    <w:abstractNumId w:val="0"/>
  </w:num>
  <w:num w:numId="2" w16cid:durableId="699361830">
    <w:abstractNumId w:val="8"/>
  </w:num>
  <w:num w:numId="3" w16cid:durableId="1822622490">
    <w:abstractNumId w:val="13"/>
  </w:num>
  <w:num w:numId="4" w16cid:durableId="547373359">
    <w:abstractNumId w:val="15"/>
  </w:num>
  <w:num w:numId="5" w16cid:durableId="1813059403">
    <w:abstractNumId w:val="6"/>
  </w:num>
  <w:num w:numId="6" w16cid:durableId="896089155">
    <w:abstractNumId w:val="12"/>
  </w:num>
  <w:num w:numId="7" w16cid:durableId="307974931">
    <w:abstractNumId w:val="18"/>
  </w:num>
  <w:num w:numId="8" w16cid:durableId="1898127230">
    <w:abstractNumId w:val="1"/>
  </w:num>
  <w:num w:numId="9" w16cid:durableId="473833110">
    <w:abstractNumId w:val="16"/>
  </w:num>
  <w:num w:numId="10" w16cid:durableId="574359864">
    <w:abstractNumId w:val="7"/>
  </w:num>
  <w:num w:numId="11" w16cid:durableId="770244669">
    <w:abstractNumId w:val="2"/>
  </w:num>
  <w:num w:numId="12" w16cid:durableId="101843854">
    <w:abstractNumId w:val="5"/>
  </w:num>
  <w:num w:numId="13" w16cid:durableId="465782005">
    <w:abstractNumId w:val="9"/>
  </w:num>
  <w:num w:numId="14" w16cid:durableId="1669363356">
    <w:abstractNumId w:val="3"/>
  </w:num>
  <w:num w:numId="15" w16cid:durableId="1207370789">
    <w:abstractNumId w:val="11"/>
  </w:num>
  <w:num w:numId="16" w16cid:durableId="719398555">
    <w:abstractNumId w:val="14"/>
  </w:num>
  <w:num w:numId="17" w16cid:durableId="804927732">
    <w:abstractNumId w:val="4"/>
  </w:num>
  <w:num w:numId="18" w16cid:durableId="221598667">
    <w:abstractNumId w:val="10"/>
  </w:num>
  <w:num w:numId="19" w16cid:durableId="93436586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07E"/>
    <w:rsid w:val="00013CB5"/>
    <w:rsid w:val="00041FE6"/>
    <w:rsid w:val="00093DCD"/>
    <w:rsid w:val="000B5BAF"/>
    <w:rsid w:val="000C2086"/>
    <w:rsid w:val="00107C64"/>
    <w:rsid w:val="0015380A"/>
    <w:rsid w:val="00172ECD"/>
    <w:rsid w:val="001A7160"/>
    <w:rsid w:val="001C4A33"/>
    <w:rsid w:val="00226E21"/>
    <w:rsid w:val="00227D13"/>
    <w:rsid w:val="00273CCC"/>
    <w:rsid w:val="00281F1D"/>
    <w:rsid w:val="002C5AFA"/>
    <w:rsid w:val="002E2BD9"/>
    <w:rsid w:val="00352559"/>
    <w:rsid w:val="00425042"/>
    <w:rsid w:val="00455914"/>
    <w:rsid w:val="004D5F22"/>
    <w:rsid w:val="00524AD9"/>
    <w:rsid w:val="005C5B3D"/>
    <w:rsid w:val="00630F26"/>
    <w:rsid w:val="00634125"/>
    <w:rsid w:val="00641D7F"/>
    <w:rsid w:val="006C719C"/>
    <w:rsid w:val="006E16A6"/>
    <w:rsid w:val="006E3CA3"/>
    <w:rsid w:val="006F44EF"/>
    <w:rsid w:val="007140A3"/>
    <w:rsid w:val="007236F2"/>
    <w:rsid w:val="00742616"/>
    <w:rsid w:val="00782DE3"/>
    <w:rsid w:val="0078488C"/>
    <w:rsid w:val="00803F9E"/>
    <w:rsid w:val="00857C14"/>
    <w:rsid w:val="00956B53"/>
    <w:rsid w:val="009849D2"/>
    <w:rsid w:val="009B73F9"/>
    <w:rsid w:val="00AB726C"/>
    <w:rsid w:val="00AC607E"/>
    <w:rsid w:val="00B71636"/>
    <w:rsid w:val="00BE724A"/>
    <w:rsid w:val="00C26D99"/>
    <w:rsid w:val="00C60C91"/>
    <w:rsid w:val="00C6104B"/>
    <w:rsid w:val="00C61F86"/>
    <w:rsid w:val="00C81C6D"/>
    <w:rsid w:val="00CD7C9E"/>
    <w:rsid w:val="00D51DEB"/>
    <w:rsid w:val="00DE69D6"/>
    <w:rsid w:val="00DE7102"/>
    <w:rsid w:val="00DF2E24"/>
    <w:rsid w:val="00E06A33"/>
    <w:rsid w:val="00E150C3"/>
    <w:rsid w:val="00F652F2"/>
    <w:rsid w:val="00F960BD"/>
    <w:rsid w:val="0A518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23343B"/>
  <w15:docId w15:val="{1709D897-BE42-4648-B814-EEE626785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607E"/>
    <w:pPr>
      <w:keepNext/>
      <w:keepLines/>
      <w:spacing w:before="480" w:after="0"/>
      <w:outlineLvl w:val="0"/>
    </w:pPr>
    <w:rPr>
      <w:rFonts w:asciiTheme="majorHAnsi" w:eastAsiaTheme="majorEastAsia" w:hAnsiTheme="majorHAnsi" w:cstheme="majorBidi"/>
      <w:b/>
      <w:bCs/>
      <w:color w:val="C25700"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607E"/>
    <w:rPr>
      <w:color w:val="808080"/>
    </w:rPr>
  </w:style>
  <w:style w:type="paragraph" w:styleId="BalloonText">
    <w:name w:val="Balloon Text"/>
    <w:basedOn w:val="Normal"/>
    <w:link w:val="BalloonTextChar"/>
    <w:uiPriority w:val="99"/>
    <w:semiHidden/>
    <w:unhideWhenUsed/>
    <w:rsid w:val="00AC6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07E"/>
    <w:rPr>
      <w:rFonts w:ascii="Tahoma" w:hAnsi="Tahoma" w:cs="Tahoma"/>
      <w:sz w:val="16"/>
      <w:szCs w:val="16"/>
    </w:rPr>
  </w:style>
  <w:style w:type="paragraph" w:styleId="Header">
    <w:name w:val="header"/>
    <w:basedOn w:val="Normal"/>
    <w:link w:val="HeaderChar"/>
    <w:uiPriority w:val="99"/>
    <w:unhideWhenUsed/>
    <w:rsid w:val="00AC6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07E"/>
  </w:style>
  <w:style w:type="paragraph" w:styleId="Footer">
    <w:name w:val="footer"/>
    <w:basedOn w:val="Normal"/>
    <w:link w:val="FooterChar"/>
    <w:uiPriority w:val="99"/>
    <w:unhideWhenUsed/>
    <w:rsid w:val="00AC6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07E"/>
  </w:style>
  <w:style w:type="character" w:styleId="Hyperlink">
    <w:name w:val="Hyperlink"/>
    <w:basedOn w:val="DefaultParagraphFont"/>
    <w:uiPriority w:val="99"/>
    <w:unhideWhenUsed/>
    <w:rsid w:val="00AC607E"/>
    <w:rPr>
      <w:color w:val="0000FF"/>
      <w:u w:val="single"/>
    </w:rPr>
  </w:style>
  <w:style w:type="character" w:customStyle="1" w:styleId="Heading1Char">
    <w:name w:val="Heading 1 Char"/>
    <w:basedOn w:val="DefaultParagraphFont"/>
    <w:link w:val="Heading1"/>
    <w:uiPriority w:val="9"/>
    <w:rsid w:val="00AC607E"/>
    <w:rPr>
      <w:rFonts w:asciiTheme="majorHAnsi" w:eastAsiaTheme="majorEastAsia" w:hAnsiTheme="majorHAnsi" w:cstheme="majorBidi"/>
      <w:b/>
      <w:bCs/>
      <w:color w:val="C25700" w:themeColor="accent1" w:themeShade="BF"/>
      <w:sz w:val="28"/>
      <w:szCs w:val="28"/>
    </w:rPr>
  </w:style>
  <w:style w:type="paragraph" w:styleId="NoSpacing">
    <w:name w:val="No Spacing"/>
    <w:uiPriority w:val="1"/>
    <w:qFormat/>
    <w:rsid w:val="00AC607E"/>
    <w:pPr>
      <w:spacing w:after="0" w:line="240" w:lineRule="auto"/>
    </w:pPr>
  </w:style>
  <w:style w:type="table" w:styleId="TableGrid">
    <w:name w:val="Table Grid"/>
    <w:basedOn w:val="TableNormal"/>
    <w:uiPriority w:val="59"/>
    <w:rsid w:val="00AC607E"/>
    <w:pPr>
      <w:spacing w:after="0" w:line="240" w:lineRule="auto"/>
    </w:pPr>
    <w:tblPr>
      <w:tblBorders>
        <w:top w:val="single" w:sz="4" w:space="0" w:color="4D5B6B" w:themeColor="text1"/>
        <w:left w:val="single" w:sz="4" w:space="0" w:color="4D5B6B" w:themeColor="text1"/>
        <w:bottom w:val="single" w:sz="4" w:space="0" w:color="4D5B6B" w:themeColor="text1"/>
        <w:right w:val="single" w:sz="4" w:space="0" w:color="4D5B6B" w:themeColor="text1"/>
        <w:insideH w:val="single" w:sz="4" w:space="0" w:color="4D5B6B" w:themeColor="text1"/>
        <w:insideV w:val="single" w:sz="4" w:space="0" w:color="4D5B6B" w:themeColor="text1"/>
      </w:tblBorders>
    </w:tblPr>
  </w:style>
  <w:style w:type="paragraph" w:styleId="ListParagraph">
    <w:name w:val="List Paragraph"/>
    <w:basedOn w:val="Normal"/>
    <w:uiPriority w:val="34"/>
    <w:qFormat/>
    <w:rsid w:val="00AC607E"/>
    <w:pPr>
      <w:ind w:left="720"/>
      <w:contextualSpacing/>
    </w:pPr>
  </w:style>
  <w:style w:type="character" w:customStyle="1" w:styleId="apple-style-span">
    <w:name w:val="apple-style-span"/>
    <w:basedOn w:val="DefaultParagraphFont"/>
    <w:rsid w:val="00AC6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75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ermal">
  <a:themeElements>
    <a:clrScheme name="Thermal">
      <a:dk1>
        <a:srgbClr val="4D5B6B"/>
      </a:dk1>
      <a:lt1>
        <a:srgbClr val="FFFFFF"/>
      </a:lt1>
      <a:dk2>
        <a:srgbClr val="675D59"/>
      </a:dk2>
      <a:lt2>
        <a:srgbClr val="E8DED8"/>
      </a:lt2>
      <a:accent1>
        <a:srgbClr val="FF7605"/>
      </a:accent1>
      <a:accent2>
        <a:srgbClr val="7F7F7F"/>
      </a:accent2>
      <a:accent3>
        <a:srgbClr val="7F5185"/>
      </a:accent3>
      <a:accent4>
        <a:srgbClr val="89AAD3"/>
      </a:accent4>
      <a:accent5>
        <a:srgbClr val="8F5B4B"/>
      </a:accent5>
      <a:accent6>
        <a:srgbClr val="C84340"/>
      </a:accent6>
      <a:hlink>
        <a:srgbClr val="89AAD3"/>
      </a:hlink>
      <a:folHlink>
        <a:srgbClr val="795185"/>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Therma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15875" cap="flat" cmpd="sng" algn="ctr">
          <a:solidFill>
            <a:schemeClr val="phClr"/>
          </a:solidFill>
          <a:prstDash val="solid"/>
        </a:ln>
        <a:ln w="3175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63500" dist="38100" dir="8100000" rotWithShape="0">
              <a:srgbClr val="000000">
                <a:alpha val="45000"/>
              </a:srgbClr>
            </a:outerShdw>
          </a:effectLst>
        </a:effectStyle>
        <a:effectStyle>
          <a:effectLst>
            <a:outerShdw blurRad="101600" dist="63500" dir="8100000" rotWithShape="0">
              <a:srgbClr val="000000">
                <a:alpha val="40000"/>
              </a:srgbClr>
            </a:outerShdw>
          </a:effectLst>
          <a:scene3d>
            <a:camera prst="orthographicFront">
              <a:rot lat="0" lon="0" rev="0"/>
            </a:camera>
            <a:lightRig rig="threePt" dir="t">
              <a:rot lat="0" lon="0" rev="3000000"/>
            </a:lightRig>
          </a:scene3d>
          <a:sp3d>
            <a:bevelT h="19050"/>
          </a:sp3d>
        </a:effectStyle>
      </a:effectStyleLst>
      <a:bgFillStyleLst>
        <a:solidFill>
          <a:schemeClr val="phClr"/>
        </a:solidFill>
        <a:gradFill rotWithShape="1">
          <a:gsLst>
            <a:gs pos="0">
              <a:schemeClr val="phClr">
                <a:tint val="100000"/>
                <a:lumMod val="125000"/>
              </a:schemeClr>
            </a:gs>
            <a:gs pos="55000">
              <a:schemeClr val="phClr">
                <a:shade val="100000"/>
                <a:satMod val="100000"/>
                <a:lumMod val="100000"/>
              </a:schemeClr>
            </a:gs>
            <a:gs pos="100000">
              <a:schemeClr val="phClr">
                <a:shade val="90000"/>
                <a:satMod val="300000"/>
                <a:lumMod val="95000"/>
              </a:schemeClr>
            </a:gs>
          </a:gsLst>
          <a:lin ang="5400000" scaled="0"/>
        </a:gradFill>
        <a:blipFill>
          <a:blip xmlns:r="http://schemas.openxmlformats.org/officeDocument/2006/relationships" r:embed="rId1">
            <a:duotone>
              <a:schemeClr val="phClr">
                <a:shade val="80000"/>
              </a:schemeClr>
              <a:schemeClr val="phClr">
                <a:tint val="98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2A19E-81AB-4A02-838A-286EDF5F0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1800</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Sivakumaran, Maya</cp:lastModifiedBy>
  <cp:revision>3</cp:revision>
  <cp:lastPrinted>2015-02-17T03:17:00Z</cp:lastPrinted>
  <dcterms:created xsi:type="dcterms:W3CDTF">2023-09-20T03:40:00Z</dcterms:created>
  <dcterms:modified xsi:type="dcterms:W3CDTF">2023-09-20T03:46:00Z</dcterms:modified>
</cp:coreProperties>
</file>