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5E04" w:rsidP="00945E04" w:rsidRDefault="00945E04" w14:paraId="3E353566" w14:textId="32D8965F">
      <w:pPr>
        <w:jc w:val="center"/>
        <w:rPr>
          <w:rFonts w:ascii="Times New Roman" w:hAnsi="Times New Roman" w:eastAsia="Times New Roman" w:cs="Times New Roman"/>
          <w:sz w:val="18"/>
          <w:szCs w:val="18"/>
        </w:rPr>
      </w:pPr>
    </w:p>
    <w:p w:rsidR="004909B2" w:rsidRDefault="00B57735" w14:paraId="00000003" w14:textId="691EF03D">
      <w:pPr>
        <w:jc w:val="center"/>
        <w:rPr>
          <w:rFonts w:ascii="Times New Roman" w:hAnsi="Times New Roman" w:eastAsia="Times New Roman" w:cs="Times New Roman"/>
          <w:sz w:val="18"/>
          <w:szCs w:val="18"/>
        </w:rPr>
      </w:pPr>
      <w:r w:rsidRPr="762246DE">
        <w:rPr>
          <w:rFonts w:ascii="Times New Roman" w:hAnsi="Times New Roman" w:eastAsia="Times New Roman" w:cs="Times New Roman"/>
          <w:sz w:val="18"/>
          <w:szCs w:val="18"/>
        </w:rPr>
        <w:t>The Ohio State University</w:t>
      </w:r>
    </w:p>
    <w:p w:rsidR="004909B2" w:rsidRDefault="00B57735" w14:paraId="00000004" w14:textId="77777777">
      <w:pPr>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Pre-Veterinary Medical Association</w:t>
      </w:r>
    </w:p>
    <w:p w:rsidR="004909B2" w:rsidRDefault="00B57735" w14:paraId="00000005" w14:textId="77777777">
      <w:pPr>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OSU Veterinary Medical Center</w:t>
      </w:r>
    </w:p>
    <w:p w:rsidR="004909B2" w:rsidRDefault="00B57735" w14:paraId="00000006" w14:textId="77777777">
      <w:pPr>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2027 Coffey Road</w:t>
      </w:r>
    </w:p>
    <w:p w:rsidR="004909B2" w:rsidRDefault="00B57735" w14:paraId="00000007" w14:textId="77777777">
      <w:pPr>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Columbus, Ohio 43210</w:t>
      </w:r>
    </w:p>
    <w:p w:rsidR="004909B2" w:rsidRDefault="00B57735" w14:paraId="00000008" w14:textId="77777777">
      <w:pPr>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Email: prevet@osu.edu</w:t>
      </w:r>
    </w:p>
    <w:p w:rsidR="004909B2" w:rsidRDefault="00B57735" w14:paraId="00000009" w14:textId="77777777">
      <w:pPr>
        <w:jc w:val="center"/>
        <w:rPr>
          <w:rFonts w:ascii="Times New Roman" w:hAnsi="Times New Roman" w:eastAsia="Times New Roman" w:cs="Times New Roman"/>
          <w:color w:val="1155CC"/>
          <w:sz w:val="18"/>
          <w:szCs w:val="18"/>
          <w:u w:val="single"/>
        </w:rPr>
      </w:pPr>
      <w:r>
        <w:rPr>
          <w:rFonts w:ascii="Times New Roman" w:hAnsi="Times New Roman" w:eastAsia="Times New Roman" w:cs="Times New Roman"/>
          <w:sz w:val="18"/>
          <w:szCs w:val="18"/>
        </w:rPr>
        <w:t>Website:</w:t>
      </w:r>
      <w:hyperlink r:id="rId7">
        <w:r>
          <w:rPr>
            <w:rFonts w:ascii="Times New Roman" w:hAnsi="Times New Roman" w:eastAsia="Times New Roman" w:cs="Times New Roman"/>
            <w:color w:val="1155CC"/>
            <w:sz w:val="18"/>
            <w:szCs w:val="18"/>
          </w:rPr>
          <w:t xml:space="preserve"> </w:t>
        </w:r>
      </w:hyperlink>
      <w:hyperlink r:id="rId8">
        <w:r>
          <w:rPr>
            <w:rFonts w:ascii="Times New Roman" w:hAnsi="Times New Roman" w:eastAsia="Times New Roman" w:cs="Times New Roman"/>
            <w:color w:val="1155CC"/>
            <w:sz w:val="18"/>
            <w:szCs w:val="18"/>
            <w:u w:val="single"/>
          </w:rPr>
          <w:t>http://preve8.wixsite.com/osuprevetclub</w:t>
        </w:r>
      </w:hyperlink>
    </w:p>
    <w:p w:rsidR="004909B2" w:rsidRDefault="00B57735" w14:paraId="0000000A" w14:textId="77777777">
      <w:pPr>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The Official Constitution for the Pre-Veterinary Medical Association at</w:t>
      </w:r>
    </w:p>
    <w:p w:rsidR="004909B2" w:rsidRDefault="00B57735" w14:paraId="0000000B" w14:textId="77777777">
      <w:pPr>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The Ohio State University</w:t>
      </w:r>
    </w:p>
    <w:p w:rsidR="004909B2" w:rsidRDefault="00B57735" w14:paraId="0000000C" w14:textId="77777777">
      <w:pPr>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00B57735" w14:paraId="0000000D" w14:textId="77777777">
      <w:pPr>
        <w:jc w:val="both"/>
        <w:rPr>
          <w:rFonts w:ascii="Times New Roman" w:hAnsi="Times New Roman" w:eastAsia="Times New Roman" w:cs="Times New Roman"/>
          <w:b/>
          <w:sz w:val="21"/>
          <w:szCs w:val="21"/>
        </w:rPr>
      </w:pPr>
      <w:r>
        <w:rPr>
          <w:rFonts w:ascii="Times New Roman" w:hAnsi="Times New Roman" w:eastAsia="Times New Roman" w:cs="Times New Roman"/>
          <w:b/>
          <w:sz w:val="21"/>
          <w:szCs w:val="21"/>
        </w:rPr>
        <w:t>Article I Name</w:t>
      </w:r>
    </w:p>
    <w:p w:rsidR="004909B2" w:rsidRDefault="00B57735" w14:paraId="0000000E"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Section 1 The Organization shall be known as the Pre-Veterinary Medical Association (PVMA) at The Ohio State University.</w:t>
      </w:r>
    </w:p>
    <w:p w:rsidR="004909B2" w:rsidRDefault="00B57735" w14:paraId="0000000F" w14:textId="77777777">
      <w:pPr>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 </w:t>
      </w:r>
    </w:p>
    <w:p w:rsidR="004909B2" w:rsidRDefault="00B57735" w14:paraId="00000010" w14:textId="77777777">
      <w:pPr>
        <w:jc w:val="both"/>
        <w:rPr>
          <w:rFonts w:ascii="Times New Roman" w:hAnsi="Times New Roman" w:eastAsia="Times New Roman" w:cs="Times New Roman"/>
          <w:b/>
          <w:sz w:val="21"/>
          <w:szCs w:val="21"/>
        </w:rPr>
      </w:pPr>
      <w:r>
        <w:rPr>
          <w:rFonts w:ascii="Times New Roman" w:hAnsi="Times New Roman" w:eastAsia="Times New Roman" w:cs="Times New Roman"/>
          <w:b/>
          <w:sz w:val="21"/>
          <w:szCs w:val="21"/>
        </w:rPr>
        <w:t>Article II Purpose</w:t>
      </w:r>
    </w:p>
    <w:p w:rsidR="004909B2" w:rsidRDefault="00B57735" w14:paraId="00000011"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Section 1 To provide an opportunity through which interested students may explore and gain knowledge of the field of veterinary medicine.</w:t>
      </w:r>
    </w:p>
    <w:p w:rsidR="004909B2" w:rsidRDefault="00B57735" w14:paraId="00000012"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00B57735" w14:paraId="00000013" w14:textId="78BDE2DD">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Section 2 To provide an opportunity to develop closer ties of fellowship through a social atmosphere among students interested in veterinary medicine</w:t>
      </w:r>
      <w:r w:rsidR="009F4D77">
        <w:rPr>
          <w:rFonts w:ascii="Times New Roman" w:hAnsi="Times New Roman" w:eastAsia="Times New Roman" w:cs="Times New Roman"/>
          <w:sz w:val="18"/>
          <w:szCs w:val="18"/>
        </w:rPr>
        <w:t>.</w:t>
      </w:r>
    </w:p>
    <w:p w:rsidR="004909B2" w:rsidRDefault="00B57735" w14:paraId="00000014"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00B57735" w14:paraId="00000015"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Section 3 To help guide students interested in veterinary medicine towards opportunities that include hands-on experience, community service, and exploration of the profession.</w:t>
      </w:r>
    </w:p>
    <w:p w:rsidR="004909B2" w:rsidRDefault="0D215579" w14:paraId="00000016" w14:textId="52F395A1">
      <w:pPr>
        <w:jc w:val="both"/>
        <w:rPr>
          <w:rFonts w:ascii="Times New Roman" w:hAnsi="Times New Roman" w:eastAsia="Times New Roman" w:cs="Times New Roman"/>
          <w:sz w:val="18"/>
          <w:szCs w:val="18"/>
        </w:rPr>
      </w:pPr>
      <w:r w:rsidRPr="62E8A493">
        <w:rPr>
          <w:rFonts w:ascii="Times New Roman" w:hAnsi="Times New Roman" w:eastAsia="Times New Roman" w:cs="Times New Roman"/>
          <w:sz w:val="18"/>
          <w:szCs w:val="18"/>
        </w:rPr>
        <w:t xml:space="preserve"> </w:t>
      </w:r>
      <w:r w:rsidR="00B57735">
        <w:rPr>
          <w:rFonts w:ascii="Times New Roman" w:hAnsi="Times New Roman" w:eastAsia="Times New Roman" w:cs="Times New Roman"/>
          <w:sz w:val="18"/>
          <w:szCs w:val="18"/>
        </w:rPr>
        <w:t xml:space="preserve"> </w:t>
      </w:r>
    </w:p>
    <w:p w:rsidR="004909B2" w:rsidRDefault="00B57735" w14:paraId="00000017"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Section 4 To facilitate an environment supportive of all student’s mental, physical, social, and intellectual wellbeing.</w:t>
      </w:r>
    </w:p>
    <w:p w:rsidR="004909B2" w:rsidRDefault="00B57735" w14:paraId="00000018"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00B57735" w14:paraId="00000019" w14:textId="77777777">
      <w:pPr>
        <w:jc w:val="both"/>
        <w:rPr>
          <w:rFonts w:ascii="Times New Roman" w:hAnsi="Times New Roman" w:eastAsia="Times New Roman" w:cs="Times New Roman"/>
          <w:b/>
          <w:sz w:val="21"/>
          <w:szCs w:val="21"/>
        </w:rPr>
      </w:pPr>
      <w:r>
        <w:rPr>
          <w:rFonts w:ascii="Times New Roman" w:hAnsi="Times New Roman" w:eastAsia="Times New Roman" w:cs="Times New Roman"/>
          <w:b/>
          <w:sz w:val="21"/>
          <w:szCs w:val="21"/>
        </w:rPr>
        <w:t>Article III Membership</w:t>
      </w:r>
    </w:p>
    <w:p w:rsidR="004909B2" w:rsidRDefault="00B57735" w14:paraId="0000001A"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Section 1 Membership shall be open to anyone interested in the field of veterinary medicine who is affiliated and in Good Standing with The Ohio State University. Students attending a branch campus of The Ohio State University shall be allowed membership so long as they meet all requirements. Membership to the Organization shall not be denied to any person on the basis of age, sex, disability, race, national origin, religion, gender identity, sexual orientation, or veteran status. Nor shall removal from the Organization be based on these statuses (see Article III, Section 4).</w:t>
      </w:r>
    </w:p>
    <w:p w:rsidR="004909B2" w:rsidRDefault="00B57735" w14:paraId="0000001B"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00B57735" w14:paraId="0000001C" w14:textId="4E48DAE5">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Section 2 There are two levels of membership status within the Organization: In order to be considered a member in Good Standing, the individual must attend four general </w:t>
      </w:r>
      <w:r w:rsidRPr="62E8A493" w:rsidR="7734270F">
        <w:rPr>
          <w:rFonts w:ascii="Times New Roman" w:hAnsi="Times New Roman" w:eastAsia="Times New Roman" w:cs="Times New Roman"/>
          <w:sz w:val="18"/>
          <w:szCs w:val="18"/>
        </w:rPr>
        <w:t xml:space="preserve">body </w:t>
      </w:r>
      <w:r>
        <w:rPr>
          <w:rFonts w:ascii="Times New Roman" w:hAnsi="Times New Roman" w:eastAsia="Times New Roman" w:cs="Times New Roman"/>
          <w:sz w:val="18"/>
          <w:szCs w:val="18"/>
        </w:rPr>
        <w:t xml:space="preserve">meetings and pay dues in full for that semester. Standings reset each semester. </w:t>
      </w:r>
    </w:p>
    <w:p w:rsidR="004909B2" w:rsidRDefault="00B57735" w14:paraId="0000001D"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0D215579" w14:paraId="0000001E" w14:textId="22107BA7">
      <w:pPr>
        <w:jc w:val="both"/>
        <w:rPr>
          <w:rFonts w:ascii="Times New Roman" w:hAnsi="Times New Roman" w:eastAsia="Times New Roman" w:cs="Times New Roman"/>
          <w:sz w:val="18"/>
          <w:szCs w:val="18"/>
        </w:rPr>
      </w:pPr>
      <w:r w:rsidRPr="547B173B">
        <w:rPr>
          <w:rFonts w:ascii="Times New Roman" w:hAnsi="Times New Roman" w:eastAsia="Times New Roman" w:cs="Times New Roman"/>
          <w:sz w:val="18"/>
          <w:szCs w:val="18"/>
        </w:rPr>
        <w:t xml:space="preserve">In order to be considered an Active member for the current semester, the individual must attend </w:t>
      </w:r>
      <w:commentRangeStart w:id="0"/>
      <w:commentRangeStart w:id="1"/>
      <w:r w:rsidRPr="547B173B">
        <w:rPr>
          <w:rFonts w:ascii="Times New Roman" w:hAnsi="Times New Roman" w:eastAsia="Times New Roman" w:cs="Times New Roman"/>
          <w:sz w:val="18"/>
          <w:szCs w:val="18"/>
        </w:rPr>
        <w:t xml:space="preserve">four general </w:t>
      </w:r>
      <w:r w:rsidRPr="62E8A493" w:rsidR="2C464738">
        <w:rPr>
          <w:rFonts w:ascii="Times New Roman" w:hAnsi="Times New Roman" w:eastAsia="Times New Roman" w:cs="Times New Roman"/>
          <w:sz w:val="18"/>
          <w:szCs w:val="18"/>
        </w:rPr>
        <w:t xml:space="preserve">body </w:t>
      </w:r>
      <w:r w:rsidRPr="547B173B">
        <w:rPr>
          <w:rFonts w:ascii="Times New Roman" w:hAnsi="Times New Roman" w:eastAsia="Times New Roman" w:cs="Times New Roman"/>
          <w:sz w:val="18"/>
          <w:szCs w:val="18"/>
        </w:rPr>
        <w:t>meeting</w:t>
      </w:r>
      <w:commentRangeEnd w:id="0"/>
      <w:r w:rsidR="00B57735">
        <w:rPr>
          <w:rStyle w:val="CommentReference"/>
        </w:rPr>
        <w:commentReference w:id="0"/>
      </w:r>
      <w:commentRangeEnd w:id="1"/>
      <w:r w:rsidR="00B57735">
        <w:rPr>
          <w:rStyle w:val="CommentReference"/>
        </w:rPr>
        <w:commentReference w:id="1"/>
      </w:r>
      <w:r w:rsidRPr="547B173B">
        <w:rPr>
          <w:rFonts w:ascii="Times New Roman" w:hAnsi="Times New Roman" w:eastAsia="Times New Roman" w:cs="Times New Roman"/>
          <w:sz w:val="18"/>
          <w:szCs w:val="18"/>
        </w:rPr>
        <w:t xml:space="preserve">s, pay dues in full for that semester, and earn three additional points, all of which must be obtained from an activity other than attending a general </w:t>
      </w:r>
      <w:r w:rsidRPr="62E8A493" w:rsidR="7734270F">
        <w:rPr>
          <w:rFonts w:ascii="Times New Roman" w:hAnsi="Times New Roman" w:eastAsia="Times New Roman" w:cs="Times New Roman"/>
          <w:sz w:val="18"/>
          <w:szCs w:val="18"/>
        </w:rPr>
        <w:t xml:space="preserve">body </w:t>
      </w:r>
      <w:r w:rsidRPr="547B173B">
        <w:rPr>
          <w:rFonts w:ascii="Times New Roman" w:hAnsi="Times New Roman" w:eastAsia="Times New Roman" w:cs="Times New Roman"/>
          <w:sz w:val="18"/>
          <w:szCs w:val="18"/>
        </w:rPr>
        <w:t>meeting.</w:t>
      </w:r>
    </w:p>
    <w:p w:rsidR="004909B2" w:rsidRDefault="00B57735" w14:paraId="0000001F"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0D215579" w14:paraId="00000020" w14:textId="304BFB12">
      <w:pPr>
        <w:jc w:val="both"/>
        <w:rPr>
          <w:rFonts w:ascii="Times New Roman" w:hAnsi="Times New Roman" w:eastAsia="Times New Roman" w:cs="Times New Roman"/>
          <w:sz w:val="18"/>
          <w:szCs w:val="18"/>
        </w:rPr>
      </w:pPr>
      <w:r w:rsidRPr="547B173B">
        <w:rPr>
          <w:rFonts w:ascii="Times New Roman" w:hAnsi="Times New Roman" w:eastAsia="Times New Roman" w:cs="Times New Roman"/>
          <w:sz w:val="18"/>
          <w:szCs w:val="18"/>
        </w:rPr>
        <w:t>Section 3</w:t>
      </w:r>
      <w:commentRangeStart w:id="2"/>
      <w:commentRangeStart w:id="3"/>
      <w:commentRangeStart w:id="4"/>
      <w:r w:rsidRPr="547B173B">
        <w:rPr>
          <w:rFonts w:ascii="Times New Roman" w:hAnsi="Times New Roman" w:eastAsia="Times New Roman" w:cs="Times New Roman"/>
          <w:sz w:val="18"/>
          <w:szCs w:val="18"/>
        </w:rPr>
        <w:t xml:space="preserve"> </w:t>
      </w:r>
      <w:r w:rsidRPr="62E8A493" w:rsidR="1FECD3C6">
        <w:rPr>
          <w:rFonts w:ascii="Times New Roman" w:hAnsi="Times New Roman" w:eastAsia="Times New Roman" w:cs="Times New Roman"/>
          <w:sz w:val="18"/>
          <w:szCs w:val="18"/>
        </w:rPr>
        <w:t>Additional p</w:t>
      </w:r>
      <w:r w:rsidRPr="62E8A493">
        <w:rPr>
          <w:rFonts w:ascii="Times New Roman" w:hAnsi="Times New Roman" w:eastAsia="Times New Roman" w:cs="Times New Roman"/>
          <w:sz w:val="18"/>
          <w:szCs w:val="18"/>
        </w:rPr>
        <w:t>oints</w:t>
      </w:r>
      <w:r w:rsidRPr="547B173B">
        <w:rPr>
          <w:rFonts w:ascii="Times New Roman" w:hAnsi="Times New Roman" w:eastAsia="Times New Roman" w:cs="Times New Roman"/>
          <w:sz w:val="18"/>
          <w:szCs w:val="18"/>
        </w:rPr>
        <w:t xml:space="preserve"> are accumulated from </w:t>
      </w:r>
      <w:r w:rsidRPr="62E8A493" w:rsidR="006476DC">
        <w:rPr>
          <w:rFonts w:ascii="Times New Roman" w:hAnsi="Times New Roman" w:eastAsia="Times New Roman" w:cs="Times New Roman"/>
          <w:sz w:val="18"/>
          <w:szCs w:val="18"/>
        </w:rPr>
        <w:t>committee</w:t>
      </w:r>
      <w:r w:rsidRPr="62E8A493" w:rsidR="54FDFE56">
        <w:rPr>
          <w:rFonts w:ascii="Times New Roman" w:hAnsi="Times New Roman" w:eastAsia="Times New Roman" w:cs="Times New Roman"/>
          <w:sz w:val="18"/>
          <w:szCs w:val="18"/>
        </w:rPr>
        <w:t xml:space="preserve"> </w:t>
      </w:r>
      <w:r w:rsidRPr="547B173B">
        <w:rPr>
          <w:rFonts w:ascii="Times New Roman" w:hAnsi="Times New Roman" w:eastAsia="Times New Roman" w:cs="Times New Roman"/>
          <w:sz w:val="18"/>
          <w:szCs w:val="18"/>
        </w:rPr>
        <w:t>meetings</w:t>
      </w:r>
      <w:commentRangeEnd w:id="2"/>
      <w:r w:rsidR="00B57735">
        <w:rPr>
          <w:rStyle w:val="CommentReference"/>
        </w:rPr>
        <w:commentReference w:id="2"/>
      </w:r>
      <w:commentRangeEnd w:id="3"/>
      <w:r w:rsidR="00B57735">
        <w:rPr>
          <w:rStyle w:val="CommentReference"/>
        </w:rPr>
        <w:commentReference w:id="3"/>
      </w:r>
      <w:commentRangeEnd w:id="4"/>
      <w:r w:rsidR="00B57735">
        <w:rPr>
          <w:rStyle w:val="CommentReference"/>
        </w:rPr>
        <w:commentReference w:id="4"/>
      </w:r>
      <w:r w:rsidRPr="547B173B">
        <w:rPr>
          <w:rFonts w:ascii="Times New Roman" w:hAnsi="Times New Roman" w:eastAsia="Times New Roman" w:cs="Times New Roman"/>
          <w:sz w:val="18"/>
          <w:szCs w:val="18"/>
        </w:rPr>
        <w:t xml:space="preserve">, socials, fundraising, </w:t>
      </w:r>
      <w:commentRangeStart w:id="5"/>
      <w:r w:rsidRPr="547B173B">
        <w:rPr>
          <w:rFonts w:ascii="Times New Roman" w:hAnsi="Times New Roman" w:eastAsia="Times New Roman" w:cs="Times New Roman"/>
          <w:sz w:val="18"/>
          <w:szCs w:val="18"/>
        </w:rPr>
        <w:t>commu</w:t>
      </w:r>
      <w:commentRangeEnd w:id="5"/>
      <w:r w:rsidR="00B57735">
        <w:rPr>
          <w:rStyle w:val="CommentReference"/>
        </w:rPr>
        <w:commentReference w:id="5"/>
      </w:r>
      <w:r w:rsidRPr="547B173B">
        <w:rPr>
          <w:rFonts w:ascii="Times New Roman" w:hAnsi="Times New Roman" w:eastAsia="Times New Roman" w:cs="Times New Roman"/>
          <w:sz w:val="18"/>
          <w:szCs w:val="18"/>
        </w:rPr>
        <w:t>nity service activities</w:t>
      </w:r>
      <w:r w:rsidRPr="62E8A493" w:rsidR="3854AAB7">
        <w:rPr>
          <w:rFonts w:ascii="Times New Roman" w:hAnsi="Times New Roman" w:eastAsia="Times New Roman" w:cs="Times New Roman"/>
          <w:sz w:val="18"/>
          <w:szCs w:val="18"/>
        </w:rPr>
        <w:t>, hands-on</w:t>
      </w:r>
      <w:r w:rsidRPr="62E8A493">
        <w:rPr>
          <w:rFonts w:ascii="Times New Roman" w:hAnsi="Times New Roman" w:eastAsia="Times New Roman" w:cs="Times New Roman"/>
          <w:sz w:val="18"/>
          <w:szCs w:val="18"/>
        </w:rPr>
        <w:t xml:space="preserve"> </w:t>
      </w:r>
      <w:r w:rsidRPr="62E8A493" w:rsidR="7447A910">
        <w:rPr>
          <w:rFonts w:ascii="Times New Roman" w:hAnsi="Times New Roman" w:eastAsia="Times New Roman" w:cs="Times New Roman"/>
          <w:sz w:val="18"/>
          <w:szCs w:val="18"/>
        </w:rPr>
        <w:t>meetings</w:t>
      </w:r>
      <w:r w:rsidRPr="547B173B">
        <w:rPr>
          <w:rFonts w:ascii="Times New Roman" w:hAnsi="Times New Roman" w:eastAsia="Times New Roman" w:cs="Times New Roman"/>
          <w:sz w:val="18"/>
          <w:szCs w:val="18"/>
        </w:rPr>
        <w:t xml:space="preserve"> and supply drives. Attendance at each of these activities is worth one point. Additional points may be awarded to a member at the discretion of the Executive Board for extra activities that benefit the University, community or the Organization.</w:t>
      </w:r>
    </w:p>
    <w:p w:rsidR="004909B2" w:rsidRDefault="00B57735" w14:paraId="00000021"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3E56DF43" w14:paraId="00000022" w14:textId="2AB43355">
      <w:pPr>
        <w:jc w:val="both"/>
        <w:rPr>
          <w:rFonts w:ascii="Times New Roman" w:hAnsi="Times New Roman" w:eastAsia="Times New Roman" w:cs="Times New Roman"/>
          <w:sz w:val="18"/>
          <w:szCs w:val="18"/>
        </w:rPr>
      </w:pPr>
      <w:r w:rsidRPr="547B173B">
        <w:rPr>
          <w:rFonts w:ascii="Times New Roman" w:hAnsi="Times New Roman" w:eastAsia="Times New Roman" w:cs="Times New Roman"/>
          <w:sz w:val="18"/>
          <w:szCs w:val="18"/>
        </w:rPr>
        <w:t xml:space="preserve">Section 4 General members are expected to conduct themselves in an appropriate and respectful manner at all Organization events. Should a member fail to conduct themselves in such a way, their membership status with the Organization shall be reconsidered objectively at the discretion of the Executive Board. A two-thirds majority vote by the Executive Board is required for the removal of said member from the Organization. </w:t>
      </w:r>
      <w:commentRangeStart w:id="6"/>
      <w:r w:rsidRPr="547B173B">
        <w:rPr>
          <w:rFonts w:ascii="Times New Roman" w:hAnsi="Times New Roman" w:eastAsia="Times New Roman" w:cs="Times New Roman"/>
          <w:sz w:val="18"/>
          <w:szCs w:val="18"/>
        </w:rPr>
        <w:t>For criteria for the removal of Executive Board members</w:t>
      </w:r>
      <w:r w:rsidRPr="62E8A493" w:rsidR="17E1B477">
        <w:rPr>
          <w:rFonts w:ascii="Times New Roman" w:hAnsi="Times New Roman" w:eastAsia="Times New Roman" w:cs="Times New Roman"/>
          <w:sz w:val="18"/>
          <w:szCs w:val="18"/>
        </w:rPr>
        <w:t>, s</w:t>
      </w:r>
      <w:r w:rsidRPr="62E8A493">
        <w:rPr>
          <w:rFonts w:ascii="Times New Roman" w:hAnsi="Times New Roman" w:eastAsia="Times New Roman" w:cs="Times New Roman"/>
          <w:sz w:val="18"/>
          <w:szCs w:val="18"/>
        </w:rPr>
        <w:t>ee</w:t>
      </w:r>
      <w:r w:rsidRPr="547B173B">
        <w:rPr>
          <w:rFonts w:ascii="Times New Roman" w:hAnsi="Times New Roman" w:eastAsia="Times New Roman" w:cs="Times New Roman"/>
          <w:sz w:val="18"/>
          <w:szCs w:val="18"/>
        </w:rPr>
        <w:t xml:space="preserve"> Article VIII, Section 8</w:t>
      </w:r>
      <w:commentRangeEnd w:id="6"/>
      <w:r w:rsidR="6A506AE3">
        <w:rPr>
          <w:rStyle w:val="CommentReference"/>
        </w:rPr>
        <w:commentReference w:id="6"/>
      </w:r>
      <w:r w:rsidRPr="547B173B">
        <w:rPr>
          <w:rFonts w:ascii="Times New Roman" w:hAnsi="Times New Roman" w:eastAsia="Times New Roman" w:cs="Times New Roman"/>
          <w:sz w:val="18"/>
          <w:szCs w:val="18"/>
        </w:rPr>
        <w:t>.</w:t>
      </w:r>
    </w:p>
    <w:p w:rsidR="004909B2" w:rsidRDefault="00B57735" w14:paraId="00000023"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00B57735" w14:paraId="00000024" w14:textId="77777777">
      <w:pPr>
        <w:jc w:val="both"/>
        <w:rPr>
          <w:rFonts w:ascii="Times New Roman" w:hAnsi="Times New Roman" w:eastAsia="Times New Roman" w:cs="Times New Roman"/>
          <w:b/>
          <w:sz w:val="21"/>
          <w:szCs w:val="21"/>
        </w:rPr>
      </w:pPr>
      <w:r>
        <w:rPr>
          <w:rFonts w:ascii="Times New Roman" w:hAnsi="Times New Roman" w:eastAsia="Times New Roman" w:cs="Times New Roman"/>
          <w:b/>
          <w:sz w:val="21"/>
          <w:szCs w:val="21"/>
        </w:rPr>
        <w:t>Article IV Qualifications and Naming of Officers and Chairpersons</w:t>
      </w:r>
    </w:p>
    <w:p w:rsidR="004909B2" w:rsidRDefault="439A6139" w14:paraId="00000025" w14:textId="2240227D">
      <w:pPr>
        <w:jc w:val="both"/>
        <w:rPr>
          <w:rFonts w:ascii="Times New Roman" w:hAnsi="Times New Roman" w:eastAsia="Times New Roman" w:cs="Times New Roman"/>
          <w:sz w:val="18"/>
          <w:szCs w:val="18"/>
        </w:rPr>
      </w:pPr>
      <w:r w:rsidRPr="5EC1CBCF">
        <w:rPr>
          <w:rFonts w:ascii="Times New Roman" w:hAnsi="Times New Roman" w:eastAsia="Times New Roman" w:cs="Times New Roman"/>
          <w:sz w:val="18"/>
          <w:szCs w:val="18"/>
        </w:rPr>
        <w:t xml:space="preserve">Section 1 The officers of the Organization shall be President, Vice President, Treasurer, Program Coordinator, Secretary, The College of Food, Agricultural, and Environmental Sciences (CFAES) Representative, Membership Engagement Chair, </w:t>
      </w:r>
      <w:commentRangeStart w:id="7"/>
      <w:r w:rsidRPr="5EC1CBCF">
        <w:rPr>
          <w:rFonts w:ascii="Times New Roman" w:hAnsi="Times New Roman" w:eastAsia="Times New Roman" w:cs="Times New Roman"/>
          <w:sz w:val="18"/>
          <w:szCs w:val="18"/>
        </w:rPr>
        <w:t xml:space="preserve">Veterinary </w:t>
      </w:r>
      <w:r w:rsidRPr="62E8A493" w:rsidR="1FEFCCCE">
        <w:rPr>
          <w:rFonts w:ascii="Times New Roman" w:hAnsi="Times New Roman" w:eastAsia="Times New Roman" w:cs="Times New Roman"/>
          <w:sz w:val="18"/>
          <w:szCs w:val="18"/>
        </w:rPr>
        <w:t>School Liaison</w:t>
      </w:r>
      <w:commentRangeEnd w:id="7"/>
      <w:r>
        <w:rPr>
          <w:rStyle w:val="CommentReference"/>
        </w:rPr>
        <w:commentReference w:id="7"/>
      </w:r>
      <w:r w:rsidRPr="5EC1CBCF">
        <w:rPr>
          <w:rFonts w:ascii="Times New Roman" w:hAnsi="Times New Roman" w:eastAsia="Times New Roman" w:cs="Times New Roman"/>
          <w:sz w:val="18"/>
          <w:szCs w:val="18"/>
        </w:rPr>
        <w:t>, Publicity Chair, Diversity and Inclusion Chair, Mental Health Chair, and any others decided by the Executive Board.</w:t>
      </w:r>
    </w:p>
    <w:p w:rsidR="004909B2" w:rsidRDefault="00B57735" w14:paraId="00000026"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lastRenderedPageBreak/>
        <w:t xml:space="preserve"> </w:t>
      </w:r>
    </w:p>
    <w:p w:rsidR="004909B2" w:rsidRDefault="0D215579" w14:paraId="00000027" w14:textId="1105C97C">
      <w:pPr>
        <w:jc w:val="both"/>
        <w:rPr>
          <w:rFonts w:ascii="Times New Roman" w:hAnsi="Times New Roman" w:eastAsia="Times New Roman" w:cs="Times New Roman"/>
          <w:sz w:val="18"/>
          <w:szCs w:val="18"/>
        </w:rPr>
      </w:pPr>
      <w:r w:rsidRPr="547B173B">
        <w:rPr>
          <w:rFonts w:ascii="Times New Roman" w:hAnsi="Times New Roman" w:eastAsia="Times New Roman" w:cs="Times New Roman"/>
          <w:sz w:val="18"/>
          <w:szCs w:val="18"/>
        </w:rPr>
        <w:t xml:space="preserve">Section 2 Nominees for office shall have been Active Members for one semester preceding the election as well as the semester in which the elections take place. In addition, nominees must have attended at least two Executive Board meetings during the current academic year, prior to an </w:t>
      </w:r>
      <w:commentRangeStart w:id="8"/>
      <w:commentRangeStart w:id="9"/>
      <w:commentRangeStart w:id="10"/>
      <w:r w:rsidRPr="547B173B">
        <w:rPr>
          <w:rFonts w:ascii="Times New Roman" w:hAnsi="Times New Roman" w:eastAsia="Times New Roman" w:cs="Times New Roman"/>
          <w:sz w:val="18"/>
          <w:szCs w:val="18"/>
        </w:rPr>
        <w:t>election.</w:t>
      </w:r>
      <w:commentRangeEnd w:id="8"/>
      <w:r w:rsidR="00B57735">
        <w:rPr>
          <w:rStyle w:val="CommentReference"/>
        </w:rPr>
        <w:commentReference w:id="8"/>
      </w:r>
      <w:commentRangeEnd w:id="9"/>
      <w:r w:rsidR="00B57735">
        <w:rPr>
          <w:rStyle w:val="CommentReference"/>
        </w:rPr>
        <w:commentReference w:id="9"/>
      </w:r>
      <w:commentRangeEnd w:id="10"/>
      <w:r w:rsidR="00B57735">
        <w:rPr>
          <w:rStyle w:val="CommentReference"/>
        </w:rPr>
        <w:commentReference w:id="10"/>
      </w:r>
      <w:r w:rsidRPr="62E8A493">
        <w:rPr>
          <w:rFonts w:ascii="Times New Roman" w:hAnsi="Times New Roman" w:eastAsia="Times New Roman" w:cs="Times New Roman"/>
          <w:sz w:val="18"/>
          <w:szCs w:val="18"/>
        </w:rPr>
        <w:t xml:space="preserve"> </w:t>
      </w:r>
      <w:r w:rsidRPr="62E8A493" w:rsidR="2AB84336">
        <w:rPr>
          <w:rFonts w:ascii="Times New Roman" w:hAnsi="Times New Roman" w:eastAsia="Times New Roman" w:cs="Times New Roman"/>
          <w:sz w:val="18"/>
          <w:szCs w:val="18"/>
        </w:rPr>
        <w:t>These two required Executive Board Meetings will not count as additional points for Active Member Status.</w:t>
      </w:r>
      <w:r w:rsidRPr="547B173B">
        <w:rPr>
          <w:rFonts w:ascii="Times New Roman" w:hAnsi="Times New Roman" w:eastAsia="Times New Roman" w:cs="Times New Roman"/>
          <w:sz w:val="18"/>
          <w:szCs w:val="18"/>
        </w:rPr>
        <w:t xml:space="preserve"> Nominees for </w:t>
      </w:r>
      <w:r w:rsidRPr="547B173B" w:rsidR="69F40834">
        <w:rPr>
          <w:rFonts w:ascii="Times New Roman" w:hAnsi="Times New Roman" w:eastAsia="Times New Roman" w:cs="Times New Roman"/>
          <w:sz w:val="18"/>
          <w:szCs w:val="18"/>
        </w:rPr>
        <w:t>President, Vice</w:t>
      </w:r>
      <w:r w:rsidRPr="547B173B">
        <w:rPr>
          <w:rFonts w:ascii="Times New Roman" w:hAnsi="Times New Roman" w:eastAsia="Times New Roman" w:cs="Times New Roman"/>
          <w:sz w:val="18"/>
          <w:szCs w:val="18"/>
        </w:rPr>
        <w:t xml:space="preserve"> President, and Program Coordinator must also have held an Executive Board position for at least one year prior to elections. </w:t>
      </w:r>
      <w:r w:rsidRPr="62E8A493" w:rsidR="74347038">
        <w:rPr>
          <w:rFonts w:ascii="Times New Roman" w:hAnsi="Times New Roman" w:eastAsia="Times New Roman" w:cs="Times New Roman"/>
          <w:sz w:val="18"/>
          <w:szCs w:val="18"/>
        </w:rPr>
        <w:t xml:space="preserve">Nominees  for Treasurer must have been an active member for at least 3 semesters prior to the semester of elections. </w:t>
      </w:r>
      <w:r w:rsidRPr="62E8A493">
        <w:rPr>
          <w:rFonts w:ascii="Times New Roman" w:hAnsi="Times New Roman" w:eastAsia="Times New Roman" w:cs="Times New Roman"/>
          <w:sz w:val="18"/>
          <w:szCs w:val="18"/>
        </w:rPr>
        <w:t>Exceptions</w:t>
      </w:r>
      <w:commentRangeStart w:id="11"/>
      <w:commentRangeEnd w:id="11"/>
      <w:r w:rsidR="00B57735">
        <w:rPr>
          <w:rStyle w:val="CommentReference"/>
        </w:rPr>
        <w:commentReference w:id="11"/>
      </w:r>
      <w:r w:rsidRPr="547B173B">
        <w:rPr>
          <w:rFonts w:ascii="Times New Roman" w:hAnsi="Times New Roman" w:eastAsia="Times New Roman" w:cs="Times New Roman"/>
          <w:sz w:val="18"/>
          <w:szCs w:val="18"/>
        </w:rPr>
        <w:t xml:space="preserve"> may be made by petitioning the Executive Board (see Article VIII, Section 2).</w:t>
      </w:r>
    </w:p>
    <w:p w:rsidR="004909B2" w:rsidRDefault="00B57735" w14:paraId="00000028"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00B57735" w14:paraId="00000029"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Section 3 Officers and Chairpersons must be able to attend The Ohio State University for the duration of their executive board appointment. Candidates must be physically present on the day of elections to earn a position. Under extenuating circumstances, the President may overrule this requirement.</w:t>
      </w:r>
    </w:p>
    <w:p w:rsidR="004909B2" w:rsidRDefault="00B57735" w14:paraId="0000002A"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00B57735" w14:paraId="0000002B"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Section 4 Officers and Chairpersons shall forfeit their position if unable to attend the required meetings due to non-academic factors. Exceptions may be made at the discretion of the Executive Board.</w:t>
      </w:r>
    </w:p>
    <w:p w:rsidR="004909B2" w:rsidRDefault="00B57735" w14:paraId="0000002C"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00B57735" w14:paraId="0000002D" w14:textId="77777777">
      <w:pPr>
        <w:jc w:val="both"/>
        <w:rPr>
          <w:rFonts w:ascii="Times New Roman" w:hAnsi="Times New Roman" w:eastAsia="Times New Roman" w:cs="Times New Roman"/>
          <w:b/>
          <w:sz w:val="21"/>
          <w:szCs w:val="21"/>
        </w:rPr>
      </w:pPr>
      <w:r>
        <w:rPr>
          <w:rFonts w:ascii="Times New Roman" w:hAnsi="Times New Roman" w:eastAsia="Times New Roman" w:cs="Times New Roman"/>
          <w:b/>
          <w:sz w:val="21"/>
          <w:szCs w:val="21"/>
        </w:rPr>
        <w:t>Article V Executive Board</w:t>
      </w:r>
    </w:p>
    <w:p w:rsidR="004909B2" w:rsidRDefault="00B57735" w14:paraId="0000002E"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Section 1 The Executive Board shall consist of all positions stated in Article IV and shall include the Faculty Advisor.</w:t>
      </w:r>
    </w:p>
    <w:p w:rsidR="004909B2" w:rsidRDefault="00B57735" w14:paraId="0000002F"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0D215579" w14:paraId="00000030" w14:textId="553E2A79">
      <w:pPr>
        <w:jc w:val="both"/>
        <w:rPr>
          <w:rFonts w:ascii="Times New Roman" w:hAnsi="Times New Roman" w:eastAsia="Times New Roman" w:cs="Times New Roman"/>
          <w:sz w:val="18"/>
          <w:szCs w:val="18"/>
        </w:rPr>
      </w:pPr>
      <w:r w:rsidRPr="547B173B">
        <w:rPr>
          <w:rFonts w:ascii="Times New Roman" w:hAnsi="Times New Roman" w:eastAsia="Times New Roman" w:cs="Times New Roman"/>
          <w:sz w:val="18"/>
          <w:szCs w:val="18"/>
        </w:rPr>
        <w:t xml:space="preserve">Section 2 Executive Board meetings shall be held on the alternate weeks of general </w:t>
      </w:r>
      <w:r w:rsidRPr="62E8A493" w:rsidR="7734270F">
        <w:rPr>
          <w:rFonts w:ascii="Times New Roman" w:hAnsi="Times New Roman" w:eastAsia="Times New Roman" w:cs="Times New Roman"/>
          <w:sz w:val="18"/>
          <w:szCs w:val="18"/>
        </w:rPr>
        <w:t xml:space="preserve">body </w:t>
      </w:r>
      <w:r w:rsidRPr="547B173B">
        <w:rPr>
          <w:rFonts w:ascii="Times New Roman" w:hAnsi="Times New Roman" w:eastAsia="Times New Roman" w:cs="Times New Roman"/>
          <w:sz w:val="18"/>
          <w:szCs w:val="18"/>
        </w:rPr>
        <w:t xml:space="preserve">meetings during the academic school year. Executive Board meetings are open to all members of the Organization, </w:t>
      </w:r>
      <w:commentRangeStart w:id="12"/>
      <w:commentRangeStart w:id="13"/>
      <w:commentRangeStart w:id="14"/>
      <w:r w:rsidRPr="547B173B">
        <w:rPr>
          <w:rFonts w:ascii="Times New Roman" w:hAnsi="Times New Roman" w:eastAsia="Times New Roman" w:cs="Times New Roman"/>
          <w:sz w:val="18"/>
          <w:szCs w:val="18"/>
        </w:rPr>
        <w:t xml:space="preserve">unless otherwise announced </w:t>
      </w:r>
      <w:r w:rsidRPr="62E8A493" w:rsidR="463B8A5E">
        <w:rPr>
          <w:rFonts w:ascii="Times New Roman" w:hAnsi="Times New Roman" w:eastAsia="Times New Roman" w:cs="Times New Roman"/>
          <w:sz w:val="18"/>
          <w:szCs w:val="18"/>
        </w:rPr>
        <w:t>by the Executive Board</w:t>
      </w:r>
      <w:r w:rsidRPr="547B173B">
        <w:rPr>
          <w:rFonts w:ascii="Times New Roman" w:hAnsi="Times New Roman" w:eastAsia="Times New Roman" w:cs="Times New Roman"/>
          <w:sz w:val="18"/>
          <w:szCs w:val="18"/>
        </w:rPr>
        <w:t>.</w:t>
      </w:r>
      <w:commentRangeEnd w:id="12"/>
      <w:r w:rsidR="00B57735">
        <w:rPr>
          <w:rStyle w:val="CommentReference"/>
        </w:rPr>
        <w:commentReference w:id="12"/>
      </w:r>
      <w:commentRangeEnd w:id="13"/>
      <w:r w:rsidR="00B57735">
        <w:rPr>
          <w:rStyle w:val="CommentReference"/>
        </w:rPr>
        <w:commentReference w:id="13"/>
      </w:r>
      <w:commentRangeEnd w:id="14"/>
      <w:r w:rsidR="00B57735">
        <w:rPr>
          <w:rStyle w:val="CommentReference"/>
        </w:rPr>
        <w:commentReference w:id="14"/>
      </w:r>
    </w:p>
    <w:p w:rsidR="004909B2" w:rsidRDefault="00B57735" w14:paraId="00000031"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00B57735" w14:paraId="00000032"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Section 3 It shall be the duty of the Executive Board to direct and coordinate all proceedings of the Organization.</w:t>
      </w:r>
    </w:p>
    <w:p w:rsidR="004909B2" w:rsidRDefault="00B57735" w14:paraId="00000033"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5336C638" w14:paraId="00000034" w14:textId="2D59418D">
      <w:pPr>
        <w:jc w:val="both"/>
        <w:rPr>
          <w:rFonts w:ascii="Times New Roman" w:hAnsi="Times New Roman" w:eastAsia="Times New Roman" w:cs="Times New Roman"/>
          <w:sz w:val="18"/>
          <w:szCs w:val="18"/>
        </w:rPr>
      </w:pPr>
      <w:r w:rsidRPr="402B5E4D">
        <w:rPr>
          <w:rFonts w:ascii="Times New Roman" w:hAnsi="Times New Roman" w:eastAsia="Times New Roman" w:cs="Times New Roman"/>
          <w:sz w:val="18"/>
          <w:szCs w:val="18"/>
        </w:rPr>
        <w:t xml:space="preserve">Section 4 All elected Officers and Chairpersons are expected to attend </w:t>
      </w:r>
      <w:commentRangeStart w:id="15"/>
      <w:commentRangeStart w:id="16"/>
      <w:commentRangeStart w:id="17"/>
      <w:r w:rsidRPr="402B5E4D">
        <w:rPr>
          <w:rFonts w:ascii="Times New Roman" w:hAnsi="Times New Roman" w:eastAsia="Times New Roman" w:cs="Times New Roman"/>
          <w:sz w:val="18"/>
          <w:szCs w:val="18"/>
        </w:rPr>
        <w:t xml:space="preserve">all Executive Board and General </w:t>
      </w:r>
      <w:r w:rsidRPr="402B5E4D" w:rsidR="52C15788">
        <w:rPr>
          <w:rFonts w:ascii="Times New Roman" w:hAnsi="Times New Roman" w:eastAsia="Times New Roman" w:cs="Times New Roman"/>
          <w:sz w:val="18"/>
          <w:szCs w:val="18"/>
        </w:rPr>
        <w:t xml:space="preserve">body </w:t>
      </w:r>
      <w:r w:rsidRPr="402B5E4D">
        <w:rPr>
          <w:rFonts w:ascii="Times New Roman" w:hAnsi="Times New Roman" w:eastAsia="Times New Roman" w:cs="Times New Roman"/>
          <w:sz w:val="18"/>
          <w:szCs w:val="18"/>
        </w:rPr>
        <w:t>meetings.</w:t>
      </w:r>
      <w:commentRangeEnd w:id="15"/>
      <w:r w:rsidR="0D215579">
        <w:rPr>
          <w:rStyle w:val="CommentReference"/>
        </w:rPr>
        <w:commentReference w:id="15"/>
      </w:r>
      <w:commentRangeEnd w:id="16"/>
      <w:r w:rsidR="0D215579">
        <w:rPr>
          <w:rStyle w:val="CommentReference"/>
        </w:rPr>
        <w:commentReference w:id="16"/>
      </w:r>
      <w:commentRangeEnd w:id="17"/>
      <w:r w:rsidR="0D215579">
        <w:rPr>
          <w:rStyle w:val="CommentReference"/>
        </w:rPr>
        <w:commentReference w:id="17"/>
      </w:r>
      <w:r w:rsidRPr="402B5E4D">
        <w:rPr>
          <w:rFonts w:ascii="Times New Roman" w:hAnsi="Times New Roman" w:eastAsia="Times New Roman" w:cs="Times New Roman"/>
          <w:sz w:val="18"/>
          <w:szCs w:val="18"/>
        </w:rPr>
        <w:t xml:space="preserve"> </w:t>
      </w:r>
      <w:r w:rsidRPr="402B5E4D" w:rsidR="1DE28FC8">
        <w:rPr>
          <w:rFonts w:ascii="Times New Roman" w:hAnsi="Times New Roman" w:eastAsia="Times New Roman" w:cs="Times New Roman"/>
          <w:sz w:val="18"/>
          <w:szCs w:val="18"/>
        </w:rPr>
        <w:t>Executive board members are also required to attend at least 2 events organized by another officer per semester. Exceptions can be made at the discretion of the Executive Board.</w:t>
      </w:r>
      <w:r w:rsidRPr="402B5E4D">
        <w:rPr>
          <w:rFonts w:ascii="Times New Roman" w:hAnsi="Times New Roman" w:eastAsia="Times New Roman" w:cs="Times New Roman"/>
          <w:sz w:val="18"/>
          <w:szCs w:val="18"/>
        </w:rPr>
        <w:t xml:space="preserve"> If the President is informed of an absence with a valid reason 24 hours prior to meetings, then the Officer or Chairperson will be excused. Valid reasons include midterm or final examinations, other University-sanctioned events such as membership to a University Sports team, </w:t>
      </w:r>
      <w:commentRangeStart w:id="18"/>
      <w:commentRangeStart w:id="19"/>
      <w:r w:rsidRPr="402B5E4D">
        <w:rPr>
          <w:rFonts w:ascii="Times New Roman" w:hAnsi="Times New Roman" w:eastAsia="Times New Roman" w:cs="Times New Roman"/>
          <w:sz w:val="18"/>
          <w:szCs w:val="18"/>
        </w:rPr>
        <w:t>illness</w:t>
      </w:r>
      <w:commentRangeEnd w:id="18"/>
      <w:r w:rsidR="0D215579">
        <w:rPr>
          <w:rStyle w:val="CommentReference"/>
        </w:rPr>
        <w:commentReference w:id="18"/>
      </w:r>
      <w:commentRangeEnd w:id="19"/>
      <w:r w:rsidR="0D215579">
        <w:rPr>
          <w:rStyle w:val="CommentReference"/>
        </w:rPr>
        <w:commentReference w:id="19"/>
      </w:r>
      <w:r w:rsidRPr="402B5E4D">
        <w:rPr>
          <w:rFonts w:ascii="Times New Roman" w:hAnsi="Times New Roman" w:eastAsia="Times New Roman" w:cs="Times New Roman"/>
          <w:sz w:val="18"/>
          <w:szCs w:val="18"/>
        </w:rPr>
        <w:t>, and a death in the family. Excuses that will not be accepted may include studying for exams. Exceptions in the case of emergencies and other situations shall be made at the discretion of the President.</w:t>
      </w:r>
    </w:p>
    <w:p w:rsidR="004909B2" w:rsidRDefault="00B57735" w14:paraId="00000035"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1C388D5B" w14:paraId="00000036" w14:textId="57216990">
      <w:pPr>
        <w:jc w:val="both"/>
        <w:rPr>
          <w:rFonts w:ascii="Times New Roman" w:hAnsi="Times New Roman" w:eastAsia="Times New Roman" w:cs="Times New Roman"/>
          <w:sz w:val="18"/>
          <w:szCs w:val="18"/>
        </w:rPr>
      </w:pPr>
      <w:r w:rsidRPr="402B5E4D">
        <w:rPr>
          <w:rFonts w:ascii="Times New Roman" w:hAnsi="Times New Roman" w:eastAsia="Times New Roman" w:cs="Times New Roman"/>
          <w:sz w:val="18"/>
          <w:szCs w:val="18"/>
        </w:rPr>
        <w:t xml:space="preserve">Section 5 In order for a member of the Executive Board to be Active, they must have missed </w:t>
      </w:r>
      <w:commentRangeStart w:id="20"/>
      <w:commentRangeStart w:id="21"/>
      <w:r w:rsidRPr="402B5E4D">
        <w:rPr>
          <w:rFonts w:ascii="Times New Roman" w:hAnsi="Times New Roman" w:eastAsia="Times New Roman" w:cs="Times New Roman"/>
          <w:sz w:val="18"/>
          <w:szCs w:val="18"/>
        </w:rPr>
        <w:t>no more than two meetings total</w:t>
      </w:r>
      <w:commentRangeEnd w:id="20"/>
      <w:r>
        <w:rPr>
          <w:rStyle w:val="CommentReference"/>
        </w:rPr>
        <w:commentReference w:id="20"/>
      </w:r>
      <w:commentRangeEnd w:id="21"/>
      <w:r>
        <w:rPr>
          <w:rStyle w:val="CommentReference"/>
        </w:rPr>
        <w:commentReference w:id="21"/>
      </w:r>
      <w:r w:rsidRPr="402B5E4D">
        <w:rPr>
          <w:rFonts w:ascii="Times New Roman" w:hAnsi="Times New Roman" w:eastAsia="Times New Roman" w:cs="Times New Roman"/>
          <w:sz w:val="18"/>
          <w:szCs w:val="18"/>
        </w:rPr>
        <w:t xml:space="preserve"> (executive and general body meetings), and have a </w:t>
      </w:r>
      <w:commentRangeStart w:id="22"/>
      <w:r w:rsidRPr="402B5E4D">
        <w:rPr>
          <w:rFonts w:ascii="Times New Roman" w:hAnsi="Times New Roman" w:eastAsia="Times New Roman" w:cs="Times New Roman"/>
          <w:sz w:val="18"/>
          <w:szCs w:val="18"/>
        </w:rPr>
        <w:t xml:space="preserve">minimum of </w:t>
      </w:r>
      <w:r w:rsidRPr="402B5E4D" w:rsidR="1FD301C1">
        <w:rPr>
          <w:rFonts w:ascii="Times New Roman" w:hAnsi="Times New Roman" w:eastAsia="Times New Roman" w:cs="Times New Roman"/>
          <w:sz w:val="18"/>
          <w:szCs w:val="18"/>
        </w:rPr>
        <w:t>two</w:t>
      </w:r>
      <w:r w:rsidRPr="402B5E4D">
        <w:rPr>
          <w:rFonts w:ascii="Times New Roman" w:hAnsi="Times New Roman" w:eastAsia="Times New Roman" w:cs="Times New Roman"/>
          <w:sz w:val="18"/>
          <w:szCs w:val="18"/>
        </w:rPr>
        <w:t xml:space="preserve"> </w:t>
      </w:r>
      <w:r w:rsidRPr="402B5E4D" w:rsidR="2C5EE382">
        <w:rPr>
          <w:rFonts w:ascii="Times New Roman" w:hAnsi="Times New Roman" w:eastAsia="Times New Roman" w:cs="Times New Roman"/>
          <w:sz w:val="18"/>
          <w:szCs w:val="18"/>
        </w:rPr>
        <w:t xml:space="preserve">additional </w:t>
      </w:r>
      <w:r w:rsidRPr="402B5E4D">
        <w:rPr>
          <w:rFonts w:ascii="Times New Roman" w:hAnsi="Times New Roman" w:eastAsia="Times New Roman" w:cs="Times New Roman"/>
          <w:sz w:val="18"/>
          <w:szCs w:val="18"/>
        </w:rPr>
        <w:t>poin</w:t>
      </w:r>
      <w:r w:rsidRPr="402B5E4D" w:rsidR="73FC50D3">
        <w:rPr>
          <w:rFonts w:ascii="Times New Roman" w:hAnsi="Times New Roman" w:eastAsia="Times New Roman" w:cs="Times New Roman"/>
          <w:sz w:val="18"/>
          <w:szCs w:val="18"/>
        </w:rPr>
        <w:t>ts</w:t>
      </w:r>
      <w:r w:rsidRPr="402B5E4D">
        <w:rPr>
          <w:rFonts w:ascii="Times New Roman" w:hAnsi="Times New Roman" w:eastAsia="Times New Roman" w:cs="Times New Roman"/>
          <w:sz w:val="18"/>
          <w:szCs w:val="18"/>
        </w:rPr>
        <w:t xml:space="preserve"> from an activity not initiated by their chair</w:t>
      </w:r>
      <w:r w:rsidRPr="402B5E4D" w:rsidR="7F49423E">
        <w:rPr>
          <w:rFonts w:ascii="Times New Roman" w:hAnsi="Times New Roman" w:eastAsia="Times New Roman" w:cs="Times New Roman"/>
          <w:sz w:val="18"/>
          <w:szCs w:val="18"/>
        </w:rPr>
        <w:t xml:space="preserve"> per semester.</w:t>
      </w:r>
      <w:commentRangeEnd w:id="22"/>
      <w:r>
        <w:rPr>
          <w:rStyle w:val="CommentReference"/>
        </w:rPr>
        <w:commentReference w:id="22"/>
      </w:r>
      <w:r w:rsidRPr="402B5E4D">
        <w:rPr>
          <w:rFonts w:ascii="Times New Roman" w:hAnsi="Times New Roman" w:eastAsia="Times New Roman" w:cs="Times New Roman"/>
          <w:sz w:val="18"/>
          <w:szCs w:val="18"/>
        </w:rPr>
        <w:t xml:space="preserve"> Absences must be excused by the President. Upon an Executive Board member’s third absence, they will automatically be considered for impeachment at the next Executive Board meeting according to the protocol laid out in Article VIII, Section 9.</w:t>
      </w:r>
    </w:p>
    <w:p w:rsidR="004909B2" w:rsidRDefault="00B57735" w14:paraId="00000037"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00B57735" w14:paraId="00000038" w14:textId="77777777">
      <w:pPr>
        <w:jc w:val="both"/>
        <w:rPr>
          <w:rFonts w:ascii="Times New Roman" w:hAnsi="Times New Roman" w:eastAsia="Times New Roman" w:cs="Times New Roman"/>
          <w:b/>
          <w:sz w:val="21"/>
          <w:szCs w:val="21"/>
        </w:rPr>
      </w:pPr>
      <w:r>
        <w:rPr>
          <w:rFonts w:ascii="Times New Roman" w:hAnsi="Times New Roman" w:eastAsia="Times New Roman" w:cs="Times New Roman"/>
          <w:b/>
          <w:sz w:val="21"/>
          <w:szCs w:val="21"/>
        </w:rPr>
        <w:t>Article VI Duties of Officers</w:t>
      </w:r>
    </w:p>
    <w:p w:rsidR="004909B2" w:rsidRDefault="1C388D5B" w14:paraId="00000039" w14:textId="708AA920">
      <w:pPr>
        <w:jc w:val="both"/>
        <w:rPr>
          <w:rFonts w:ascii="Times New Roman" w:hAnsi="Times New Roman" w:eastAsia="Times New Roman" w:cs="Times New Roman"/>
          <w:sz w:val="18"/>
          <w:szCs w:val="18"/>
          <w:highlight w:val="white"/>
        </w:rPr>
      </w:pPr>
      <w:r w:rsidRPr="402B5E4D">
        <w:rPr>
          <w:rFonts w:ascii="Times New Roman" w:hAnsi="Times New Roman" w:eastAsia="Times New Roman" w:cs="Times New Roman"/>
          <w:sz w:val="18"/>
          <w:szCs w:val="18"/>
        </w:rPr>
        <w:t xml:space="preserve">Section 1 It shall be the duty of the President to arrange and preside over all meetings and to cast the deciding vote in the case of a tie in regards to executive board meetings. </w:t>
      </w:r>
      <w:r w:rsidRPr="402B5E4D">
        <w:rPr>
          <w:rFonts w:ascii="Times New Roman" w:hAnsi="Times New Roman" w:eastAsia="Times New Roman" w:cs="Times New Roman"/>
          <w:sz w:val="18"/>
          <w:szCs w:val="18"/>
          <w:highlight w:val="white"/>
        </w:rPr>
        <w:t xml:space="preserve">The President is also responsible for registering the club each year at The Ohio State University and renewing the club with the </w:t>
      </w:r>
      <w:r w:rsidRPr="402B5E4D" w:rsidR="3BF91C7E">
        <w:rPr>
          <w:rFonts w:ascii="Times New Roman" w:hAnsi="Times New Roman" w:eastAsia="Times New Roman" w:cs="Times New Roman"/>
          <w:sz w:val="18"/>
          <w:szCs w:val="18"/>
          <w:highlight w:val="white"/>
        </w:rPr>
        <w:t xml:space="preserve">APVMA </w:t>
      </w:r>
      <w:r w:rsidRPr="402B5E4D" w:rsidR="0D189AEA">
        <w:rPr>
          <w:rFonts w:ascii="Times New Roman" w:hAnsi="Times New Roman" w:eastAsia="Times New Roman" w:cs="Times New Roman"/>
          <w:sz w:val="18"/>
          <w:szCs w:val="18"/>
          <w:highlight w:val="white"/>
        </w:rPr>
        <w:t>a</w:t>
      </w:r>
      <w:r w:rsidRPr="402B5E4D" w:rsidR="0D189AEA">
        <w:rPr>
          <w:rFonts w:ascii="Times New Roman" w:hAnsi="Times New Roman" w:eastAsia="Times New Roman" w:cs="Times New Roman"/>
          <w:sz w:val="18"/>
          <w:szCs w:val="18"/>
        </w:rPr>
        <w:t>nd</w:t>
      </w:r>
      <w:r w:rsidRPr="402B5E4D">
        <w:rPr>
          <w:rFonts w:ascii="Times New Roman" w:hAnsi="Times New Roman" w:eastAsia="Times New Roman" w:cs="Times New Roman"/>
          <w:sz w:val="18"/>
          <w:szCs w:val="18"/>
        </w:rPr>
        <w:t xml:space="preserve"> participation in the university-wide </w:t>
      </w:r>
      <w:commentRangeStart w:id="23"/>
      <w:commentRangeStart w:id="24"/>
      <w:commentRangeStart w:id="25"/>
      <w:r w:rsidRPr="402B5E4D">
        <w:rPr>
          <w:rFonts w:ascii="Times New Roman" w:hAnsi="Times New Roman" w:eastAsia="Times New Roman" w:cs="Times New Roman"/>
          <w:sz w:val="18"/>
          <w:szCs w:val="18"/>
        </w:rPr>
        <w:t>fall</w:t>
      </w:r>
      <w:r w:rsidRPr="402B5E4D" w:rsidR="5E77E6F2">
        <w:rPr>
          <w:rFonts w:ascii="Times New Roman" w:hAnsi="Times New Roman" w:eastAsia="Times New Roman" w:cs="Times New Roman"/>
          <w:sz w:val="18"/>
          <w:szCs w:val="18"/>
        </w:rPr>
        <w:t xml:space="preserve"> </w:t>
      </w:r>
      <w:commentRangeEnd w:id="23"/>
      <w:r>
        <w:rPr>
          <w:rStyle w:val="CommentReference"/>
        </w:rPr>
        <w:commentReference w:id="23"/>
      </w:r>
      <w:commentRangeEnd w:id="24"/>
      <w:r>
        <w:rPr>
          <w:rStyle w:val="CommentReference"/>
        </w:rPr>
        <w:commentReference w:id="24"/>
      </w:r>
      <w:commentRangeEnd w:id="25"/>
      <w:r>
        <w:rPr>
          <w:rStyle w:val="CommentReference"/>
        </w:rPr>
        <w:commentReference w:id="25"/>
      </w:r>
      <w:r w:rsidRPr="402B5E4D">
        <w:rPr>
          <w:rFonts w:ascii="Times New Roman" w:hAnsi="Times New Roman" w:eastAsia="Times New Roman" w:cs="Times New Roman"/>
          <w:sz w:val="18"/>
          <w:szCs w:val="18"/>
        </w:rPr>
        <w:t xml:space="preserve">involvement fair. In order to supervise the expenses and earnings recorded by the Treasurer, the President’s name shall be on the Organization’s bank account along with the Treasurer’s. The President is responsible for organizing the </w:t>
      </w:r>
      <w:commentRangeStart w:id="26"/>
      <w:commentRangeStart w:id="27"/>
      <w:r w:rsidRPr="402B5E4D">
        <w:rPr>
          <w:rFonts w:ascii="Times New Roman" w:hAnsi="Times New Roman" w:eastAsia="Times New Roman" w:cs="Times New Roman"/>
          <w:sz w:val="18"/>
          <w:szCs w:val="18"/>
        </w:rPr>
        <w:t>scholarships</w:t>
      </w:r>
      <w:commentRangeEnd w:id="26"/>
      <w:r>
        <w:rPr>
          <w:rStyle w:val="CommentReference"/>
        </w:rPr>
        <w:commentReference w:id="26"/>
      </w:r>
      <w:commentRangeEnd w:id="27"/>
      <w:r>
        <w:rPr>
          <w:rStyle w:val="CommentReference"/>
        </w:rPr>
        <w:commentReference w:id="27"/>
      </w:r>
      <w:r w:rsidRPr="402B5E4D">
        <w:rPr>
          <w:rFonts w:ascii="Times New Roman" w:hAnsi="Times New Roman" w:eastAsia="Times New Roman" w:cs="Times New Roman"/>
          <w:sz w:val="18"/>
          <w:szCs w:val="18"/>
        </w:rPr>
        <w:t xml:space="preserve"> in collaboration with the Treasurer</w:t>
      </w:r>
      <w:r w:rsidRPr="402B5E4D" w:rsidR="70824745">
        <w:rPr>
          <w:rFonts w:ascii="Times New Roman" w:hAnsi="Times New Roman" w:eastAsia="Times New Roman" w:cs="Times New Roman"/>
          <w:sz w:val="18"/>
          <w:szCs w:val="18"/>
        </w:rPr>
        <w:t xml:space="preserve">.  </w:t>
      </w:r>
      <w:r w:rsidRPr="402B5E4D">
        <w:rPr>
          <w:rFonts w:ascii="Times New Roman" w:hAnsi="Times New Roman" w:eastAsia="Times New Roman" w:cs="Times New Roman"/>
          <w:sz w:val="18"/>
          <w:szCs w:val="18"/>
        </w:rPr>
        <w:t xml:space="preserve">The President must attend the required training session through The Ohio State University Student Activities. The president will </w:t>
      </w:r>
      <w:r w:rsidRPr="402B5E4D">
        <w:rPr>
          <w:rFonts w:ascii="Times New Roman" w:hAnsi="Times New Roman" w:eastAsia="Times New Roman" w:cs="Times New Roman"/>
          <w:sz w:val="18"/>
          <w:szCs w:val="18"/>
          <w:highlight w:val="white"/>
        </w:rPr>
        <w:t xml:space="preserve">update the PVMA email account and </w:t>
      </w:r>
      <w:proofErr w:type="spellStart"/>
      <w:r w:rsidRPr="402B5E4D">
        <w:rPr>
          <w:rFonts w:ascii="Times New Roman" w:hAnsi="Times New Roman" w:eastAsia="Times New Roman" w:cs="Times New Roman"/>
          <w:sz w:val="18"/>
          <w:szCs w:val="18"/>
          <w:highlight w:val="white"/>
        </w:rPr>
        <w:t>listserv</w:t>
      </w:r>
      <w:proofErr w:type="spellEnd"/>
      <w:r w:rsidRPr="402B5E4D">
        <w:rPr>
          <w:rFonts w:ascii="Times New Roman" w:hAnsi="Times New Roman" w:eastAsia="Times New Roman" w:cs="Times New Roman"/>
          <w:sz w:val="18"/>
          <w:szCs w:val="18"/>
          <w:highlight w:val="white"/>
        </w:rPr>
        <w:t xml:space="preserve">. A weekly email must be sent </w:t>
      </w:r>
      <w:r w:rsidRPr="402B5E4D" w:rsidR="07966861">
        <w:rPr>
          <w:rFonts w:ascii="Times New Roman" w:hAnsi="Times New Roman" w:eastAsia="Times New Roman" w:cs="Times New Roman"/>
          <w:sz w:val="18"/>
          <w:szCs w:val="18"/>
          <w:highlight w:val="white"/>
        </w:rPr>
        <w:t>at a time decided upon</w:t>
      </w:r>
      <w:r w:rsidRPr="402B5E4D">
        <w:rPr>
          <w:rFonts w:ascii="Times New Roman" w:hAnsi="Times New Roman" w:eastAsia="Times New Roman" w:cs="Times New Roman"/>
          <w:sz w:val="18"/>
          <w:szCs w:val="18"/>
          <w:highlight w:val="white"/>
        </w:rPr>
        <w:t xml:space="preserve"> and </w:t>
      </w:r>
      <w:r w:rsidRPr="402B5E4D" w:rsidR="07966861">
        <w:rPr>
          <w:rFonts w:ascii="Times New Roman" w:hAnsi="Times New Roman" w:eastAsia="Times New Roman" w:cs="Times New Roman"/>
          <w:sz w:val="18"/>
          <w:szCs w:val="18"/>
          <w:highlight w:val="white"/>
        </w:rPr>
        <w:t>at the discretion of the President. All email updates from surrounding Executive Board members should be sent no later than 24 hours in advance to the weekly email being sent.</w:t>
      </w:r>
      <w:r w:rsidRPr="402B5E4D">
        <w:rPr>
          <w:rFonts w:ascii="Times New Roman" w:hAnsi="Times New Roman" w:eastAsia="Times New Roman" w:cs="Times New Roman"/>
          <w:sz w:val="18"/>
          <w:szCs w:val="18"/>
          <w:highlight w:val="white"/>
        </w:rPr>
        <w:t xml:space="preserve"> Additional emails must be sent out in a timely manner as they come in from other officers. The President is responsible for organizing </w:t>
      </w:r>
      <w:r w:rsidRPr="402B5E4D" w:rsidR="674E38BE">
        <w:rPr>
          <w:rFonts w:ascii="Times New Roman" w:hAnsi="Times New Roman" w:eastAsia="Times New Roman" w:cs="Times New Roman"/>
          <w:sz w:val="18"/>
          <w:szCs w:val="18"/>
          <w:highlight w:val="white"/>
        </w:rPr>
        <w:t>professional development</w:t>
      </w:r>
      <w:r w:rsidRPr="402B5E4D">
        <w:rPr>
          <w:rFonts w:ascii="Times New Roman" w:hAnsi="Times New Roman" w:eastAsia="Times New Roman" w:cs="Times New Roman"/>
          <w:sz w:val="18"/>
          <w:szCs w:val="18"/>
          <w:highlight w:val="white"/>
        </w:rPr>
        <w:t xml:space="preserve"> events</w:t>
      </w:r>
      <w:r w:rsidRPr="402B5E4D" w:rsidR="4DC3B4F8">
        <w:rPr>
          <w:rFonts w:ascii="Times New Roman" w:hAnsi="Times New Roman" w:eastAsia="Times New Roman" w:cs="Times New Roman"/>
          <w:sz w:val="18"/>
          <w:szCs w:val="18"/>
          <w:highlight w:val="white"/>
        </w:rPr>
        <w:t xml:space="preserve"> like mock interviews.</w:t>
      </w:r>
      <w:r w:rsidRPr="402B5E4D">
        <w:rPr>
          <w:rFonts w:ascii="Times New Roman" w:hAnsi="Times New Roman" w:eastAsia="Times New Roman" w:cs="Times New Roman"/>
          <w:sz w:val="18"/>
          <w:szCs w:val="18"/>
          <w:highlight w:val="white"/>
        </w:rPr>
        <w:t xml:space="preserve"> </w:t>
      </w:r>
    </w:p>
    <w:p w:rsidR="004909B2" w:rsidRDefault="00B57735" w14:paraId="0000003A"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5336C638" w14:paraId="0000003B" w14:textId="21FE80B4">
      <w:pPr>
        <w:jc w:val="both"/>
        <w:rPr>
          <w:rFonts w:ascii="Times New Roman" w:hAnsi="Times New Roman" w:eastAsia="Times New Roman" w:cs="Times New Roman"/>
          <w:sz w:val="18"/>
          <w:szCs w:val="18"/>
        </w:rPr>
      </w:pPr>
      <w:r w:rsidRPr="402B5E4D">
        <w:rPr>
          <w:rFonts w:ascii="Times New Roman" w:hAnsi="Times New Roman" w:eastAsia="Times New Roman" w:cs="Times New Roman"/>
          <w:sz w:val="18"/>
          <w:szCs w:val="18"/>
        </w:rPr>
        <w:t>Section 2 It shall be the duty of the Vice President to preside in the absence of the President and to oversee all of the club’s community service activities. At least three service activities shall be planned</w:t>
      </w:r>
      <w:r w:rsidRPr="402B5E4D" w:rsidR="060203C6">
        <w:rPr>
          <w:rFonts w:ascii="Times New Roman" w:hAnsi="Times New Roman" w:eastAsia="Times New Roman" w:cs="Times New Roman"/>
          <w:sz w:val="18"/>
          <w:szCs w:val="18"/>
        </w:rPr>
        <w:t xml:space="preserve"> per semester</w:t>
      </w:r>
      <w:commentRangeStart w:id="28"/>
      <w:r w:rsidRPr="402B5E4D" w:rsidR="588E63EC">
        <w:rPr>
          <w:rFonts w:ascii="Times New Roman" w:hAnsi="Times New Roman" w:eastAsia="Times New Roman" w:cs="Times New Roman"/>
          <w:sz w:val="18"/>
          <w:szCs w:val="18"/>
        </w:rPr>
        <w:t>.</w:t>
      </w:r>
      <w:r w:rsidRPr="402B5E4D" w:rsidR="2035E8A2">
        <w:rPr>
          <w:rFonts w:ascii="Times New Roman" w:hAnsi="Times New Roman" w:eastAsia="Times New Roman" w:cs="Times New Roman"/>
          <w:sz w:val="18"/>
          <w:szCs w:val="18"/>
        </w:rPr>
        <w:t xml:space="preserve"> E</w:t>
      </w:r>
      <w:commentRangeEnd w:id="28"/>
      <w:r w:rsidR="0D215579">
        <w:rPr>
          <w:rStyle w:val="CommentReference"/>
        </w:rPr>
        <w:commentReference w:id="28"/>
      </w:r>
      <w:r w:rsidRPr="402B5E4D">
        <w:rPr>
          <w:rFonts w:ascii="Times New Roman" w:hAnsi="Times New Roman" w:eastAsia="Times New Roman" w:cs="Times New Roman"/>
          <w:sz w:val="18"/>
          <w:szCs w:val="18"/>
        </w:rPr>
        <w:t>xceptions may be made at the discretion of the Executive Board.</w:t>
      </w:r>
    </w:p>
    <w:p w:rsidR="004909B2" w:rsidRDefault="00B57735" w14:paraId="0000003C"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00B57735" w14:paraId="0000003D" w14:textId="1B8A8185">
      <w:pPr>
        <w:jc w:val="both"/>
        <w:rPr>
          <w:rFonts w:ascii="Times New Roman" w:hAnsi="Times New Roman" w:eastAsia="Times New Roman" w:cs="Times New Roman"/>
          <w:sz w:val="18"/>
          <w:szCs w:val="18"/>
        </w:rPr>
      </w:pPr>
      <w:r w:rsidRPr="00945E04" w:rsidR="00B57735">
        <w:rPr>
          <w:rFonts w:ascii="Times New Roman" w:hAnsi="Times New Roman" w:eastAsia="Times New Roman" w:cs="Times New Roman"/>
          <w:sz w:val="18"/>
          <w:szCs w:val="18"/>
        </w:rPr>
        <w:t xml:space="preserve">Section 3 It shall be the duty of the Treasurer to receive and transfer all funds of the Organization and to keep an itemized account of monetary transactions. The Treasurer is to provide the President with a record of all transactions and keep a running budget. The Treasurer must organize the scholarships and banquet in collaboration with the President and Program Coordinator. It shall also be the duty of the Treasurer to financially oversee the Organization’s fundraising activities while communicating with the </w:t>
      </w:r>
      <w:r w:rsidRPr="00945E04" w:rsidR="4F7FDAD6">
        <w:rPr>
          <w:rFonts w:ascii="Times New Roman" w:hAnsi="Times New Roman" w:eastAsia="Times New Roman" w:cs="Times New Roman"/>
          <w:sz w:val="18"/>
          <w:szCs w:val="18"/>
        </w:rPr>
        <w:t>Membership Engagement Chair</w:t>
      </w:r>
      <w:r w:rsidRPr="00945E04" w:rsidR="00B57735">
        <w:rPr>
          <w:rFonts w:ascii="Times New Roman" w:hAnsi="Times New Roman" w:eastAsia="Times New Roman" w:cs="Times New Roman"/>
          <w:sz w:val="18"/>
          <w:szCs w:val="18"/>
        </w:rPr>
        <w:t>. The Treasurer must attend the required training session through The Ohio State University Student Activities. The Treasurer is also responsible for working with the Program Coordinator to purchase food and other costs associated with Organization meetings and social events. The Treasurer is responsible for registering for programming and operating funds when needed.</w:t>
      </w:r>
    </w:p>
    <w:p w:rsidR="004909B2" w:rsidRDefault="00B57735" w14:paraId="0000003E"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P="7D290CBC" w:rsidRDefault="5336C638" w14:paraId="614DF340" w14:textId="56D5978D">
      <w:pPr>
        <w:jc w:val="both"/>
        <w:rPr>
          <w:rFonts w:ascii="Times New Roman" w:hAnsi="Times New Roman" w:eastAsia="Times New Roman" w:cs="Times New Roman"/>
          <w:sz w:val="18"/>
          <w:szCs w:val="18"/>
          <w:highlight w:val="white"/>
        </w:rPr>
      </w:pPr>
      <w:r w:rsidRPr="00945E04" w:rsidR="5336C638">
        <w:rPr>
          <w:rFonts w:ascii="Times New Roman" w:hAnsi="Times New Roman" w:eastAsia="Times New Roman" w:cs="Times New Roman"/>
          <w:sz w:val="18"/>
          <w:szCs w:val="18"/>
        </w:rPr>
        <w:t xml:space="preserve">Section 4 The duties of the Program Coordinator shall be as follows: To obtain an appropriate program or speaker for all of the Organization’s general </w:t>
      </w:r>
      <w:r w:rsidRPr="00945E04" w:rsidR="52C15788">
        <w:rPr>
          <w:rFonts w:ascii="Times New Roman" w:hAnsi="Times New Roman" w:eastAsia="Times New Roman" w:cs="Times New Roman"/>
          <w:sz w:val="18"/>
          <w:szCs w:val="18"/>
        </w:rPr>
        <w:t xml:space="preserve">body </w:t>
      </w:r>
      <w:r w:rsidRPr="00945E04" w:rsidR="5336C638">
        <w:rPr>
          <w:rFonts w:ascii="Times New Roman" w:hAnsi="Times New Roman" w:eastAsia="Times New Roman" w:cs="Times New Roman"/>
          <w:sz w:val="18"/>
          <w:szCs w:val="18"/>
        </w:rPr>
        <w:t>meetings and to reserve the facilities for said meetings.</w:t>
      </w:r>
      <w:r w:rsidRPr="00945E04" w:rsidR="2DAC1405">
        <w:rPr>
          <w:rFonts w:ascii="Times New Roman" w:hAnsi="Times New Roman" w:eastAsia="Times New Roman" w:cs="Times New Roman"/>
          <w:sz w:val="18"/>
          <w:szCs w:val="18"/>
        </w:rPr>
        <w:t xml:space="preserve"> </w:t>
      </w:r>
      <w:r w:rsidRPr="00945E04" w:rsidR="5D5D54A5">
        <w:rPr>
          <w:rFonts w:ascii="Times New Roman" w:hAnsi="Times New Roman" w:eastAsia="Times New Roman" w:cs="Times New Roman"/>
          <w:sz w:val="18"/>
          <w:szCs w:val="18"/>
        </w:rPr>
        <w:t>The Program Coordinator will be responsible for crafting and distributing thank you notes/emails to speakers</w:t>
      </w:r>
      <w:r w:rsidRPr="00945E04" w:rsidR="0370448B">
        <w:rPr>
          <w:rFonts w:ascii="Times New Roman" w:hAnsi="Times New Roman" w:eastAsia="Times New Roman" w:cs="Times New Roman"/>
          <w:sz w:val="18"/>
          <w:szCs w:val="18"/>
        </w:rPr>
        <w:t xml:space="preserve"> in a timely manner after the meetings take place</w:t>
      </w:r>
      <w:r w:rsidRPr="00945E04" w:rsidR="6F0BB1C9">
        <w:rPr>
          <w:rFonts w:ascii="Times New Roman" w:hAnsi="Times New Roman" w:eastAsia="Times New Roman" w:cs="Times New Roman"/>
          <w:sz w:val="18"/>
          <w:szCs w:val="18"/>
        </w:rPr>
        <w:t xml:space="preserve">. </w:t>
      </w:r>
      <w:r w:rsidRPr="00945E04" w:rsidR="5336C638">
        <w:rPr>
          <w:rFonts w:ascii="Times New Roman" w:hAnsi="Times New Roman" w:eastAsia="Times New Roman" w:cs="Times New Roman"/>
          <w:sz w:val="18"/>
          <w:szCs w:val="18"/>
        </w:rPr>
        <w:t>The spending amount for any costs incurred must be approved by the Treasurer prior to the confirmation of said speaker or program. The Program Coordinator will also be responsible for creating and updating the Organization’s calendar. The Program Coordinator is also responsible for organizing the banquet in conjunction with the President</w:t>
      </w:r>
      <w:r w:rsidRPr="00945E04" w:rsidR="1AD4E2E1">
        <w:rPr>
          <w:rFonts w:ascii="Times New Roman" w:hAnsi="Times New Roman" w:eastAsia="Times New Roman" w:cs="Times New Roman"/>
          <w:sz w:val="18"/>
          <w:szCs w:val="18"/>
        </w:rPr>
        <w:t>, Vice President</w:t>
      </w:r>
      <w:r w:rsidRPr="00945E04" w:rsidR="61572F3B">
        <w:rPr>
          <w:rFonts w:ascii="Times New Roman" w:hAnsi="Times New Roman" w:eastAsia="Times New Roman" w:cs="Times New Roman"/>
          <w:sz w:val="18"/>
          <w:szCs w:val="18"/>
        </w:rPr>
        <w:t>,</w:t>
      </w:r>
      <w:r w:rsidRPr="00945E04" w:rsidR="5336C638">
        <w:rPr>
          <w:rFonts w:ascii="Times New Roman" w:hAnsi="Times New Roman" w:eastAsia="Times New Roman" w:cs="Times New Roman"/>
          <w:sz w:val="18"/>
          <w:szCs w:val="18"/>
        </w:rPr>
        <w:t xml:space="preserve"> and Treasurer. The Program Coordinator shall request feedback over General Body Meeting topics from members at the end of each semester.</w:t>
      </w:r>
      <w:commentRangeStart w:id="29"/>
      <w:r w:rsidRPr="00945E04" w:rsidR="5336C638">
        <w:rPr>
          <w:rFonts w:ascii="Times New Roman" w:hAnsi="Times New Roman" w:eastAsia="Times New Roman" w:cs="Times New Roman"/>
          <w:sz w:val="18"/>
          <w:szCs w:val="18"/>
          <w:highlight w:val="white"/>
        </w:rPr>
        <w:t xml:space="preserve"> </w:t>
      </w:r>
      <w:commentRangeStart w:id="30"/>
      <w:r w:rsidRPr="00945E04" w:rsidR="5336C638">
        <w:rPr>
          <w:rFonts w:ascii="Times New Roman" w:hAnsi="Times New Roman" w:eastAsia="Times New Roman" w:cs="Times New Roman"/>
          <w:sz w:val="18"/>
          <w:szCs w:val="18"/>
          <w:highlight w:val="white"/>
        </w:rPr>
        <w:t>After each general body meeting,</w:t>
      </w:r>
      <w:r w:rsidRPr="00945E04" w:rsidR="52A21A4C">
        <w:rPr>
          <w:rFonts w:ascii="Times New Roman" w:hAnsi="Times New Roman" w:eastAsia="Times New Roman" w:cs="Times New Roman"/>
          <w:sz w:val="18"/>
          <w:szCs w:val="18"/>
          <w:highlight w:val="white"/>
        </w:rPr>
        <w:t xml:space="preserve"> </w:t>
      </w:r>
      <w:r w:rsidRPr="00945E04" w:rsidR="5336C638">
        <w:rPr>
          <w:rFonts w:ascii="Times New Roman" w:hAnsi="Times New Roman" w:eastAsia="Times New Roman" w:cs="Times New Roman"/>
          <w:sz w:val="18"/>
          <w:szCs w:val="18"/>
          <w:highlight w:val="white"/>
        </w:rPr>
        <w:t xml:space="preserve">possible factors that lead to high or low attendance </w:t>
      </w:r>
      <w:commentRangeEnd w:id="30"/>
      <w:r>
        <w:rPr>
          <w:rStyle w:val="CommentReference"/>
        </w:rPr>
        <w:commentReference w:id="30"/>
      </w:r>
      <w:commentRangeEnd w:id="29"/>
      <w:r>
        <w:rPr>
          <w:rStyle w:val="CommentReference"/>
        </w:rPr>
        <w:commentReference w:id="29"/>
      </w:r>
      <w:r w:rsidRPr="00945E04" w:rsidR="5908B0B0">
        <w:rPr>
          <w:rFonts w:ascii="Times New Roman" w:hAnsi="Times New Roman" w:eastAsia="Times New Roman" w:cs="Times New Roman"/>
          <w:sz w:val="18"/>
          <w:szCs w:val="18"/>
          <w:highlight w:val="white"/>
        </w:rPr>
        <w:t>will be discussed if necessary.</w:t>
      </w:r>
    </w:p>
    <w:p w:rsidR="402B5E4D" w:rsidP="402B5E4D" w:rsidRDefault="402B5E4D" w14:paraId="25BD1E6D" w14:textId="4DD94579">
      <w:pPr>
        <w:jc w:val="both"/>
        <w:rPr>
          <w:rFonts w:ascii="Times New Roman" w:hAnsi="Times New Roman" w:eastAsia="Times New Roman" w:cs="Times New Roman"/>
          <w:sz w:val="18"/>
          <w:szCs w:val="18"/>
        </w:rPr>
      </w:pPr>
    </w:p>
    <w:p w:rsidR="004909B2" w:rsidP="00945E04" w:rsidRDefault="0D215579" w14:paraId="00000041" w14:textId="160A10AC">
      <w:pPr>
        <w:pStyle w:val="Normal"/>
        <w:jc w:val="both"/>
        <w:rPr>
          <w:rFonts w:ascii="Times New Roman" w:hAnsi="Times New Roman" w:eastAsia="Times New Roman" w:cs="Times New Roman"/>
          <w:sz w:val="18"/>
          <w:szCs w:val="18"/>
        </w:rPr>
      </w:pPr>
      <w:r w:rsidRPr="00945E04" w:rsidR="0D215579">
        <w:rPr>
          <w:rFonts w:ascii="Times New Roman" w:hAnsi="Times New Roman" w:eastAsia="Times New Roman" w:cs="Times New Roman"/>
          <w:sz w:val="18"/>
          <w:szCs w:val="18"/>
        </w:rPr>
        <w:t>Section 5 It shall be the duty of the Secretary to record minutes of all general and executive meetings</w:t>
      </w:r>
      <w:r w:rsidRPr="00945E04" w:rsidR="70A7AB30">
        <w:rPr>
          <w:rFonts w:ascii="Times New Roman" w:hAnsi="Times New Roman" w:eastAsia="Times New Roman" w:cs="Times New Roman"/>
          <w:sz w:val="18"/>
          <w:szCs w:val="18"/>
        </w:rPr>
        <w:t xml:space="preserve"> and</w:t>
      </w:r>
      <w:r w:rsidRPr="00945E04" w:rsidR="0D215579">
        <w:rPr>
          <w:rFonts w:ascii="Times New Roman" w:hAnsi="Times New Roman" w:eastAsia="Times New Roman" w:cs="Times New Roman"/>
          <w:sz w:val="18"/>
          <w:szCs w:val="18"/>
        </w:rPr>
        <w:t xml:space="preserve"> to keep a record of the names and e-mail addresses of all members</w:t>
      </w:r>
      <w:r w:rsidRPr="00945E04" w:rsidR="5336C638">
        <w:rPr>
          <w:rFonts w:ascii="Times New Roman" w:hAnsi="Times New Roman" w:eastAsia="Times New Roman" w:cs="Times New Roman"/>
          <w:sz w:val="18"/>
          <w:szCs w:val="18"/>
        </w:rPr>
        <w:t>.</w:t>
      </w:r>
      <w:r w:rsidRPr="00945E04" w:rsidR="0D215579">
        <w:rPr>
          <w:rFonts w:ascii="Times New Roman" w:hAnsi="Times New Roman" w:eastAsia="Times New Roman" w:cs="Times New Roman"/>
          <w:sz w:val="18"/>
          <w:szCs w:val="18"/>
        </w:rPr>
        <w:t xml:space="preserve"> The Secretary shall be expected to arrive at meetings at least ten minutes prior to the start of meetings in order to begin taking attendance. Attendance must be taken at all club events, points recorded, and made available to the general body monthly. Minutes from executive board meetings should be made available to executive board members on a weekly basis. </w:t>
      </w:r>
      <w:commentRangeStart w:id="892159818"/>
      <w:r w:rsidRPr="00945E04" w:rsidR="60725E37">
        <w:rPr>
          <w:rFonts w:ascii="Times New Roman" w:hAnsi="Times New Roman" w:eastAsia="Times New Roman" w:cs="Times New Roman"/>
          <w:sz w:val="18"/>
          <w:szCs w:val="18"/>
          <w:highlight w:val="white"/>
        </w:rPr>
        <w:t xml:space="preserve">After each general body meeting, possible factors that lead to high or low attendance </w:t>
      </w:r>
      <w:commentRangeEnd w:id="892159818"/>
      <w:r>
        <w:rPr>
          <w:rStyle w:val="CommentReference"/>
        </w:rPr>
        <w:commentReference w:id="892159818"/>
      </w:r>
      <w:r w:rsidRPr="00945E04" w:rsidR="60725E37">
        <w:rPr>
          <w:rFonts w:ascii="Times New Roman" w:hAnsi="Times New Roman" w:eastAsia="Times New Roman" w:cs="Times New Roman"/>
          <w:sz w:val="18"/>
          <w:szCs w:val="18"/>
          <w:highlight w:val="white"/>
        </w:rPr>
        <w:t>will be discussed if necessary.</w:t>
      </w:r>
      <w:r w:rsidRPr="00945E04" w:rsidR="0D215579">
        <w:rPr>
          <w:rFonts w:ascii="Times New Roman" w:hAnsi="Times New Roman" w:eastAsia="Times New Roman" w:cs="Times New Roman"/>
          <w:sz w:val="18"/>
          <w:szCs w:val="18"/>
          <w:highlight w:val="white"/>
        </w:rPr>
        <w:t xml:space="preserve"> The Secretary is also responsible for the maintenance of the Pets 4 Life website (See Article VII, Section 8). The Secretary shall maintain and update the Pre-Veterinary Medical Association website, maintain the experiences page and provide additional computer support to the Organization as needed.</w:t>
      </w:r>
    </w:p>
    <w:p w:rsidR="004909B2" w:rsidRDefault="00B57735" w14:paraId="00000042"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P="77BA71A8" w:rsidRDefault="6A506AE3" w14:paraId="00000043" w14:textId="77777777">
      <w:pPr>
        <w:jc w:val="both"/>
        <w:rPr>
          <w:rFonts w:ascii="Times New Roman" w:hAnsi="Times New Roman" w:eastAsia="Times New Roman" w:cs="Times New Roman"/>
          <w:b/>
          <w:bCs/>
          <w:sz w:val="21"/>
          <w:szCs w:val="21"/>
        </w:rPr>
      </w:pPr>
      <w:r w:rsidRPr="77BA71A8">
        <w:rPr>
          <w:rFonts w:ascii="Times New Roman" w:hAnsi="Times New Roman" w:eastAsia="Times New Roman" w:cs="Times New Roman"/>
          <w:b/>
          <w:bCs/>
          <w:sz w:val="21"/>
          <w:szCs w:val="21"/>
        </w:rPr>
        <w:t>Article VII Duties of Chairpersons</w:t>
      </w:r>
    </w:p>
    <w:p w:rsidR="004909B2" w:rsidRDefault="0D215579" w14:paraId="00000044" w14:textId="11ACB7C5">
      <w:pPr>
        <w:jc w:val="both"/>
        <w:rPr>
          <w:rFonts w:ascii="Times New Roman" w:hAnsi="Times New Roman" w:eastAsia="Times New Roman" w:cs="Times New Roman"/>
          <w:sz w:val="18"/>
          <w:szCs w:val="18"/>
          <w:highlight w:val="white"/>
        </w:rPr>
      </w:pPr>
      <w:r w:rsidRPr="547B173B">
        <w:rPr>
          <w:rFonts w:ascii="Times New Roman" w:hAnsi="Times New Roman" w:eastAsia="Times New Roman" w:cs="Times New Roman"/>
          <w:sz w:val="18"/>
          <w:szCs w:val="18"/>
        </w:rPr>
        <w:t xml:space="preserve">Section 1 The duties of the College of Food, Agriculture, and Environmental Sciences (CFAES) Representative shall be as follows: To attend all CFAES meetings and to report all pertinent information at the </w:t>
      </w:r>
      <w:r w:rsidRPr="7D290CBC" w:rsidR="13316788">
        <w:rPr>
          <w:rFonts w:ascii="Times New Roman" w:hAnsi="Times New Roman" w:eastAsia="Times New Roman" w:cs="Times New Roman"/>
          <w:sz w:val="18"/>
          <w:szCs w:val="18"/>
        </w:rPr>
        <w:t>Executive Board</w:t>
      </w:r>
      <w:commentRangeStart w:id="32"/>
      <w:r w:rsidRPr="62E8A493" w:rsidR="7734270F">
        <w:rPr>
          <w:rFonts w:ascii="Times New Roman" w:hAnsi="Times New Roman" w:eastAsia="Times New Roman" w:cs="Times New Roman"/>
          <w:sz w:val="18"/>
          <w:szCs w:val="18"/>
        </w:rPr>
        <w:t xml:space="preserve"> </w:t>
      </w:r>
      <w:r w:rsidRPr="547B173B">
        <w:rPr>
          <w:rFonts w:ascii="Times New Roman" w:hAnsi="Times New Roman" w:eastAsia="Times New Roman" w:cs="Times New Roman"/>
          <w:sz w:val="18"/>
          <w:szCs w:val="18"/>
        </w:rPr>
        <w:t>meetings</w:t>
      </w:r>
      <w:commentRangeEnd w:id="32"/>
      <w:r>
        <w:rPr>
          <w:rStyle w:val="CommentReference"/>
        </w:rPr>
        <w:commentReference w:id="32"/>
      </w:r>
      <w:r w:rsidRPr="547B173B">
        <w:rPr>
          <w:rFonts w:ascii="Times New Roman" w:hAnsi="Times New Roman" w:eastAsia="Times New Roman" w:cs="Times New Roman"/>
          <w:sz w:val="18"/>
          <w:szCs w:val="18"/>
        </w:rPr>
        <w:t>. It shall also be the duty of the CFAES Representative to report to CFAES all pertinent PVMA functions. The CFAES Representative is also responsible for maintaining active status with the CFAES Counc</w:t>
      </w:r>
      <w:r w:rsidRPr="547B173B">
        <w:rPr>
          <w:rFonts w:ascii="Times New Roman" w:hAnsi="Times New Roman" w:eastAsia="Times New Roman" w:cs="Times New Roman"/>
          <w:sz w:val="18"/>
          <w:szCs w:val="18"/>
          <w:highlight w:val="white"/>
        </w:rPr>
        <w:t>il. If the CFAES Representative is unable to attend, due to a valid excuse (see Article V Section 4), they must find a replacement Executive Board Officer or Chairperson to attend the entirety of the CFAES meeting in their place.</w:t>
      </w:r>
      <w:r w:rsidRPr="547B173B" w:rsidR="09ED2B24">
        <w:rPr>
          <w:rFonts w:ascii="Times New Roman" w:hAnsi="Times New Roman" w:eastAsia="Times New Roman" w:cs="Times New Roman"/>
          <w:sz w:val="18"/>
          <w:szCs w:val="18"/>
          <w:highlight w:val="white"/>
        </w:rPr>
        <w:t xml:space="preserve"> </w:t>
      </w:r>
      <w:r w:rsidRPr="547B173B" w:rsidR="162CB8E5">
        <w:rPr>
          <w:rFonts w:ascii="Times New Roman" w:hAnsi="Times New Roman" w:eastAsia="Times New Roman" w:cs="Times New Roman"/>
          <w:sz w:val="18"/>
          <w:szCs w:val="18"/>
          <w:highlight w:val="white"/>
        </w:rPr>
        <w:t>The CFAES Representative is also responsible of keeping track of general body member points incurred at all CFAES meetings that are attended and shall communicate attendance points to the Secretary.</w:t>
      </w:r>
    </w:p>
    <w:p w:rsidR="004909B2" w:rsidRDefault="00B57735" w14:paraId="00000045"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P="00945E04" w:rsidRDefault="0D215579" w14:paraId="00000046" w14:textId="22EE2840">
      <w:pPr>
        <w:pStyle w:val="Normal"/>
        <w:spacing w:after="160"/>
        <w:jc w:val="both"/>
        <w:rPr>
          <w:rFonts w:ascii="Times New Roman" w:hAnsi="Times New Roman" w:eastAsia="Times New Roman" w:cs="Times New Roman"/>
          <w:sz w:val="18"/>
          <w:szCs w:val="18"/>
        </w:rPr>
      </w:pPr>
      <w:r w:rsidRPr="00945E04" w:rsidR="0D215579">
        <w:rPr>
          <w:rFonts w:ascii="Times New Roman" w:hAnsi="Times New Roman" w:eastAsia="Times New Roman" w:cs="Times New Roman"/>
          <w:sz w:val="18"/>
          <w:szCs w:val="18"/>
        </w:rPr>
        <w:t xml:space="preserve">Section 2 The duties of the Publicity Chair shall be as follows: </w:t>
      </w:r>
      <w:commentRangeStart w:id="33"/>
      <w:r w:rsidRPr="00945E04" w:rsidR="0D215579">
        <w:rPr>
          <w:rFonts w:ascii="Times New Roman" w:hAnsi="Times New Roman" w:eastAsia="Times New Roman" w:cs="Times New Roman"/>
          <w:sz w:val="18"/>
          <w:szCs w:val="18"/>
        </w:rPr>
        <w:t xml:space="preserve">To announce </w:t>
      </w:r>
      <w:r w:rsidRPr="00945E04" w:rsidR="4749D07C">
        <w:rPr>
          <w:rFonts w:ascii="Times New Roman" w:hAnsi="Times New Roman" w:eastAsia="Times New Roman" w:cs="Times New Roman"/>
          <w:sz w:val="18"/>
          <w:szCs w:val="18"/>
        </w:rPr>
        <w:t xml:space="preserve">all </w:t>
      </w:r>
      <w:r w:rsidRPr="00945E04" w:rsidR="0D215579">
        <w:rPr>
          <w:rFonts w:ascii="Times New Roman" w:hAnsi="Times New Roman" w:eastAsia="Times New Roman" w:cs="Times New Roman"/>
          <w:sz w:val="18"/>
          <w:szCs w:val="18"/>
        </w:rPr>
        <w:t xml:space="preserve">meetings and </w:t>
      </w:r>
      <w:r w:rsidRPr="00945E04" w:rsidR="7CE26CBC">
        <w:rPr>
          <w:rFonts w:ascii="Times New Roman" w:hAnsi="Times New Roman" w:eastAsia="Times New Roman" w:cs="Times New Roman"/>
          <w:sz w:val="18"/>
          <w:szCs w:val="18"/>
        </w:rPr>
        <w:t xml:space="preserve">relevant </w:t>
      </w:r>
      <w:r w:rsidRPr="00945E04" w:rsidR="0D215579">
        <w:rPr>
          <w:rFonts w:ascii="Times New Roman" w:hAnsi="Times New Roman" w:eastAsia="Times New Roman" w:cs="Times New Roman"/>
          <w:sz w:val="18"/>
          <w:szCs w:val="18"/>
        </w:rPr>
        <w:t>activities to members by any appropriate means of advertising (using necessary media or flyer).</w:t>
      </w:r>
      <w:commentRangeEnd w:id="33"/>
      <w:r>
        <w:rPr>
          <w:rStyle w:val="CommentReference"/>
        </w:rPr>
        <w:commentReference w:id="33"/>
      </w:r>
      <w:r w:rsidRPr="00945E04" w:rsidR="0D215579">
        <w:rPr>
          <w:rFonts w:ascii="Times New Roman" w:hAnsi="Times New Roman" w:eastAsia="Times New Roman" w:cs="Times New Roman"/>
          <w:sz w:val="18"/>
          <w:szCs w:val="18"/>
        </w:rPr>
        <w:t xml:space="preserve"> To keep written, photographic and video records of the Organization’s activities and events throughout the year of their term and to </w:t>
      </w:r>
      <w:commentRangeStart w:id="34"/>
      <w:r w:rsidRPr="00945E04" w:rsidR="76D2F395">
        <w:rPr>
          <w:rFonts w:ascii="Times New Roman" w:hAnsi="Times New Roman" w:eastAsia="Times New Roman" w:cs="Times New Roman"/>
          <w:sz w:val="18"/>
          <w:szCs w:val="18"/>
        </w:rPr>
        <w:t>update the</w:t>
      </w:r>
      <w:r w:rsidRPr="00945E04" w:rsidR="0D215579">
        <w:rPr>
          <w:rFonts w:ascii="Times New Roman" w:hAnsi="Times New Roman" w:eastAsia="Times New Roman" w:cs="Times New Roman"/>
          <w:sz w:val="18"/>
          <w:szCs w:val="18"/>
        </w:rPr>
        <w:t xml:space="preserve"> Organization’s bulletin boards</w:t>
      </w:r>
      <w:r w:rsidRPr="00945E04" w:rsidR="3520BB8A">
        <w:rPr>
          <w:rFonts w:ascii="Times New Roman" w:hAnsi="Times New Roman" w:eastAsia="Times New Roman" w:cs="Times New Roman"/>
          <w:sz w:val="18"/>
          <w:szCs w:val="18"/>
        </w:rPr>
        <w:t xml:space="preserve"> once per semester</w:t>
      </w:r>
      <w:r w:rsidRPr="00945E04" w:rsidR="0D215579">
        <w:rPr>
          <w:rFonts w:ascii="Times New Roman" w:hAnsi="Times New Roman" w:eastAsia="Times New Roman" w:cs="Times New Roman"/>
          <w:sz w:val="18"/>
          <w:szCs w:val="18"/>
        </w:rPr>
        <w:t>.</w:t>
      </w:r>
      <w:commentRangeEnd w:id="34"/>
      <w:r>
        <w:rPr>
          <w:rStyle w:val="CommentReference"/>
        </w:rPr>
        <w:commentReference w:id="34"/>
      </w:r>
      <w:r w:rsidRPr="00945E04" w:rsidR="0D215579">
        <w:rPr>
          <w:rFonts w:ascii="Times New Roman" w:hAnsi="Times New Roman" w:eastAsia="Times New Roman" w:cs="Times New Roman"/>
          <w:sz w:val="18"/>
          <w:szCs w:val="18"/>
        </w:rPr>
        <w:t xml:space="preserve"> The Publicity Chair will be responsible for </w:t>
      </w:r>
      <w:r w:rsidRPr="00945E04" w:rsidR="5F5DAA1B">
        <w:rPr>
          <w:rFonts w:ascii="Times New Roman" w:hAnsi="Times New Roman" w:eastAsia="Times New Roman" w:cs="Times New Roman"/>
          <w:sz w:val="18"/>
          <w:szCs w:val="18"/>
        </w:rPr>
        <w:t xml:space="preserve">taking </w:t>
      </w:r>
      <w:r w:rsidRPr="00945E04" w:rsidR="0D215579">
        <w:rPr>
          <w:rFonts w:ascii="Times New Roman" w:hAnsi="Times New Roman" w:eastAsia="Times New Roman" w:cs="Times New Roman"/>
          <w:sz w:val="18"/>
          <w:szCs w:val="18"/>
        </w:rPr>
        <w:t>pictures</w:t>
      </w:r>
      <w:r w:rsidRPr="00945E04" w:rsidR="0D215579">
        <w:rPr>
          <w:rFonts w:ascii="Times New Roman" w:hAnsi="Times New Roman" w:eastAsia="Times New Roman" w:cs="Times New Roman"/>
          <w:color w:val="FB0007"/>
          <w:sz w:val="18"/>
          <w:szCs w:val="18"/>
        </w:rPr>
        <w:t xml:space="preserve"> </w:t>
      </w:r>
      <w:r w:rsidRPr="00945E04" w:rsidR="0D215579">
        <w:rPr>
          <w:rFonts w:ascii="Times New Roman" w:hAnsi="Times New Roman" w:eastAsia="Times New Roman" w:cs="Times New Roman"/>
          <w:sz w:val="18"/>
          <w:szCs w:val="18"/>
        </w:rPr>
        <w:t xml:space="preserve">to be posted on the </w:t>
      </w:r>
      <w:commentRangeStart w:id="35"/>
      <w:r w:rsidRPr="00945E04" w:rsidR="0D215579">
        <w:rPr>
          <w:rFonts w:ascii="Times New Roman" w:hAnsi="Times New Roman" w:eastAsia="Times New Roman" w:cs="Times New Roman"/>
          <w:sz w:val="18"/>
          <w:szCs w:val="18"/>
        </w:rPr>
        <w:t xml:space="preserve">Organization’s </w:t>
      </w:r>
      <w:commentRangeEnd w:id="35"/>
      <w:r>
        <w:rPr>
          <w:rStyle w:val="CommentReference"/>
        </w:rPr>
        <w:commentReference w:id="35"/>
      </w:r>
      <w:r w:rsidRPr="00945E04" w:rsidR="0D215579">
        <w:rPr>
          <w:rFonts w:ascii="Times New Roman" w:hAnsi="Times New Roman" w:eastAsia="Times New Roman" w:cs="Times New Roman"/>
          <w:sz w:val="18"/>
          <w:szCs w:val="18"/>
        </w:rPr>
        <w:t>website. The Publicity Chair</w:t>
      </w:r>
      <w:r w:rsidRPr="00945E04" w:rsidR="0EA0B294">
        <w:rPr>
          <w:rFonts w:ascii="Times New Roman" w:hAnsi="Times New Roman" w:eastAsia="Times New Roman" w:cs="Times New Roman"/>
          <w:sz w:val="18"/>
          <w:szCs w:val="18"/>
        </w:rPr>
        <w:t xml:space="preserve"> </w:t>
      </w:r>
      <w:r w:rsidRPr="00945E04" w:rsidR="0D215579">
        <w:rPr>
          <w:rFonts w:ascii="Times New Roman" w:hAnsi="Times New Roman" w:eastAsia="Times New Roman" w:cs="Times New Roman"/>
          <w:sz w:val="18"/>
          <w:szCs w:val="18"/>
        </w:rPr>
        <w:t xml:space="preserve">is also responsible for informing the club of current events in the veterinary field. The amount of money allotted to the Publicity Chair shall be determined by the Executive Board prior to any expenses incurred. The Publicity Chair is also responsible for running and maintaining all club social media accounts and representing the club as well as highlighting its members in a professional and appropriate manner on all social media outlets. The Publicity chair is also responsible for the collection of photographs of meetings, events, and other activities to ensure there is adequate content to stay active and engaged on social media. The Publicity Chair is responsible </w:t>
      </w:r>
      <w:commentRangeStart w:id="36"/>
      <w:r w:rsidRPr="00945E04" w:rsidR="0D215579">
        <w:rPr>
          <w:rFonts w:ascii="Times New Roman" w:hAnsi="Times New Roman" w:eastAsia="Times New Roman" w:cs="Times New Roman"/>
          <w:sz w:val="18"/>
          <w:szCs w:val="18"/>
        </w:rPr>
        <w:t>for</w:t>
      </w:r>
      <w:r w:rsidRPr="00945E04" w:rsidR="0C67B25F">
        <w:rPr>
          <w:rFonts w:ascii="Times New Roman" w:hAnsi="Times New Roman" w:eastAsia="Times New Roman" w:cs="Times New Roman"/>
          <w:sz w:val="18"/>
          <w:szCs w:val="18"/>
        </w:rPr>
        <w:t xml:space="preserve"> creating a Zoom meeting,</w:t>
      </w:r>
      <w:r w:rsidRPr="00945E04" w:rsidR="0D215579">
        <w:rPr>
          <w:rFonts w:ascii="Times New Roman" w:hAnsi="Times New Roman" w:eastAsia="Times New Roman" w:cs="Times New Roman"/>
          <w:sz w:val="18"/>
          <w:szCs w:val="18"/>
        </w:rPr>
        <w:t xml:space="preserve"> </w:t>
      </w:r>
      <w:commentRangeEnd w:id="36"/>
      <w:r>
        <w:rPr>
          <w:rStyle w:val="CommentReference"/>
        </w:rPr>
        <w:commentReference w:id="36"/>
      </w:r>
      <w:r w:rsidRPr="00945E04" w:rsidR="0D215579">
        <w:rPr>
          <w:rFonts w:ascii="Times New Roman" w:hAnsi="Times New Roman" w:eastAsia="Times New Roman" w:cs="Times New Roman"/>
          <w:sz w:val="18"/>
          <w:szCs w:val="18"/>
        </w:rPr>
        <w:t xml:space="preserve">recording </w:t>
      </w:r>
      <w:r w:rsidRPr="00945E04" w:rsidR="2B603E0F">
        <w:rPr>
          <w:rFonts w:ascii="Times New Roman" w:hAnsi="Times New Roman" w:eastAsia="Times New Roman" w:cs="Times New Roman"/>
          <w:sz w:val="18"/>
          <w:szCs w:val="18"/>
        </w:rPr>
        <w:t xml:space="preserve">the </w:t>
      </w:r>
      <w:r w:rsidRPr="00945E04" w:rsidR="0D215579">
        <w:rPr>
          <w:rFonts w:ascii="Times New Roman" w:hAnsi="Times New Roman" w:eastAsia="Times New Roman" w:cs="Times New Roman"/>
          <w:sz w:val="18"/>
          <w:szCs w:val="18"/>
        </w:rPr>
        <w:t xml:space="preserve">General Body </w:t>
      </w:r>
      <w:r w:rsidRPr="00945E04" w:rsidR="54FB53BF">
        <w:rPr>
          <w:rFonts w:ascii="Times New Roman" w:hAnsi="Times New Roman" w:eastAsia="Times New Roman" w:cs="Times New Roman"/>
          <w:sz w:val="18"/>
          <w:szCs w:val="18"/>
        </w:rPr>
        <w:t>m</w:t>
      </w:r>
      <w:r w:rsidRPr="00945E04" w:rsidR="0D215579">
        <w:rPr>
          <w:rFonts w:ascii="Times New Roman" w:hAnsi="Times New Roman" w:eastAsia="Times New Roman" w:cs="Times New Roman"/>
          <w:sz w:val="18"/>
          <w:szCs w:val="18"/>
        </w:rPr>
        <w:t>eetings</w:t>
      </w:r>
      <w:r w:rsidRPr="00945E04" w:rsidR="48DFE1C3">
        <w:rPr>
          <w:rFonts w:ascii="Times New Roman" w:hAnsi="Times New Roman" w:eastAsia="Times New Roman" w:cs="Times New Roman"/>
          <w:sz w:val="18"/>
          <w:szCs w:val="18"/>
        </w:rPr>
        <w:t>,</w:t>
      </w:r>
      <w:r w:rsidRPr="00945E04" w:rsidR="0D215579">
        <w:rPr>
          <w:rFonts w:ascii="Times New Roman" w:hAnsi="Times New Roman" w:eastAsia="Times New Roman" w:cs="Times New Roman"/>
          <w:sz w:val="18"/>
          <w:szCs w:val="18"/>
        </w:rPr>
        <w:t xml:space="preserve"> and making the recording available to the general body. </w:t>
      </w:r>
      <w:commentRangeStart w:id="1244740850"/>
      <w:r w:rsidRPr="00945E04" w:rsidR="59060D4A">
        <w:rPr>
          <w:rFonts w:ascii="Times New Roman" w:hAnsi="Times New Roman" w:eastAsia="Times New Roman" w:cs="Times New Roman"/>
          <w:sz w:val="18"/>
          <w:szCs w:val="18"/>
        </w:rPr>
        <w:t>T-shirt sales should be included as one of the events held during the fall semester in collaboration with the Membership Engangement Chair.</w:t>
      </w:r>
      <w:commentRangeEnd w:id="1244740850"/>
      <w:r>
        <w:rPr>
          <w:rStyle w:val="CommentReference"/>
        </w:rPr>
        <w:commentReference w:id="1244740850"/>
      </w:r>
    </w:p>
    <w:p w:rsidR="004909B2" w:rsidRDefault="004909B2" w14:paraId="00000047" w14:textId="77777777">
      <w:pPr>
        <w:jc w:val="both"/>
        <w:rPr>
          <w:rFonts w:ascii="Times New Roman" w:hAnsi="Times New Roman" w:eastAsia="Times New Roman" w:cs="Times New Roman"/>
          <w:sz w:val="18"/>
          <w:szCs w:val="18"/>
        </w:rPr>
      </w:pPr>
    </w:p>
    <w:p w:rsidR="004909B2" w:rsidP="00945E04" w:rsidRDefault="6081AAA9" w14:paraId="00000048" w14:textId="29D44070">
      <w:pPr>
        <w:pStyle w:val="Normal"/>
        <w:jc w:val="both"/>
        <w:rPr>
          <w:rFonts w:ascii="Times New Roman" w:hAnsi="Times New Roman" w:eastAsia="Times New Roman" w:cs="Times New Roman"/>
          <w:sz w:val="18"/>
          <w:szCs w:val="18"/>
          <w:highlight w:val="yellow"/>
        </w:rPr>
      </w:pPr>
      <w:r w:rsidRPr="00945E04" w:rsidR="6081AAA9">
        <w:rPr>
          <w:rFonts w:ascii="Times New Roman" w:hAnsi="Times New Roman" w:eastAsia="Times New Roman" w:cs="Times New Roman"/>
          <w:sz w:val="18"/>
          <w:szCs w:val="18"/>
        </w:rPr>
        <w:t xml:space="preserve">Section 3 The duties of the </w:t>
      </w:r>
      <w:r w:rsidRPr="00945E04" w:rsidR="7FB04AE6">
        <w:rPr>
          <w:rFonts w:ascii="Times New Roman" w:hAnsi="Times New Roman" w:eastAsia="Times New Roman" w:cs="Times New Roman"/>
          <w:sz w:val="18"/>
          <w:szCs w:val="18"/>
        </w:rPr>
        <w:t xml:space="preserve">Veterinary School </w:t>
      </w:r>
      <w:r w:rsidRPr="00945E04" w:rsidR="5EF3F473">
        <w:rPr>
          <w:rFonts w:ascii="Times New Roman" w:hAnsi="Times New Roman" w:eastAsia="Times New Roman" w:cs="Times New Roman"/>
          <w:sz w:val="18"/>
          <w:szCs w:val="18"/>
        </w:rPr>
        <w:t>Liaison</w:t>
      </w:r>
      <w:r w:rsidRPr="00945E04" w:rsidR="7FB04AE6">
        <w:rPr>
          <w:rFonts w:ascii="Times New Roman" w:hAnsi="Times New Roman" w:eastAsia="Times New Roman" w:cs="Times New Roman"/>
          <w:sz w:val="18"/>
          <w:szCs w:val="18"/>
        </w:rPr>
        <w:t xml:space="preserve"> </w:t>
      </w:r>
      <w:r w:rsidRPr="00945E04" w:rsidR="6081AAA9">
        <w:rPr>
          <w:rFonts w:ascii="Times New Roman" w:hAnsi="Times New Roman" w:eastAsia="Times New Roman" w:cs="Times New Roman"/>
          <w:sz w:val="18"/>
          <w:szCs w:val="18"/>
        </w:rPr>
        <w:t xml:space="preserve"> shall be as follows: To attend all SAVMA general board meetings and to report all pertinent information of PVMA to SAVMA, to report to the general membership all pertinent SAVMA information, and to coordinate all activities between the two</w:t>
      </w:r>
      <w:r w:rsidRPr="00945E04" w:rsidR="6081AAA9">
        <w:rPr>
          <w:rFonts w:ascii="Times New Roman" w:hAnsi="Times New Roman" w:eastAsia="Times New Roman" w:cs="Times New Roman"/>
          <w:sz w:val="18"/>
          <w:szCs w:val="18"/>
        </w:rPr>
        <w:t>.</w:t>
      </w:r>
      <w:r w:rsidRPr="00945E04" w:rsidR="71B45C6C">
        <w:rPr>
          <w:rFonts w:ascii="Times New Roman" w:hAnsi="Times New Roman" w:eastAsia="Times New Roman" w:cs="Times New Roman"/>
          <w:sz w:val="18"/>
          <w:szCs w:val="18"/>
          <w:highlight w:val="white"/>
        </w:rPr>
        <w:t xml:space="preserve"> The </w:t>
      </w:r>
      <w:r w:rsidRPr="00945E04" w:rsidR="62500BB1">
        <w:rPr>
          <w:rFonts w:ascii="Times New Roman" w:hAnsi="Times New Roman" w:eastAsia="Times New Roman" w:cs="Times New Roman"/>
          <w:sz w:val="18"/>
          <w:szCs w:val="18"/>
          <w:highlight w:val="white"/>
        </w:rPr>
        <w:t xml:space="preserve">Veterinary School Liaison </w:t>
      </w:r>
      <w:r w:rsidRPr="00945E04" w:rsidR="71B45C6C">
        <w:rPr>
          <w:rFonts w:ascii="Times New Roman" w:hAnsi="Times New Roman" w:eastAsia="Times New Roman" w:cs="Times New Roman"/>
          <w:sz w:val="18"/>
          <w:szCs w:val="18"/>
          <w:highlight w:val="white"/>
        </w:rPr>
        <w:t xml:space="preserve">is responsible </w:t>
      </w:r>
      <w:r w:rsidRPr="00945E04" w:rsidR="61CA5CC8">
        <w:rPr>
          <w:rFonts w:ascii="Times New Roman" w:hAnsi="Times New Roman" w:eastAsia="Times New Roman" w:cs="Times New Roman"/>
          <w:sz w:val="18"/>
          <w:szCs w:val="18"/>
          <w:highlight w:val="white"/>
        </w:rPr>
        <w:t xml:space="preserve">for </w:t>
      </w:r>
      <w:r w:rsidRPr="00945E04" w:rsidR="71B45C6C">
        <w:rPr>
          <w:rFonts w:ascii="Times New Roman" w:hAnsi="Times New Roman" w:eastAsia="Times New Roman" w:cs="Times New Roman"/>
          <w:sz w:val="18"/>
          <w:szCs w:val="18"/>
          <w:highlight w:val="white"/>
        </w:rPr>
        <w:t xml:space="preserve"> keeping track of</w:t>
      </w:r>
      <w:r w:rsidRPr="00945E04" w:rsidR="6081AAA9">
        <w:rPr>
          <w:rFonts w:ascii="Times New Roman" w:hAnsi="Times New Roman" w:eastAsia="Times New Roman" w:cs="Times New Roman"/>
          <w:sz w:val="18"/>
          <w:szCs w:val="18"/>
          <w:highlight w:val="white"/>
        </w:rPr>
        <w:t xml:space="preserve"> </w:t>
      </w:r>
      <w:r w:rsidRPr="00945E04" w:rsidR="71B45C6C">
        <w:rPr>
          <w:rFonts w:ascii="Times New Roman" w:hAnsi="Times New Roman" w:eastAsia="Times New Roman" w:cs="Times New Roman"/>
          <w:sz w:val="18"/>
          <w:szCs w:val="18"/>
          <w:highlight w:val="white"/>
        </w:rPr>
        <w:t>general body member points incurred at all SAVMA meetings that are attended and shall communicate attendance points to the Secretary. If</w:t>
      </w:r>
      <w:r w:rsidRPr="00945E04" w:rsidR="6081AAA9">
        <w:rPr>
          <w:rFonts w:ascii="Times New Roman" w:hAnsi="Times New Roman" w:eastAsia="Times New Roman" w:cs="Times New Roman"/>
          <w:sz w:val="18"/>
          <w:szCs w:val="18"/>
          <w:highlight w:val="white"/>
        </w:rPr>
        <w:t xml:space="preserve"> the </w:t>
      </w:r>
      <w:r w:rsidRPr="00945E04" w:rsidR="0EC4CEA8">
        <w:rPr>
          <w:rFonts w:ascii="Times New Roman" w:hAnsi="Times New Roman" w:eastAsia="Times New Roman" w:cs="Times New Roman"/>
          <w:sz w:val="18"/>
          <w:szCs w:val="18"/>
          <w:highlight w:val="white"/>
        </w:rPr>
        <w:t xml:space="preserve">Veterinary School Liaison </w:t>
      </w:r>
      <w:r w:rsidRPr="00945E04" w:rsidR="6081AAA9">
        <w:rPr>
          <w:rFonts w:ascii="Times New Roman" w:hAnsi="Times New Roman" w:eastAsia="Times New Roman" w:cs="Times New Roman"/>
          <w:sz w:val="18"/>
          <w:szCs w:val="18"/>
          <w:highlight w:val="white"/>
        </w:rPr>
        <w:t xml:space="preserve"> is unable to attend a SAVMA general board meeting, due to a valid excuse (see Article V Section 4), they must find a replacement Executive Board Officer or Chairperson to attend the entirety of the SAVMA meeting in their place.</w:t>
      </w:r>
      <w:r w:rsidRPr="00945E04" w:rsidR="1DD1D7DE">
        <w:rPr>
          <w:rFonts w:ascii="Times New Roman" w:hAnsi="Times New Roman" w:eastAsia="Times New Roman" w:cs="Times New Roman"/>
          <w:sz w:val="18"/>
          <w:szCs w:val="18"/>
          <w:highlight w:val="white"/>
        </w:rPr>
        <w:t xml:space="preserve"> T</w:t>
      </w:r>
      <w:commentRangeStart w:id="47"/>
      <w:r w:rsidRPr="00945E04" w:rsidR="1DD1D7DE">
        <w:rPr>
          <w:rFonts w:ascii="Times New Roman" w:hAnsi="Times New Roman" w:eastAsia="Times New Roman" w:cs="Times New Roman"/>
          <w:sz w:val="18"/>
          <w:szCs w:val="18"/>
          <w:highlight w:val="white"/>
        </w:rPr>
        <w:t xml:space="preserve">he Veterinary School </w:t>
      </w:r>
      <w:r w:rsidRPr="00945E04" w:rsidR="3F3985AE">
        <w:rPr>
          <w:rFonts w:ascii="Times New Roman" w:hAnsi="Times New Roman" w:eastAsia="Times New Roman" w:cs="Times New Roman"/>
          <w:sz w:val="18"/>
          <w:szCs w:val="18"/>
          <w:highlight w:val="white"/>
        </w:rPr>
        <w:t>Liaison</w:t>
      </w:r>
      <w:r w:rsidRPr="00945E04" w:rsidR="1DD1D7DE">
        <w:rPr>
          <w:rFonts w:ascii="Times New Roman" w:hAnsi="Times New Roman" w:eastAsia="Times New Roman" w:cs="Times New Roman"/>
          <w:sz w:val="18"/>
          <w:szCs w:val="18"/>
          <w:highlight w:val="white"/>
        </w:rPr>
        <w:t xml:space="preserve"> will </w:t>
      </w:r>
      <w:r w:rsidRPr="00945E04" w:rsidR="60E8573F">
        <w:rPr>
          <w:rFonts w:ascii="Times New Roman" w:hAnsi="Times New Roman" w:eastAsia="Times New Roman" w:cs="Times New Roman"/>
          <w:sz w:val="18"/>
          <w:szCs w:val="18"/>
          <w:highlight w:val="white"/>
        </w:rPr>
        <w:t>upkeep all communicatio</w:t>
      </w:r>
      <w:r w:rsidRPr="00945E04" w:rsidR="60E8573F">
        <w:rPr>
          <w:rFonts w:ascii="Times New Roman" w:hAnsi="Times New Roman" w:eastAsia="Times New Roman" w:cs="Times New Roman"/>
          <w:color w:val="auto"/>
          <w:sz w:val="18"/>
          <w:szCs w:val="18"/>
          <w:highlight w:val="white"/>
        </w:rPr>
        <w:t xml:space="preserve">ns with </w:t>
      </w:r>
      <w:r w:rsidRPr="00945E04" w:rsidR="674EEDA3">
        <w:rPr>
          <w:rFonts w:ascii="Times New Roman" w:hAnsi="Times New Roman" w:eastAsia="Times New Roman" w:cs="Times New Roman"/>
          <w:color w:val="auto"/>
          <w:sz w:val="18"/>
          <w:szCs w:val="18"/>
          <w:highlight w:val="white"/>
        </w:rPr>
        <w:t>OSU’s College of Veterinary Medicine</w:t>
      </w:r>
      <w:r w:rsidRPr="00945E04" w:rsidR="46A1603C">
        <w:rPr>
          <w:rFonts w:ascii="Times New Roman" w:hAnsi="Times New Roman" w:eastAsia="Times New Roman" w:cs="Times New Roman"/>
          <w:color w:val="auto"/>
          <w:sz w:val="18"/>
          <w:szCs w:val="18"/>
          <w:highlight w:val="white"/>
        </w:rPr>
        <w:t xml:space="preserve"> (CVM)</w:t>
      </w:r>
      <w:r w:rsidRPr="00945E04" w:rsidR="674EEDA3">
        <w:rPr>
          <w:rFonts w:ascii="Times New Roman" w:hAnsi="Times New Roman" w:eastAsia="Times New Roman" w:cs="Times New Roman"/>
          <w:color w:val="auto"/>
          <w:sz w:val="18"/>
          <w:szCs w:val="18"/>
          <w:highlight w:val="white"/>
        </w:rPr>
        <w:t xml:space="preserve"> </w:t>
      </w:r>
      <w:r w:rsidRPr="00945E04" w:rsidR="419F25F7">
        <w:rPr>
          <w:rFonts w:ascii="Times New Roman" w:hAnsi="Times New Roman" w:eastAsia="Times New Roman" w:cs="Times New Roman"/>
          <w:color w:val="auto"/>
          <w:sz w:val="18"/>
          <w:szCs w:val="18"/>
          <w:highlight w:val="white"/>
        </w:rPr>
        <w:t xml:space="preserve">and coordinate at </w:t>
      </w:r>
      <w:commentRangeStart w:id="53"/>
      <w:r w:rsidRPr="00945E04" w:rsidR="419F25F7">
        <w:rPr>
          <w:rFonts w:ascii="Times New Roman" w:hAnsi="Times New Roman" w:eastAsia="Times New Roman" w:cs="Times New Roman"/>
          <w:color w:val="auto"/>
          <w:sz w:val="18"/>
          <w:szCs w:val="18"/>
          <w:highlight w:val="white"/>
        </w:rPr>
        <w:t xml:space="preserve">least 1 </w:t>
      </w:r>
      <w:r w:rsidRPr="00945E04" w:rsidR="3910BC90">
        <w:rPr>
          <w:rFonts w:ascii="Times New Roman" w:hAnsi="Times New Roman" w:eastAsia="Times New Roman" w:cs="Times New Roman"/>
          <w:color w:val="auto"/>
          <w:sz w:val="18"/>
          <w:szCs w:val="18"/>
          <w:highlight w:val="white"/>
        </w:rPr>
        <w:t xml:space="preserve">social/networking </w:t>
      </w:r>
      <w:r w:rsidRPr="00945E04" w:rsidR="419F25F7">
        <w:rPr>
          <w:rFonts w:ascii="Times New Roman" w:hAnsi="Times New Roman" w:eastAsia="Times New Roman" w:cs="Times New Roman"/>
          <w:color w:val="auto"/>
          <w:sz w:val="18"/>
          <w:szCs w:val="18"/>
          <w:highlight w:val="white"/>
        </w:rPr>
        <w:t>event</w:t>
      </w:r>
      <w:commentRangeEnd w:id="53"/>
      <w:r>
        <w:rPr>
          <w:rStyle w:val="CommentReference"/>
        </w:rPr>
        <w:commentReference w:id="53"/>
      </w:r>
      <w:r w:rsidRPr="00945E04" w:rsidR="419F25F7">
        <w:rPr>
          <w:rFonts w:ascii="Times New Roman" w:hAnsi="Times New Roman" w:eastAsia="Times New Roman" w:cs="Times New Roman"/>
          <w:color w:val="auto"/>
          <w:sz w:val="18"/>
          <w:szCs w:val="18"/>
          <w:highlight w:val="white"/>
        </w:rPr>
        <w:t xml:space="preserve">  per </w:t>
      </w:r>
      <w:r w:rsidRPr="00945E04" w:rsidR="0626F417">
        <w:rPr>
          <w:rFonts w:ascii="Times New Roman" w:hAnsi="Times New Roman" w:eastAsia="Times New Roman" w:cs="Times New Roman"/>
          <w:color w:val="auto"/>
          <w:sz w:val="18"/>
          <w:szCs w:val="18"/>
          <w:highlight w:val="white"/>
        </w:rPr>
        <w:t>semester</w:t>
      </w:r>
      <w:r w:rsidRPr="00945E04" w:rsidR="419F25F7">
        <w:rPr>
          <w:rFonts w:ascii="Times New Roman" w:hAnsi="Times New Roman" w:eastAsia="Times New Roman" w:cs="Times New Roman"/>
          <w:color w:val="auto"/>
          <w:sz w:val="18"/>
          <w:szCs w:val="18"/>
          <w:highlight w:val="white"/>
        </w:rPr>
        <w:t xml:space="preserve"> </w:t>
      </w:r>
      <w:r w:rsidRPr="00945E04" w:rsidR="09A09258">
        <w:rPr>
          <w:rFonts w:ascii="Times New Roman" w:hAnsi="Times New Roman" w:eastAsia="Times New Roman" w:cs="Times New Roman"/>
          <w:color w:val="auto"/>
          <w:sz w:val="18"/>
          <w:szCs w:val="18"/>
          <w:highlight w:val="white"/>
        </w:rPr>
        <w:t xml:space="preserve">in collaboration </w:t>
      </w:r>
      <w:r w:rsidRPr="00945E04" w:rsidR="419F25F7">
        <w:rPr>
          <w:rFonts w:ascii="Times New Roman" w:hAnsi="Times New Roman" w:eastAsia="Times New Roman" w:cs="Times New Roman"/>
          <w:color w:val="auto"/>
          <w:sz w:val="18"/>
          <w:szCs w:val="18"/>
          <w:highlight w:val="white"/>
        </w:rPr>
        <w:t xml:space="preserve">with </w:t>
      </w:r>
      <w:r w:rsidRPr="00945E04" w:rsidR="4F48928C">
        <w:rPr>
          <w:rFonts w:ascii="Times New Roman" w:hAnsi="Times New Roman" w:eastAsia="Times New Roman" w:cs="Times New Roman"/>
          <w:color w:val="auto"/>
          <w:sz w:val="18"/>
          <w:szCs w:val="18"/>
          <w:highlight w:val="white"/>
        </w:rPr>
        <w:t xml:space="preserve">the </w:t>
      </w:r>
      <w:r w:rsidRPr="00945E04" w:rsidR="640C998C">
        <w:rPr>
          <w:rFonts w:ascii="Times New Roman" w:hAnsi="Times New Roman" w:eastAsia="Times New Roman" w:cs="Times New Roman"/>
          <w:color w:val="auto"/>
          <w:sz w:val="18"/>
          <w:szCs w:val="18"/>
          <w:highlight w:val="white"/>
        </w:rPr>
        <w:t>CVM</w:t>
      </w:r>
      <w:commentRangeStart w:id="56"/>
      <w:r w:rsidRPr="00945E04" w:rsidR="4F48928C">
        <w:rPr>
          <w:rFonts w:ascii="Times New Roman" w:hAnsi="Times New Roman" w:eastAsia="Times New Roman" w:cs="Times New Roman"/>
          <w:color w:val="auto"/>
          <w:sz w:val="18"/>
          <w:szCs w:val="18"/>
          <w:highlight w:val="white"/>
        </w:rPr>
        <w:t>.</w:t>
      </w:r>
      <w:r w:rsidRPr="00945E04" w:rsidR="586307FE">
        <w:rPr>
          <w:rFonts w:ascii="Times New Roman" w:hAnsi="Times New Roman" w:eastAsia="Times New Roman" w:cs="Times New Roman"/>
          <w:color w:val="auto"/>
          <w:sz w:val="18"/>
          <w:szCs w:val="18"/>
          <w:highlight w:val="white"/>
        </w:rPr>
        <w:t xml:space="preserve"> </w:t>
      </w:r>
      <w:commentRangeEnd w:id="56"/>
      <w:r>
        <w:rPr>
          <w:rStyle w:val="CommentReference"/>
        </w:rPr>
        <w:commentReference w:id="56"/>
      </w:r>
      <w:commentRangeEnd w:id="47"/>
      <w:r>
        <w:rPr>
          <w:rStyle w:val="CommentReference"/>
        </w:rPr>
        <w:commentReference w:id="47"/>
      </w:r>
      <w:r w:rsidRPr="00945E04" w:rsidR="6498B806">
        <w:rPr>
          <w:rFonts w:ascii="Times New Roman" w:hAnsi="Times New Roman" w:eastAsia="Times New Roman" w:cs="Times New Roman"/>
          <w:b w:val="0"/>
          <w:bCs w:val="0"/>
          <w:i w:val="0"/>
          <w:iCs w:val="0"/>
          <w:caps w:val="0"/>
          <w:smallCaps w:val="0"/>
          <w:noProof w:val="0"/>
          <w:color w:val="auto"/>
          <w:sz w:val="18"/>
          <w:szCs w:val="18"/>
          <w:lang w:val="en"/>
        </w:rPr>
        <w:t xml:space="preserve">The Veterinary School Liaison will be responsible for coordinating with relevant clubs and organizations within the </w:t>
      </w:r>
      <w:r w:rsidRPr="00945E04" w:rsidR="6E181D6A">
        <w:rPr>
          <w:rFonts w:ascii="Times New Roman" w:hAnsi="Times New Roman" w:eastAsia="Times New Roman" w:cs="Times New Roman"/>
          <w:b w:val="0"/>
          <w:bCs w:val="0"/>
          <w:i w:val="0"/>
          <w:iCs w:val="0"/>
          <w:caps w:val="0"/>
          <w:smallCaps w:val="0"/>
          <w:noProof w:val="0"/>
          <w:color w:val="auto"/>
          <w:sz w:val="18"/>
          <w:szCs w:val="18"/>
          <w:lang w:val="en"/>
        </w:rPr>
        <w:t>CVM</w:t>
      </w:r>
      <w:r w:rsidRPr="00945E04" w:rsidR="6498B806">
        <w:rPr>
          <w:rFonts w:ascii="Times New Roman" w:hAnsi="Times New Roman" w:eastAsia="Times New Roman" w:cs="Times New Roman"/>
          <w:b w:val="0"/>
          <w:bCs w:val="0"/>
          <w:i w:val="0"/>
          <w:iCs w:val="0"/>
          <w:caps w:val="0"/>
          <w:smallCaps w:val="0"/>
          <w:noProof w:val="0"/>
          <w:color w:val="auto"/>
          <w:sz w:val="18"/>
          <w:szCs w:val="18"/>
          <w:lang w:val="en"/>
        </w:rPr>
        <w:t xml:space="preserve"> to assist in planning events and ensure PVMA involvement where possible and necessary. They will also be involved in assisting in organizing any PVMA-specific events at the </w:t>
      </w:r>
      <w:r w:rsidRPr="00945E04" w:rsidR="2D8BF224">
        <w:rPr>
          <w:rFonts w:ascii="Times New Roman" w:hAnsi="Times New Roman" w:eastAsia="Times New Roman" w:cs="Times New Roman"/>
          <w:b w:val="0"/>
          <w:bCs w:val="0"/>
          <w:i w:val="0"/>
          <w:iCs w:val="0"/>
          <w:caps w:val="0"/>
          <w:smallCaps w:val="0"/>
          <w:noProof w:val="0"/>
          <w:color w:val="auto"/>
          <w:sz w:val="18"/>
          <w:szCs w:val="18"/>
          <w:lang w:val="en"/>
        </w:rPr>
        <w:t>CVM</w:t>
      </w:r>
      <w:r w:rsidRPr="00945E04" w:rsidR="6498B806">
        <w:rPr>
          <w:rFonts w:ascii="Times New Roman" w:hAnsi="Times New Roman" w:eastAsia="Times New Roman" w:cs="Times New Roman"/>
          <w:b w:val="0"/>
          <w:bCs w:val="0"/>
          <w:i w:val="0"/>
          <w:iCs w:val="0"/>
          <w:caps w:val="0"/>
          <w:smallCaps w:val="0"/>
          <w:noProof w:val="0"/>
          <w:color w:val="auto"/>
          <w:sz w:val="18"/>
          <w:szCs w:val="18"/>
          <w:lang w:val="en"/>
        </w:rPr>
        <w:t xml:space="preserve"> including hospital rounds, panels, etc.</w:t>
      </w:r>
    </w:p>
    <w:p w:rsidR="004909B2" w:rsidRDefault="00B57735" w14:paraId="00000049" w14:textId="77777777">
      <w:pPr>
        <w:shd w:val="clear" w:color="auto" w:fill="FFFFFF"/>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P="79403642" w:rsidRDefault="0D215579" w14:paraId="0000004A" w14:textId="6C1A4F1E">
      <w:pPr>
        <w:shd w:val="clear" w:color="auto" w:fill="FFFFFF" w:themeFill="background1"/>
        <w:jc w:val="both"/>
        <w:rPr>
          <w:rFonts w:ascii="Times New Roman" w:hAnsi="Times New Roman" w:eastAsia="Times New Roman" w:cs="Times New Roman"/>
          <w:sz w:val="18"/>
          <w:szCs w:val="18"/>
        </w:rPr>
      </w:pPr>
      <w:r w:rsidRPr="00945E04" w:rsidR="0D215579">
        <w:rPr>
          <w:rFonts w:ascii="Times New Roman" w:hAnsi="Times New Roman" w:eastAsia="Times New Roman" w:cs="Times New Roman"/>
          <w:sz w:val="18"/>
          <w:szCs w:val="18"/>
        </w:rPr>
        <w:t>Section 4 The duties of the Membership Engagement Chair shall be as follows:</w:t>
      </w:r>
      <w:r w:rsidRPr="00945E04" w:rsidR="0D215579">
        <w:rPr>
          <w:rFonts w:ascii="Times New Roman" w:hAnsi="Times New Roman" w:eastAsia="Times New Roman" w:cs="Times New Roman"/>
          <w:color w:val="FF0000"/>
          <w:sz w:val="18"/>
          <w:szCs w:val="18"/>
        </w:rPr>
        <w:t xml:space="preserve"> </w:t>
      </w:r>
      <w:r w:rsidRPr="00945E04" w:rsidR="0D215579">
        <w:rPr>
          <w:rFonts w:ascii="Times New Roman" w:hAnsi="Times New Roman" w:eastAsia="Times New Roman" w:cs="Times New Roman"/>
          <w:sz w:val="18"/>
          <w:szCs w:val="18"/>
        </w:rPr>
        <w:t xml:space="preserve">To have a tentative schedule of </w:t>
      </w:r>
      <w:r w:rsidRPr="00945E04" w:rsidR="371DFDD7">
        <w:rPr>
          <w:rFonts w:ascii="Times New Roman" w:hAnsi="Times New Roman" w:eastAsia="Times New Roman" w:cs="Times New Roman"/>
          <w:sz w:val="18"/>
          <w:szCs w:val="18"/>
        </w:rPr>
        <w:t>hands-on events</w:t>
      </w:r>
      <w:commentRangeStart w:id="67"/>
      <w:r w:rsidRPr="00945E04" w:rsidR="0D215579">
        <w:rPr>
          <w:rFonts w:ascii="Times New Roman" w:hAnsi="Times New Roman" w:eastAsia="Times New Roman" w:cs="Times New Roman"/>
          <w:sz w:val="18"/>
          <w:szCs w:val="18"/>
        </w:rPr>
        <w:t xml:space="preserve"> </w:t>
      </w:r>
      <w:commentRangeEnd w:id="67"/>
      <w:r>
        <w:rPr>
          <w:rStyle w:val="CommentReference"/>
        </w:rPr>
        <w:commentReference w:id="67"/>
      </w:r>
      <w:r w:rsidRPr="00945E04" w:rsidR="0D215579">
        <w:rPr>
          <w:rFonts w:ascii="Times New Roman" w:hAnsi="Times New Roman" w:eastAsia="Times New Roman" w:cs="Times New Roman"/>
          <w:sz w:val="18"/>
          <w:szCs w:val="18"/>
        </w:rPr>
        <w:t>and fundraising events by the start of each semester</w:t>
      </w:r>
      <w:r w:rsidRPr="00945E04" w:rsidR="0D215579">
        <w:rPr>
          <w:rFonts w:ascii="Times New Roman" w:hAnsi="Times New Roman" w:eastAsia="Times New Roman" w:cs="Times New Roman"/>
          <w:sz w:val="18"/>
          <w:szCs w:val="18"/>
        </w:rPr>
        <w:t xml:space="preserve">, organize and run three </w:t>
      </w:r>
      <w:r w:rsidRPr="00945E04" w:rsidR="7DB920ED">
        <w:rPr>
          <w:rFonts w:ascii="Times New Roman" w:hAnsi="Times New Roman" w:eastAsia="Times New Roman" w:cs="Times New Roman"/>
          <w:sz w:val="18"/>
          <w:szCs w:val="18"/>
        </w:rPr>
        <w:t xml:space="preserve">hands-on </w:t>
      </w:r>
      <w:r w:rsidRPr="00945E04" w:rsidR="0D215579">
        <w:rPr>
          <w:rFonts w:ascii="Times New Roman" w:hAnsi="Times New Roman" w:eastAsia="Times New Roman" w:cs="Times New Roman"/>
          <w:sz w:val="18"/>
          <w:szCs w:val="18"/>
        </w:rPr>
        <w:t xml:space="preserve">or fundraising events for the Organization’s members and coordinate with the Publicity Chair for advertising events. </w:t>
      </w:r>
      <w:r w:rsidRPr="00945E04" w:rsidR="62DF789B">
        <w:rPr>
          <w:rFonts w:ascii="Times New Roman" w:hAnsi="Times New Roman" w:eastAsia="Times New Roman" w:cs="Times New Roman"/>
          <w:sz w:val="18"/>
          <w:szCs w:val="18"/>
        </w:rPr>
        <w:t>Hands-on</w:t>
      </w:r>
      <w:r w:rsidRPr="00945E04" w:rsidR="0D215579">
        <w:rPr>
          <w:rFonts w:ascii="Times New Roman" w:hAnsi="Times New Roman" w:eastAsia="Times New Roman" w:cs="Times New Roman"/>
          <w:sz w:val="18"/>
          <w:szCs w:val="18"/>
        </w:rPr>
        <w:t xml:space="preserve"> </w:t>
      </w:r>
      <w:r w:rsidRPr="00945E04" w:rsidR="6980CBA6">
        <w:rPr>
          <w:rFonts w:ascii="Times New Roman" w:hAnsi="Times New Roman" w:eastAsia="Times New Roman" w:cs="Times New Roman"/>
          <w:sz w:val="18"/>
          <w:szCs w:val="18"/>
        </w:rPr>
        <w:t xml:space="preserve">events </w:t>
      </w:r>
      <w:r w:rsidRPr="00945E04" w:rsidR="0D215579">
        <w:rPr>
          <w:rFonts w:ascii="Times New Roman" w:hAnsi="Times New Roman" w:eastAsia="Times New Roman" w:cs="Times New Roman"/>
          <w:sz w:val="18"/>
          <w:szCs w:val="18"/>
        </w:rPr>
        <w:t xml:space="preserve">should be open to </w:t>
      </w:r>
      <w:r w:rsidRPr="00945E04" w:rsidR="02A4BCDA">
        <w:rPr>
          <w:rFonts w:ascii="Times New Roman" w:hAnsi="Times New Roman" w:eastAsia="Times New Roman" w:cs="Times New Roman"/>
          <w:sz w:val="18"/>
          <w:szCs w:val="18"/>
        </w:rPr>
        <w:t xml:space="preserve">any students of the </w:t>
      </w:r>
      <w:r w:rsidRPr="00945E04" w:rsidR="0D215579">
        <w:rPr>
          <w:rFonts w:ascii="Times New Roman" w:hAnsi="Times New Roman" w:eastAsia="Times New Roman" w:cs="Times New Roman"/>
          <w:sz w:val="18"/>
          <w:szCs w:val="18"/>
        </w:rPr>
        <w:t>universit</w:t>
      </w:r>
      <w:r w:rsidRPr="00945E04" w:rsidR="3BB18931">
        <w:rPr>
          <w:rFonts w:ascii="Times New Roman" w:hAnsi="Times New Roman" w:eastAsia="Times New Roman" w:cs="Times New Roman"/>
          <w:sz w:val="18"/>
          <w:szCs w:val="18"/>
        </w:rPr>
        <w:t>y</w:t>
      </w:r>
      <w:r w:rsidRPr="00945E04" w:rsidR="0D215579">
        <w:rPr>
          <w:rFonts w:ascii="Times New Roman" w:hAnsi="Times New Roman" w:eastAsia="Times New Roman" w:cs="Times New Roman"/>
          <w:sz w:val="18"/>
          <w:szCs w:val="18"/>
        </w:rPr>
        <w:t xml:space="preserve">. Non dues-paying members are subject to an additional fee at the discretion of the Executive Board to assist in covering costs of the event. </w:t>
      </w:r>
      <w:r w:rsidRPr="00945E04" w:rsidR="0D215579">
        <w:rPr>
          <w:rFonts w:ascii="Times New Roman" w:hAnsi="Times New Roman" w:eastAsia="Times New Roman" w:cs="Times New Roman"/>
          <w:sz w:val="18"/>
          <w:szCs w:val="18"/>
        </w:rPr>
        <w:t xml:space="preserve">Fundraising activities and opportunities for the Organization’s members should be organized by the </w:t>
      </w:r>
      <w:r w:rsidRPr="00945E04" w:rsidR="32AE88CF">
        <w:rPr>
          <w:rFonts w:ascii="Times New Roman" w:hAnsi="Times New Roman" w:eastAsia="Times New Roman" w:cs="Times New Roman"/>
          <w:sz w:val="18"/>
          <w:szCs w:val="18"/>
        </w:rPr>
        <w:t>Membership Enagement Chair</w:t>
      </w:r>
      <w:r w:rsidRPr="00945E04" w:rsidR="0D215579">
        <w:rPr>
          <w:rFonts w:ascii="Times New Roman" w:hAnsi="Times New Roman" w:eastAsia="Times New Roman" w:cs="Times New Roman"/>
          <w:sz w:val="18"/>
          <w:szCs w:val="18"/>
        </w:rPr>
        <w:t xml:space="preserve"> </w:t>
      </w:r>
      <w:r w:rsidRPr="00945E04" w:rsidR="0D215579">
        <w:rPr>
          <w:rFonts w:ascii="Times New Roman" w:hAnsi="Times New Roman" w:eastAsia="Times New Roman" w:cs="Times New Roman"/>
          <w:sz w:val="18"/>
          <w:szCs w:val="18"/>
        </w:rPr>
        <w:t>to raise funds for the use of the Organization</w:t>
      </w:r>
      <w:r w:rsidRPr="00945E04" w:rsidR="2CCC248D">
        <w:rPr>
          <w:rFonts w:ascii="Times New Roman" w:hAnsi="Times New Roman" w:eastAsia="Times New Roman" w:cs="Times New Roman"/>
          <w:sz w:val="18"/>
          <w:szCs w:val="18"/>
        </w:rPr>
        <w:t xml:space="preserve"> </w:t>
      </w:r>
      <w:r w:rsidRPr="00945E04" w:rsidR="0D215579">
        <w:rPr>
          <w:rFonts w:ascii="Times New Roman" w:hAnsi="Times New Roman" w:eastAsia="Times New Roman" w:cs="Times New Roman"/>
          <w:sz w:val="18"/>
          <w:szCs w:val="18"/>
        </w:rPr>
        <w:t xml:space="preserve">and Executive Board approved organizations. </w:t>
      </w:r>
      <w:commentRangeStart w:id="74"/>
      <w:r w:rsidRPr="00945E04" w:rsidR="0D215579">
        <w:rPr>
          <w:rFonts w:ascii="Times New Roman" w:hAnsi="Times New Roman" w:eastAsia="Times New Roman" w:cs="Times New Roman"/>
          <w:sz w:val="18"/>
          <w:szCs w:val="18"/>
        </w:rPr>
        <w:t>T-shirt sales should be included as one of the events held during the fall semester</w:t>
      </w:r>
      <w:r w:rsidRPr="00945E04" w:rsidR="138BC90B">
        <w:rPr>
          <w:rFonts w:ascii="Times New Roman" w:hAnsi="Times New Roman" w:eastAsia="Times New Roman" w:cs="Times New Roman"/>
          <w:sz w:val="18"/>
          <w:szCs w:val="18"/>
        </w:rPr>
        <w:t xml:space="preserve"> in collaboration with the Publicity Chair</w:t>
      </w:r>
      <w:commentRangeEnd w:id="74"/>
      <w:r>
        <w:rPr>
          <w:rStyle w:val="CommentReference"/>
        </w:rPr>
        <w:commentReference w:id="74"/>
      </w:r>
      <w:r w:rsidRPr="00945E04" w:rsidR="0D215579">
        <w:rPr>
          <w:rFonts w:ascii="Times New Roman" w:hAnsi="Times New Roman" w:eastAsia="Times New Roman" w:cs="Times New Roman"/>
          <w:sz w:val="18"/>
          <w:szCs w:val="18"/>
        </w:rPr>
        <w:t xml:space="preserve">. The Chair is also responsible for obtaining sponsors for the club, whose logos may be placed on the </w:t>
      </w:r>
      <w:r w:rsidRPr="00945E04" w:rsidR="42419BBD">
        <w:rPr>
          <w:rFonts w:ascii="Times New Roman" w:hAnsi="Times New Roman" w:eastAsia="Times New Roman" w:cs="Times New Roman"/>
          <w:sz w:val="18"/>
          <w:szCs w:val="18"/>
        </w:rPr>
        <w:t>T</w:t>
      </w:r>
      <w:r w:rsidRPr="00945E04" w:rsidR="0D215579">
        <w:rPr>
          <w:rFonts w:ascii="Times New Roman" w:hAnsi="Times New Roman" w:eastAsia="Times New Roman" w:cs="Times New Roman"/>
          <w:sz w:val="18"/>
          <w:szCs w:val="18"/>
        </w:rPr>
        <w:t>-shirt and website.</w:t>
      </w:r>
    </w:p>
    <w:p w:rsidR="004909B2" w:rsidRDefault="004909B2" w14:paraId="0000004B" w14:textId="77777777">
      <w:pPr>
        <w:shd w:val="clear" w:color="auto" w:fill="FFFFFF"/>
        <w:jc w:val="both"/>
        <w:rPr>
          <w:rFonts w:ascii="Times New Roman" w:hAnsi="Times New Roman" w:eastAsia="Times New Roman" w:cs="Times New Roman"/>
          <w:color w:val="FF0000"/>
          <w:sz w:val="18"/>
          <w:szCs w:val="18"/>
        </w:rPr>
      </w:pPr>
    </w:p>
    <w:p w:rsidR="004909B2" w:rsidP="547B173B" w:rsidRDefault="3E56DF43" w14:paraId="0000004C" w14:textId="2D28F1CC">
      <w:pPr>
        <w:shd w:val="clear" w:color="auto" w:fill="FFFFFF" w:themeFill="background1"/>
        <w:jc w:val="both"/>
        <w:rPr>
          <w:rFonts w:ascii="Times New Roman" w:hAnsi="Times New Roman" w:eastAsia="Times New Roman" w:cs="Times New Roman"/>
          <w:sz w:val="18"/>
          <w:szCs w:val="18"/>
        </w:rPr>
      </w:pPr>
      <w:r w:rsidRPr="00945E04" w:rsidR="3E56DF43">
        <w:rPr>
          <w:rFonts w:ascii="Times New Roman" w:hAnsi="Times New Roman" w:eastAsia="Times New Roman" w:cs="Times New Roman"/>
          <w:sz w:val="18"/>
          <w:szCs w:val="18"/>
        </w:rPr>
        <w:t>Section 5 The</w:t>
      </w:r>
      <w:r w:rsidRPr="00945E04" w:rsidR="6C9A5FD9">
        <w:rPr>
          <w:rFonts w:ascii="Times New Roman" w:hAnsi="Times New Roman" w:eastAsia="Times New Roman" w:cs="Times New Roman"/>
          <w:sz w:val="18"/>
          <w:szCs w:val="18"/>
        </w:rPr>
        <w:t xml:space="preserve"> </w:t>
      </w:r>
      <w:r w:rsidRPr="00945E04" w:rsidR="6C9A5FD9">
        <w:rPr>
          <w:rFonts w:ascii="Times New Roman" w:hAnsi="Times New Roman" w:eastAsia="Times New Roman" w:cs="Times New Roman"/>
          <w:sz w:val="18"/>
          <w:szCs w:val="18"/>
        </w:rPr>
        <w:t xml:space="preserve">primary duty of the </w:t>
      </w:r>
      <w:r w:rsidRPr="00945E04" w:rsidR="3E56DF43">
        <w:rPr>
          <w:rFonts w:ascii="Times New Roman" w:hAnsi="Times New Roman" w:eastAsia="Times New Roman" w:cs="Times New Roman"/>
          <w:sz w:val="18"/>
          <w:szCs w:val="18"/>
        </w:rPr>
        <w:t>Mental Health Chair shall be</w:t>
      </w:r>
      <w:r w:rsidRPr="00945E04" w:rsidR="3E56DF43">
        <w:rPr>
          <w:rFonts w:ascii="Times New Roman" w:hAnsi="Times New Roman" w:eastAsia="Times New Roman" w:cs="Times New Roman"/>
          <w:sz w:val="18"/>
          <w:szCs w:val="18"/>
        </w:rPr>
        <w:t xml:space="preserve"> </w:t>
      </w:r>
      <w:r w:rsidRPr="00945E04" w:rsidR="5AD296DA">
        <w:rPr>
          <w:rFonts w:ascii="Times New Roman" w:hAnsi="Times New Roman" w:eastAsia="Times New Roman" w:cs="Times New Roman"/>
          <w:sz w:val="18"/>
          <w:szCs w:val="18"/>
        </w:rPr>
        <w:t>t</w:t>
      </w:r>
      <w:r w:rsidRPr="00945E04" w:rsidR="3E56DF43">
        <w:rPr>
          <w:rFonts w:ascii="Times New Roman" w:hAnsi="Times New Roman" w:eastAsia="Times New Roman" w:cs="Times New Roman"/>
          <w:sz w:val="18"/>
          <w:szCs w:val="18"/>
        </w:rPr>
        <w:t>o consistently promote and actively improve PVMA mental health</w:t>
      </w:r>
      <w:r w:rsidRPr="00945E04" w:rsidR="55074897">
        <w:rPr>
          <w:rFonts w:ascii="Times New Roman" w:hAnsi="Times New Roman" w:eastAsia="Times New Roman" w:cs="Times New Roman"/>
          <w:sz w:val="18"/>
          <w:szCs w:val="18"/>
        </w:rPr>
        <w:t xml:space="preserve"> and wellness</w:t>
      </w:r>
      <w:r w:rsidRPr="00945E04" w:rsidR="2ED21EFD">
        <w:rPr>
          <w:rFonts w:ascii="Times New Roman" w:hAnsi="Times New Roman" w:eastAsia="Times New Roman" w:cs="Times New Roman"/>
          <w:sz w:val="18"/>
          <w:szCs w:val="18"/>
        </w:rPr>
        <w:t xml:space="preserve">. </w:t>
      </w:r>
      <w:r w:rsidRPr="00945E04" w:rsidR="3E56DF43">
        <w:rPr>
          <w:rFonts w:ascii="Times New Roman" w:hAnsi="Times New Roman" w:eastAsia="Times New Roman" w:cs="Times New Roman"/>
          <w:sz w:val="18"/>
          <w:szCs w:val="18"/>
        </w:rPr>
        <w:t xml:space="preserve">The Mental Health Chair shall </w:t>
      </w:r>
      <w:r w:rsidRPr="00945E04" w:rsidR="792D1220">
        <w:rPr>
          <w:rFonts w:ascii="Times New Roman" w:hAnsi="Times New Roman" w:eastAsia="Times New Roman" w:cs="Times New Roman"/>
          <w:sz w:val="18"/>
          <w:szCs w:val="18"/>
        </w:rPr>
        <w:t xml:space="preserve">arrange </w:t>
      </w:r>
      <w:r w:rsidRPr="00945E04" w:rsidR="792D1220">
        <w:rPr>
          <w:rFonts w:ascii="Times New Roman" w:hAnsi="Times New Roman" w:eastAsia="Times New Roman" w:cs="Times New Roman"/>
          <w:sz w:val="18"/>
          <w:szCs w:val="18"/>
        </w:rPr>
        <w:t xml:space="preserve">at least </w:t>
      </w:r>
      <w:r w:rsidRPr="00945E04" w:rsidR="5AA34469">
        <w:rPr>
          <w:rFonts w:ascii="Times New Roman" w:hAnsi="Times New Roman" w:eastAsia="Times New Roman" w:cs="Times New Roman"/>
          <w:sz w:val="18"/>
          <w:szCs w:val="18"/>
        </w:rPr>
        <w:t>three social</w:t>
      </w:r>
      <w:r w:rsidRPr="00945E04" w:rsidR="792D1220">
        <w:rPr>
          <w:rFonts w:ascii="Times New Roman" w:hAnsi="Times New Roman" w:eastAsia="Times New Roman" w:cs="Times New Roman"/>
          <w:sz w:val="18"/>
          <w:szCs w:val="18"/>
        </w:rPr>
        <w:t xml:space="preserve"> event</w:t>
      </w:r>
      <w:r w:rsidRPr="00945E04" w:rsidR="5EEBA6C4">
        <w:rPr>
          <w:rFonts w:ascii="Times New Roman" w:hAnsi="Times New Roman" w:eastAsia="Times New Roman" w:cs="Times New Roman"/>
          <w:sz w:val="18"/>
          <w:szCs w:val="18"/>
        </w:rPr>
        <w:t>s</w:t>
      </w:r>
      <w:r w:rsidRPr="00945E04" w:rsidR="792D1220">
        <w:rPr>
          <w:rFonts w:ascii="Times New Roman" w:hAnsi="Times New Roman" w:eastAsia="Times New Roman" w:cs="Times New Roman"/>
          <w:sz w:val="18"/>
          <w:szCs w:val="18"/>
        </w:rPr>
        <w:t xml:space="preserve"> or retreat</w:t>
      </w:r>
      <w:r w:rsidRPr="00945E04" w:rsidR="1190D9BC">
        <w:rPr>
          <w:rFonts w:ascii="Times New Roman" w:hAnsi="Times New Roman" w:eastAsia="Times New Roman" w:cs="Times New Roman"/>
          <w:sz w:val="18"/>
          <w:szCs w:val="18"/>
        </w:rPr>
        <w:t>s</w:t>
      </w:r>
      <w:r w:rsidRPr="00945E04" w:rsidR="352C513E">
        <w:rPr>
          <w:rFonts w:ascii="Times New Roman" w:hAnsi="Times New Roman" w:eastAsia="Times New Roman" w:cs="Times New Roman"/>
          <w:sz w:val="18"/>
          <w:szCs w:val="18"/>
        </w:rPr>
        <w:t xml:space="preserve"> per semester</w:t>
      </w:r>
      <w:r w:rsidRPr="00945E04" w:rsidR="792D1220">
        <w:rPr>
          <w:rFonts w:ascii="Times New Roman" w:hAnsi="Times New Roman" w:eastAsia="Times New Roman" w:cs="Times New Roman"/>
          <w:sz w:val="18"/>
          <w:szCs w:val="18"/>
        </w:rPr>
        <w:t xml:space="preserve"> </w:t>
      </w:r>
      <w:r w:rsidRPr="00945E04" w:rsidR="58398065">
        <w:rPr>
          <w:rFonts w:ascii="Times New Roman" w:hAnsi="Times New Roman" w:eastAsia="Times New Roman" w:cs="Times New Roman"/>
          <w:sz w:val="18"/>
          <w:szCs w:val="18"/>
        </w:rPr>
        <w:t xml:space="preserve">to encourage wellness and community within the Organization. </w:t>
      </w:r>
      <w:r w:rsidRPr="00945E04" w:rsidR="262D20FB">
        <w:rPr>
          <w:rFonts w:ascii="Times New Roman" w:hAnsi="Times New Roman" w:eastAsia="Times New Roman" w:cs="Times New Roman"/>
          <w:sz w:val="18"/>
          <w:szCs w:val="18"/>
        </w:rPr>
        <w:t>P</w:t>
      </w:r>
      <w:r w:rsidRPr="00945E04" w:rsidR="262D20FB">
        <w:rPr>
          <w:rFonts w:ascii="Times New Roman" w:hAnsi="Times New Roman" w:eastAsia="Times New Roman" w:cs="Times New Roman"/>
          <w:sz w:val="18"/>
          <w:szCs w:val="18"/>
        </w:rPr>
        <w:t>o</w:t>
      </w:r>
      <w:r w:rsidRPr="00945E04" w:rsidR="262D20FB">
        <w:rPr>
          <w:rFonts w:ascii="Times New Roman" w:hAnsi="Times New Roman" w:eastAsia="Times New Roman" w:cs="Times New Roman"/>
          <w:sz w:val="18"/>
          <w:szCs w:val="18"/>
        </w:rPr>
        <w:t>int</w:t>
      </w:r>
      <w:r w:rsidRPr="00945E04" w:rsidR="262D20FB">
        <w:rPr>
          <w:rFonts w:ascii="Times New Roman" w:hAnsi="Times New Roman" w:eastAsia="Times New Roman" w:cs="Times New Roman"/>
          <w:sz w:val="18"/>
          <w:szCs w:val="18"/>
        </w:rPr>
        <w:t>s</w:t>
      </w:r>
      <w:r w:rsidRPr="00945E04" w:rsidR="262D20FB">
        <w:rPr>
          <w:rFonts w:ascii="Times New Roman" w:hAnsi="Times New Roman" w:eastAsia="Times New Roman" w:cs="Times New Roman"/>
          <w:sz w:val="18"/>
          <w:szCs w:val="18"/>
        </w:rPr>
        <w:t xml:space="preserve"> </w:t>
      </w:r>
      <w:r w:rsidRPr="00945E04" w:rsidR="262D20FB">
        <w:rPr>
          <w:rFonts w:ascii="Times New Roman" w:hAnsi="Times New Roman" w:eastAsia="Times New Roman" w:cs="Times New Roman"/>
          <w:sz w:val="18"/>
          <w:szCs w:val="18"/>
        </w:rPr>
        <w:t>w</w:t>
      </w:r>
      <w:r w:rsidRPr="00945E04" w:rsidR="262D20FB">
        <w:rPr>
          <w:rFonts w:ascii="Times New Roman" w:hAnsi="Times New Roman" w:eastAsia="Times New Roman" w:cs="Times New Roman"/>
          <w:sz w:val="18"/>
          <w:szCs w:val="18"/>
        </w:rPr>
        <w:t>i</w:t>
      </w:r>
      <w:r w:rsidRPr="00945E04" w:rsidR="262D20FB">
        <w:rPr>
          <w:rFonts w:ascii="Times New Roman" w:hAnsi="Times New Roman" w:eastAsia="Times New Roman" w:cs="Times New Roman"/>
          <w:sz w:val="18"/>
          <w:szCs w:val="18"/>
        </w:rPr>
        <w:t>ll</w:t>
      </w:r>
      <w:r w:rsidRPr="00945E04" w:rsidR="262D20FB">
        <w:rPr>
          <w:rFonts w:ascii="Times New Roman" w:hAnsi="Times New Roman" w:eastAsia="Times New Roman" w:cs="Times New Roman"/>
          <w:sz w:val="18"/>
          <w:szCs w:val="18"/>
        </w:rPr>
        <w:t xml:space="preserve"> </w:t>
      </w:r>
      <w:r w:rsidRPr="00945E04" w:rsidR="262D20FB">
        <w:rPr>
          <w:rFonts w:ascii="Times New Roman" w:hAnsi="Times New Roman" w:eastAsia="Times New Roman" w:cs="Times New Roman"/>
          <w:sz w:val="18"/>
          <w:szCs w:val="18"/>
        </w:rPr>
        <w:t>b</w:t>
      </w:r>
      <w:r w:rsidRPr="00945E04" w:rsidR="262D20FB">
        <w:rPr>
          <w:rFonts w:ascii="Times New Roman" w:hAnsi="Times New Roman" w:eastAsia="Times New Roman" w:cs="Times New Roman"/>
          <w:sz w:val="18"/>
          <w:szCs w:val="18"/>
        </w:rPr>
        <w:t>e awa</w:t>
      </w:r>
      <w:r w:rsidRPr="00945E04" w:rsidR="262D20FB">
        <w:rPr>
          <w:rFonts w:ascii="Times New Roman" w:hAnsi="Times New Roman" w:eastAsia="Times New Roman" w:cs="Times New Roman"/>
          <w:sz w:val="18"/>
          <w:szCs w:val="18"/>
        </w:rPr>
        <w:t>r</w:t>
      </w:r>
      <w:r w:rsidRPr="00945E04" w:rsidR="262D20FB">
        <w:rPr>
          <w:rFonts w:ascii="Times New Roman" w:hAnsi="Times New Roman" w:eastAsia="Times New Roman" w:cs="Times New Roman"/>
          <w:sz w:val="18"/>
          <w:szCs w:val="18"/>
        </w:rPr>
        <w:t>d</w:t>
      </w:r>
      <w:r w:rsidRPr="00945E04" w:rsidR="262D20FB">
        <w:rPr>
          <w:rFonts w:ascii="Times New Roman" w:hAnsi="Times New Roman" w:eastAsia="Times New Roman" w:cs="Times New Roman"/>
          <w:sz w:val="18"/>
          <w:szCs w:val="18"/>
        </w:rPr>
        <w:t>e</w:t>
      </w:r>
      <w:r w:rsidRPr="00945E04" w:rsidR="262D20FB">
        <w:rPr>
          <w:rFonts w:ascii="Times New Roman" w:hAnsi="Times New Roman" w:eastAsia="Times New Roman" w:cs="Times New Roman"/>
          <w:sz w:val="18"/>
          <w:szCs w:val="18"/>
        </w:rPr>
        <w:t xml:space="preserve">d </w:t>
      </w:r>
      <w:r w:rsidRPr="00945E04" w:rsidR="262D20FB">
        <w:rPr>
          <w:rFonts w:ascii="Times New Roman" w:hAnsi="Times New Roman" w:eastAsia="Times New Roman" w:cs="Times New Roman"/>
          <w:sz w:val="18"/>
          <w:szCs w:val="18"/>
        </w:rPr>
        <w:t xml:space="preserve">to general body members for attending these events. </w:t>
      </w:r>
      <w:r w:rsidRPr="00945E04" w:rsidR="58398065">
        <w:rPr>
          <w:rFonts w:ascii="Times New Roman" w:hAnsi="Times New Roman" w:eastAsia="Times New Roman" w:cs="Times New Roman"/>
          <w:sz w:val="18"/>
          <w:szCs w:val="18"/>
        </w:rPr>
        <w:t xml:space="preserve">Additionally, the Mental Health Chair must </w:t>
      </w:r>
      <w:r w:rsidRPr="00945E04" w:rsidR="1FDE0F52">
        <w:rPr>
          <w:rFonts w:ascii="Times New Roman" w:hAnsi="Times New Roman" w:eastAsia="Times New Roman" w:cs="Times New Roman"/>
          <w:sz w:val="18"/>
          <w:szCs w:val="18"/>
        </w:rPr>
        <w:t xml:space="preserve">organize at least two interactive </w:t>
      </w:r>
      <w:r w:rsidRPr="00945E04" w:rsidR="229786EB">
        <w:rPr>
          <w:rFonts w:ascii="Times New Roman" w:hAnsi="Times New Roman" w:eastAsia="Times New Roman" w:cs="Times New Roman"/>
          <w:sz w:val="18"/>
          <w:szCs w:val="18"/>
        </w:rPr>
        <w:t>wellness projects</w:t>
      </w:r>
      <w:r w:rsidRPr="00945E04" w:rsidR="3C465CA8">
        <w:rPr>
          <w:rFonts w:ascii="Times New Roman" w:hAnsi="Times New Roman" w:eastAsia="Times New Roman" w:cs="Times New Roman"/>
          <w:sz w:val="18"/>
          <w:szCs w:val="18"/>
        </w:rPr>
        <w:t xml:space="preserve"> to be distributed before or after General Body Meetings. </w:t>
      </w:r>
      <w:r w:rsidRPr="00945E04" w:rsidR="3E56DF43">
        <w:rPr>
          <w:rFonts w:ascii="Times New Roman" w:hAnsi="Times New Roman" w:eastAsia="Times New Roman" w:cs="Times New Roman"/>
          <w:sz w:val="18"/>
          <w:szCs w:val="18"/>
        </w:rPr>
        <w:t xml:space="preserve"> </w:t>
      </w:r>
      <w:r w:rsidRPr="00945E04" w:rsidR="6FA3D3E4">
        <w:rPr>
          <w:rFonts w:ascii="Times New Roman" w:hAnsi="Times New Roman" w:eastAsia="Times New Roman" w:cs="Times New Roman"/>
          <w:sz w:val="18"/>
          <w:szCs w:val="18"/>
        </w:rPr>
        <w:t>It is heavily suggested that t</w:t>
      </w:r>
      <w:r w:rsidRPr="00945E04" w:rsidR="3E56DF43">
        <w:rPr>
          <w:rFonts w:ascii="Times New Roman" w:hAnsi="Times New Roman" w:eastAsia="Times New Roman" w:cs="Times New Roman"/>
          <w:sz w:val="18"/>
          <w:szCs w:val="18"/>
        </w:rPr>
        <w:t>he chair</w:t>
      </w:r>
      <w:r w:rsidRPr="00945E04" w:rsidR="03817819">
        <w:rPr>
          <w:rFonts w:ascii="Times New Roman" w:hAnsi="Times New Roman" w:eastAsia="Times New Roman" w:cs="Times New Roman"/>
          <w:sz w:val="18"/>
          <w:szCs w:val="18"/>
        </w:rPr>
        <w:t xml:space="preserve"> be</w:t>
      </w:r>
      <w:r w:rsidRPr="00945E04" w:rsidR="4AE0DE05">
        <w:rPr>
          <w:rFonts w:ascii="Times New Roman" w:hAnsi="Times New Roman" w:eastAsia="Times New Roman" w:cs="Times New Roman"/>
          <w:sz w:val="18"/>
          <w:szCs w:val="18"/>
        </w:rPr>
        <w:t xml:space="preserve"> </w:t>
      </w:r>
      <w:r w:rsidRPr="00945E04" w:rsidR="3E56DF43">
        <w:rPr>
          <w:rFonts w:ascii="Times New Roman" w:hAnsi="Times New Roman" w:eastAsia="Times New Roman" w:cs="Times New Roman"/>
          <w:sz w:val="18"/>
          <w:szCs w:val="18"/>
        </w:rPr>
        <w:t>REACH certified</w:t>
      </w:r>
      <w:r w:rsidRPr="00945E04" w:rsidR="45D5069F">
        <w:rPr>
          <w:rFonts w:ascii="Times New Roman" w:hAnsi="Times New Roman" w:eastAsia="Times New Roman" w:cs="Times New Roman"/>
          <w:sz w:val="18"/>
          <w:szCs w:val="18"/>
        </w:rPr>
        <w:t xml:space="preserve">. The Mental </w:t>
      </w:r>
      <w:r w:rsidRPr="00945E04" w:rsidR="45D5069F">
        <w:rPr>
          <w:rFonts w:ascii="Times New Roman" w:hAnsi="Times New Roman" w:eastAsia="Times New Roman" w:cs="Times New Roman"/>
          <w:sz w:val="18"/>
          <w:szCs w:val="18"/>
        </w:rPr>
        <w:t>H</w:t>
      </w:r>
      <w:r w:rsidRPr="00945E04" w:rsidR="45D5069F">
        <w:rPr>
          <w:rFonts w:ascii="Times New Roman" w:hAnsi="Times New Roman" w:eastAsia="Times New Roman" w:cs="Times New Roman"/>
          <w:sz w:val="18"/>
          <w:szCs w:val="18"/>
        </w:rPr>
        <w:t>e</w:t>
      </w:r>
      <w:r w:rsidRPr="00945E04" w:rsidR="45D5069F">
        <w:rPr>
          <w:rFonts w:ascii="Times New Roman" w:hAnsi="Times New Roman" w:eastAsia="Times New Roman" w:cs="Times New Roman"/>
          <w:sz w:val="18"/>
          <w:szCs w:val="18"/>
        </w:rPr>
        <w:t>a</w:t>
      </w:r>
      <w:r w:rsidRPr="00945E04" w:rsidR="45D5069F">
        <w:rPr>
          <w:rFonts w:ascii="Times New Roman" w:hAnsi="Times New Roman" w:eastAsia="Times New Roman" w:cs="Times New Roman"/>
          <w:sz w:val="18"/>
          <w:szCs w:val="18"/>
        </w:rPr>
        <w:t>l</w:t>
      </w:r>
      <w:r w:rsidRPr="00945E04" w:rsidR="45D5069F">
        <w:rPr>
          <w:rFonts w:ascii="Times New Roman" w:hAnsi="Times New Roman" w:eastAsia="Times New Roman" w:cs="Times New Roman"/>
          <w:sz w:val="18"/>
          <w:szCs w:val="18"/>
        </w:rPr>
        <w:t>th C</w:t>
      </w:r>
      <w:r w:rsidRPr="00945E04" w:rsidR="45D5069F">
        <w:rPr>
          <w:rFonts w:ascii="Times New Roman" w:hAnsi="Times New Roman" w:eastAsia="Times New Roman" w:cs="Times New Roman"/>
          <w:sz w:val="18"/>
          <w:szCs w:val="18"/>
        </w:rPr>
        <w:t>h</w:t>
      </w:r>
      <w:r w:rsidRPr="00945E04" w:rsidR="45D5069F">
        <w:rPr>
          <w:rFonts w:ascii="Times New Roman" w:hAnsi="Times New Roman" w:eastAsia="Times New Roman" w:cs="Times New Roman"/>
          <w:sz w:val="18"/>
          <w:szCs w:val="18"/>
        </w:rPr>
        <w:t>a</w:t>
      </w:r>
      <w:r w:rsidRPr="00945E04" w:rsidR="45D5069F">
        <w:rPr>
          <w:rFonts w:ascii="Times New Roman" w:hAnsi="Times New Roman" w:eastAsia="Times New Roman" w:cs="Times New Roman"/>
          <w:sz w:val="18"/>
          <w:szCs w:val="18"/>
        </w:rPr>
        <w:t>i</w:t>
      </w:r>
      <w:r w:rsidRPr="00945E04" w:rsidR="45D5069F">
        <w:rPr>
          <w:rFonts w:ascii="Times New Roman" w:hAnsi="Times New Roman" w:eastAsia="Times New Roman" w:cs="Times New Roman"/>
          <w:sz w:val="18"/>
          <w:szCs w:val="18"/>
        </w:rPr>
        <w:t xml:space="preserve">r </w:t>
      </w:r>
      <w:r w:rsidRPr="00945E04" w:rsidR="45D5069F">
        <w:rPr>
          <w:rFonts w:ascii="Times New Roman" w:hAnsi="Times New Roman" w:eastAsia="Times New Roman" w:cs="Times New Roman"/>
          <w:sz w:val="18"/>
          <w:szCs w:val="18"/>
        </w:rPr>
        <w:t>s</w:t>
      </w:r>
      <w:r w:rsidRPr="00945E04" w:rsidR="45D5069F">
        <w:rPr>
          <w:rFonts w:ascii="Times New Roman" w:hAnsi="Times New Roman" w:eastAsia="Times New Roman" w:cs="Times New Roman"/>
          <w:sz w:val="18"/>
          <w:szCs w:val="18"/>
        </w:rPr>
        <w:t>ho</w:t>
      </w:r>
      <w:r w:rsidRPr="00945E04" w:rsidR="45D5069F">
        <w:rPr>
          <w:rFonts w:ascii="Times New Roman" w:hAnsi="Times New Roman" w:eastAsia="Times New Roman" w:cs="Times New Roman"/>
          <w:sz w:val="18"/>
          <w:szCs w:val="18"/>
        </w:rPr>
        <w:t>u</w:t>
      </w:r>
      <w:r w:rsidRPr="00945E04" w:rsidR="45D5069F">
        <w:rPr>
          <w:rFonts w:ascii="Times New Roman" w:hAnsi="Times New Roman" w:eastAsia="Times New Roman" w:cs="Times New Roman"/>
          <w:sz w:val="18"/>
          <w:szCs w:val="18"/>
        </w:rPr>
        <w:t>l</w:t>
      </w:r>
      <w:r w:rsidRPr="00945E04" w:rsidR="45D5069F">
        <w:rPr>
          <w:rFonts w:ascii="Times New Roman" w:hAnsi="Times New Roman" w:eastAsia="Times New Roman" w:cs="Times New Roman"/>
          <w:sz w:val="18"/>
          <w:szCs w:val="18"/>
        </w:rPr>
        <w:t xml:space="preserve">d </w:t>
      </w:r>
      <w:r w:rsidRPr="00945E04" w:rsidR="3E56DF43">
        <w:rPr>
          <w:rFonts w:ascii="Times New Roman" w:hAnsi="Times New Roman" w:eastAsia="Times New Roman" w:cs="Times New Roman"/>
          <w:sz w:val="18"/>
          <w:szCs w:val="18"/>
        </w:rPr>
        <w:t xml:space="preserve">advocate </w:t>
      </w:r>
      <w:r w:rsidRPr="00945E04" w:rsidR="3E56DF43">
        <w:rPr>
          <w:rFonts w:ascii="Times New Roman" w:hAnsi="Times New Roman" w:eastAsia="Times New Roman" w:cs="Times New Roman"/>
          <w:sz w:val="18"/>
          <w:szCs w:val="18"/>
        </w:rPr>
        <w:t xml:space="preserve"> for mental health by putting on at</w:t>
      </w:r>
      <w:r w:rsidRPr="00945E04" w:rsidR="11C88E3A">
        <w:rPr>
          <w:rFonts w:ascii="Times New Roman" w:hAnsi="Times New Roman" w:eastAsia="Times New Roman" w:cs="Times New Roman"/>
          <w:sz w:val="18"/>
          <w:szCs w:val="18"/>
        </w:rPr>
        <w:t xml:space="preserve"> </w:t>
      </w:r>
      <w:r w:rsidRPr="00945E04" w:rsidR="3E56DF43">
        <w:rPr>
          <w:rFonts w:ascii="Times New Roman" w:hAnsi="Times New Roman" w:eastAsia="Times New Roman" w:cs="Times New Roman"/>
          <w:sz w:val="18"/>
          <w:szCs w:val="18"/>
        </w:rPr>
        <w:t xml:space="preserve">least one general body meeting per year </w:t>
      </w:r>
      <w:r w:rsidRPr="00945E04" w:rsidR="795A3BCB">
        <w:rPr>
          <w:rFonts w:ascii="Times New Roman" w:hAnsi="Times New Roman" w:eastAsia="Times New Roman" w:cs="Times New Roman"/>
          <w:sz w:val="18"/>
          <w:szCs w:val="18"/>
        </w:rPr>
        <w:t>with the help of the Program Coordinator</w:t>
      </w:r>
      <w:r w:rsidRPr="00945E04" w:rsidR="7298F5BE">
        <w:rPr>
          <w:rFonts w:ascii="Times New Roman" w:hAnsi="Times New Roman" w:eastAsia="Times New Roman" w:cs="Times New Roman"/>
          <w:sz w:val="18"/>
          <w:szCs w:val="18"/>
        </w:rPr>
        <w:t>,</w:t>
      </w:r>
      <w:commentRangeStart w:id="89"/>
      <w:r w:rsidRPr="00945E04" w:rsidR="7298F5BE">
        <w:rPr>
          <w:rFonts w:ascii="Times New Roman" w:hAnsi="Times New Roman" w:eastAsia="Times New Roman" w:cs="Times New Roman"/>
          <w:sz w:val="18"/>
          <w:szCs w:val="18"/>
        </w:rPr>
        <w:t xml:space="preserve"> send motivational messages to the </w:t>
      </w:r>
      <w:r w:rsidRPr="00945E04" w:rsidR="506D736B">
        <w:rPr>
          <w:rFonts w:ascii="Times New Roman" w:hAnsi="Times New Roman" w:eastAsia="Times New Roman" w:cs="Times New Roman"/>
          <w:sz w:val="18"/>
          <w:szCs w:val="18"/>
        </w:rPr>
        <w:t xml:space="preserve">health and wellness </w:t>
      </w:r>
      <w:r w:rsidRPr="00945E04" w:rsidR="7298F5BE">
        <w:rPr>
          <w:rFonts w:ascii="Times New Roman" w:hAnsi="Times New Roman" w:eastAsia="Times New Roman" w:cs="Times New Roman"/>
          <w:sz w:val="18"/>
          <w:szCs w:val="18"/>
        </w:rPr>
        <w:t>and/or general body group messages,</w:t>
      </w:r>
      <w:commentRangeEnd w:id="89"/>
      <w:r>
        <w:rPr>
          <w:rStyle w:val="CommentReference"/>
        </w:rPr>
        <w:commentReference w:id="89"/>
      </w:r>
      <w:r w:rsidRPr="00945E04" w:rsidR="7298F5BE">
        <w:rPr>
          <w:rFonts w:ascii="Times New Roman" w:hAnsi="Times New Roman" w:eastAsia="Times New Roman" w:cs="Times New Roman"/>
          <w:sz w:val="18"/>
          <w:szCs w:val="18"/>
        </w:rPr>
        <w:t xml:space="preserve"> and make CFAES and university mental health resources known</w:t>
      </w:r>
      <w:del w:author="Powelson, Alex" w:date="2023-04-12T16:14:00Z" w:id="180751326">
        <w:r w:rsidRPr="00945E04" w:rsidDel="6A506AE3">
          <w:rPr>
            <w:rFonts w:ascii="Times New Roman" w:hAnsi="Times New Roman" w:eastAsia="Times New Roman" w:cs="Times New Roman"/>
            <w:sz w:val="18"/>
            <w:szCs w:val="18"/>
          </w:rPr>
          <w:delText>.</w:delText>
        </w:r>
      </w:del>
      <w:r w:rsidRPr="00945E04" w:rsidR="795A3BCB">
        <w:rPr>
          <w:rFonts w:ascii="Times New Roman" w:hAnsi="Times New Roman" w:eastAsia="Times New Roman" w:cs="Times New Roman"/>
          <w:sz w:val="18"/>
          <w:szCs w:val="18"/>
        </w:rPr>
        <w:t xml:space="preserve">. </w:t>
      </w:r>
      <w:r w:rsidRPr="00945E04" w:rsidR="666A5803">
        <w:rPr>
          <w:rFonts w:ascii="Times New Roman" w:hAnsi="Times New Roman" w:eastAsia="Times New Roman" w:cs="Times New Roman"/>
          <w:sz w:val="18"/>
          <w:szCs w:val="18"/>
        </w:rPr>
        <w:t xml:space="preserve"> The Mental Health Chair must also </w:t>
      </w:r>
      <w:r w:rsidRPr="00945E04" w:rsidR="7E1D4053">
        <w:rPr>
          <w:rFonts w:ascii="Times New Roman" w:hAnsi="Times New Roman" w:eastAsia="Times New Roman" w:cs="Times New Roman"/>
          <w:sz w:val="18"/>
          <w:szCs w:val="18"/>
        </w:rPr>
        <w:t>c</w:t>
      </w:r>
      <w:r w:rsidRPr="00945E04" w:rsidR="3E56DF43">
        <w:rPr>
          <w:rFonts w:ascii="Times New Roman" w:hAnsi="Times New Roman" w:eastAsia="Times New Roman" w:cs="Times New Roman"/>
          <w:sz w:val="18"/>
          <w:szCs w:val="18"/>
        </w:rPr>
        <w:t xml:space="preserve">onnect with the Publicity Chair to post information about mental health and </w:t>
      </w:r>
      <w:r w:rsidRPr="00945E04" w:rsidR="4AE18633">
        <w:rPr>
          <w:rFonts w:ascii="Times New Roman" w:hAnsi="Times New Roman" w:eastAsia="Times New Roman" w:cs="Times New Roman"/>
          <w:sz w:val="18"/>
          <w:szCs w:val="18"/>
        </w:rPr>
        <w:t>upcoming mental health events</w:t>
      </w:r>
      <w:r w:rsidRPr="00945E04" w:rsidR="5DB291B9">
        <w:rPr>
          <w:rFonts w:ascii="Times New Roman" w:hAnsi="Times New Roman" w:eastAsia="Times New Roman" w:cs="Times New Roman"/>
          <w:sz w:val="18"/>
          <w:szCs w:val="18"/>
        </w:rPr>
        <w:t>.</w:t>
      </w:r>
      <w:r w:rsidRPr="00945E04" w:rsidR="3E56DF43">
        <w:rPr>
          <w:rFonts w:ascii="Times New Roman" w:hAnsi="Times New Roman" w:eastAsia="Times New Roman" w:cs="Times New Roman"/>
          <w:sz w:val="18"/>
          <w:szCs w:val="18"/>
        </w:rPr>
        <w:t xml:space="preserve"> National Mental Health Awareness Month in May and National Mental Health Awareness Day on October 10th should be acknowledged.</w:t>
      </w:r>
    </w:p>
    <w:p w:rsidR="004909B2" w:rsidRDefault="004909B2" w14:paraId="0000004D" w14:textId="77777777">
      <w:pPr>
        <w:shd w:val="clear" w:color="auto" w:fill="FFFFFF"/>
        <w:jc w:val="both"/>
        <w:rPr>
          <w:rFonts w:ascii="Times New Roman" w:hAnsi="Times New Roman" w:eastAsia="Times New Roman" w:cs="Times New Roman"/>
          <w:sz w:val="18"/>
          <w:szCs w:val="18"/>
        </w:rPr>
      </w:pPr>
    </w:p>
    <w:p w:rsidR="004909B2" w:rsidP="547B173B" w:rsidRDefault="3E56DF43" w14:paraId="0000004E" w14:textId="64214F26">
      <w:pPr>
        <w:jc w:val="both"/>
        <w:rPr>
          <w:rFonts w:ascii="Times New Roman" w:hAnsi="Times New Roman" w:eastAsia="Times New Roman" w:cs="Times New Roman"/>
          <w:sz w:val="18"/>
          <w:szCs w:val="18"/>
          <w:highlight w:val="white"/>
        </w:rPr>
      </w:pPr>
      <w:r w:rsidRPr="00945E04" w:rsidR="3E56DF43">
        <w:rPr>
          <w:rFonts w:ascii="Times New Roman" w:hAnsi="Times New Roman" w:eastAsia="Times New Roman" w:cs="Times New Roman"/>
          <w:sz w:val="18"/>
          <w:szCs w:val="18"/>
          <w:highlight w:val="white"/>
        </w:rPr>
        <w:t xml:space="preserve">Section 6 The duties of the Diversity and Inclusion Chair shall be as follows: To promote and improve PVMA diversity through overseeing diversity and inclusion committee meetings and to serve as a liaison between the PVMA executive board and the committee. The Diversity and Inclusion chair shall put on committee meetings biweekly throughout the academic year, as well as </w:t>
      </w:r>
      <w:commentRangeStart w:id="103"/>
      <w:commentRangeStart w:id="104"/>
      <w:r w:rsidRPr="00945E04" w:rsidR="3E56DF43">
        <w:rPr>
          <w:rFonts w:ascii="Times New Roman" w:hAnsi="Times New Roman" w:eastAsia="Times New Roman" w:cs="Times New Roman"/>
          <w:sz w:val="18"/>
          <w:szCs w:val="18"/>
          <w:highlight w:val="white"/>
        </w:rPr>
        <w:t xml:space="preserve">work with the committee </w:t>
      </w:r>
      <w:r w:rsidRPr="00945E04" w:rsidR="2C8460EA">
        <w:rPr>
          <w:rFonts w:ascii="Times New Roman" w:hAnsi="Times New Roman" w:eastAsia="Times New Roman" w:cs="Times New Roman"/>
          <w:sz w:val="18"/>
          <w:szCs w:val="18"/>
          <w:highlight w:val="white"/>
        </w:rPr>
        <w:t xml:space="preserve">and Program Coordinator </w:t>
      </w:r>
      <w:r w:rsidRPr="00945E04" w:rsidR="3E56DF43">
        <w:rPr>
          <w:rFonts w:ascii="Times New Roman" w:hAnsi="Times New Roman" w:eastAsia="Times New Roman" w:cs="Times New Roman"/>
          <w:sz w:val="18"/>
          <w:szCs w:val="18"/>
          <w:highlight w:val="white"/>
        </w:rPr>
        <w:t xml:space="preserve">to plan </w:t>
      </w:r>
      <w:r w:rsidRPr="00945E04" w:rsidR="26F5605B">
        <w:rPr>
          <w:rFonts w:ascii="Times New Roman" w:hAnsi="Times New Roman" w:eastAsia="Times New Roman" w:cs="Times New Roman"/>
          <w:sz w:val="18"/>
          <w:szCs w:val="18"/>
          <w:highlight w:val="white"/>
        </w:rPr>
        <w:t xml:space="preserve">at least </w:t>
      </w:r>
      <w:r w:rsidRPr="00945E04" w:rsidR="3E56DF43">
        <w:rPr>
          <w:rFonts w:ascii="Times New Roman" w:hAnsi="Times New Roman" w:eastAsia="Times New Roman" w:cs="Times New Roman"/>
          <w:sz w:val="18"/>
          <w:szCs w:val="18"/>
          <w:highlight w:val="white"/>
        </w:rPr>
        <w:t xml:space="preserve">one additional PVMA General </w:t>
      </w:r>
      <w:r w:rsidRPr="00945E04" w:rsidR="545D71BE">
        <w:rPr>
          <w:rFonts w:ascii="Times New Roman" w:hAnsi="Times New Roman" w:eastAsia="Times New Roman" w:cs="Times New Roman"/>
          <w:sz w:val="18"/>
          <w:szCs w:val="18"/>
          <w:highlight w:val="white"/>
        </w:rPr>
        <w:t>B</w:t>
      </w:r>
      <w:r w:rsidRPr="00945E04" w:rsidR="3E56DF43">
        <w:rPr>
          <w:rFonts w:ascii="Times New Roman" w:hAnsi="Times New Roman" w:eastAsia="Times New Roman" w:cs="Times New Roman"/>
          <w:sz w:val="18"/>
          <w:szCs w:val="18"/>
          <w:highlight w:val="white"/>
        </w:rPr>
        <w:t>ody meeting centered around diversity in the veterinary field</w:t>
      </w:r>
      <w:r w:rsidRPr="00945E04" w:rsidR="3E56DF43">
        <w:rPr>
          <w:rFonts w:ascii="Times New Roman" w:hAnsi="Times New Roman" w:eastAsia="Times New Roman" w:cs="Times New Roman"/>
          <w:sz w:val="18"/>
          <w:szCs w:val="18"/>
          <w:highlight w:val="white"/>
        </w:rPr>
        <w:t>.</w:t>
      </w:r>
      <w:commentRangeEnd w:id="103"/>
      <w:r>
        <w:rPr>
          <w:rStyle w:val="CommentReference"/>
        </w:rPr>
        <w:commentReference w:id="103"/>
      </w:r>
      <w:commentRangeEnd w:id="104"/>
      <w:r>
        <w:rPr>
          <w:rStyle w:val="CommentReference"/>
        </w:rPr>
        <w:commentReference w:id="104"/>
      </w:r>
      <w:r w:rsidRPr="00945E04" w:rsidR="3E56DF43">
        <w:rPr>
          <w:rFonts w:ascii="Times New Roman" w:hAnsi="Times New Roman" w:eastAsia="Times New Roman" w:cs="Times New Roman"/>
          <w:sz w:val="18"/>
          <w:szCs w:val="18"/>
          <w:highlight w:val="white"/>
        </w:rPr>
        <w:t xml:space="preserve"> In order to ensure that different backgrounds and perspectives on veterinary medicine are represented, the Diversity and Inclusion Chair should work with the Program Coordinator to find diverse speakers for general body meetings when able. To increase and bring awareness to the need for diversity within the veterinary field, the Diversity and Inclusion Chair should use means such as outreach programs, distribution of flyers, and/or diverse panel meetings.</w:t>
      </w:r>
      <w:r w:rsidRPr="00945E04" w:rsidR="3E56DF43">
        <w:rPr>
          <w:sz w:val="23"/>
          <w:szCs w:val="23"/>
          <w:highlight w:val="white"/>
        </w:rPr>
        <w:t xml:space="preserve"> </w:t>
      </w:r>
      <w:r w:rsidRPr="00945E04" w:rsidR="5CA81C61">
        <w:rPr>
          <w:rFonts w:ascii="Times New Roman" w:hAnsi="Times New Roman" w:eastAsia="Times New Roman" w:cs="Times New Roman"/>
          <w:sz w:val="18"/>
          <w:szCs w:val="18"/>
          <w:highlight w:val="white"/>
        </w:rPr>
        <w:t xml:space="preserve">The Chair </w:t>
      </w:r>
      <w:r w:rsidRPr="00945E04" w:rsidR="5CA81C61">
        <w:rPr>
          <w:rFonts w:ascii="Times New Roman" w:hAnsi="Times New Roman" w:eastAsia="Times New Roman" w:cs="Times New Roman"/>
          <w:sz w:val="18"/>
          <w:szCs w:val="18"/>
          <w:highlight w:val="white"/>
        </w:rPr>
        <w:t xml:space="preserve">will work together with </w:t>
      </w:r>
      <w:r w:rsidRPr="00945E04" w:rsidR="57559236">
        <w:rPr>
          <w:rFonts w:ascii="Times New Roman" w:hAnsi="Times New Roman" w:eastAsia="Times New Roman" w:cs="Times New Roman"/>
          <w:sz w:val="18"/>
          <w:szCs w:val="18"/>
          <w:highlight w:val="white"/>
        </w:rPr>
        <w:t>the Publicity Chair</w:t>
      </w:r>
      <w:r w:rsidRPr="00945E04" w:rsidR="5CA81C61">
        <w:rPr>
          <w:rFonts w:ascii="Times New Roman" w:hAnsi="Times New Roman" w:eastAsia="Times New Roman" w:cs="Times New Roman"/>
          <w:sz w:val="18"/>
          <w:szCs w:val="18"/>
          <w:highlight w:val="white"/>
        </w:rPr>
        <w:t xml:space="preserve"> to make </w:t>
      </w:r>
      <w:r w:rsidRPr="00945E04" w:rsidR="5CA81C61">
        <w:rPr>
          <w:rFonts w:ascii="Times New Roman" w:hAnsi="Times New Roman" w:eastAsia="Times New Roman" w:cs="Times New Roman"/>
          <w:sz w:val="18"/>
          <w:szCs w:val="18"/>
          <w:highlight w:val="white"/>
        </w:rPr>
        <w:t xml:space="preserve">general </w:t>
      </w:r>
      <w:r w:rsidRPr="00945E04" w:rsidR="7734270F">
        <w:rPr>
          <w:rFonts w:ascii="Times New Roman" w:hAnsi="Times New Roman" w:eastAsia="Times New Roman" w:cs="Times New Roman"/>
          <w:sz w:val="18"/>
          <w:szCs w:val="18"/>
          <w:highlight w:val="white"/>
        </w:rPr>
        <w:t xml:space="preserve">body </w:t>
      </w:r>
      <w:r w:rsidRPr="00945E04" w:rsidR="5CA81C61">
        <w:rPr>
          <w:rFonts w:ascii="Times New Roman" w:hAnsi="Times New Roman" w:eastAsia="Times New Roman" w:cs="Times New Roman"/>
          <w:sz w:val="18"/>
          <w:szCs w:val="18"/>
          <w:highlight w:val="white"/>
        </w:rPr>
        <w:t>meeting</w:t>
      </w:r>
      <w:r w:rsidRPr="00945E04" w:rsidR="5CA81C61">
        <w:rPr>
          <w:rFonts w:ascii="Times New Roman" w:hAnsi="Times New Roman" w:eastAsia="Times New Roman" w:cs="Times New Roman"/>
          <w:sz w:val="18"/>
          <w:szCs w:val="18"/>
          <w:highlight w:val="white"/>
        </w:rPr>
        <w:t>s available to regional campus students</w:t>
      </w:r>
      <w:r w:rsidRPr="00945E04" w:rsidR="6A1D87EC">
        <w:rPr>
          <w:rFonts w:ascii="Times New Roman" w:hAnsi="Times New Roman" w:eastAsia="Times New Roman" w:cs="Times New Roman"/>
          <w:sz w:val="18"/>
          <w:szCs w:val="18"/>
          <w:highlight w:val="white"/>
        </w:rPr>
        <w:t xml:space="preserve">, including working with </w:t>
      </w:r>
      <w:r w:rsidRPr="00945E04" w:rsidR="10761761">
        <w:rPr>
          <w:rFonts w:ascii="Times New Roman" w:hAnsi="Times New Roman" w:eastAsia="Times New Roman" w:cs="Times New Roman"/>
          <w:sz w:val="18"/>
          <w:szCs w:val="18"/>
          <w:highlight w:val="white"/>
        </w:rPr>
        <w:t xml:space="preserve">the </w:t>
      </w:r>
      <w:r w:rsidRPr="00945E04" w:rsidR="10761761">
        <w:rPr>
          <w:rFonts w:ascii="Times New Roman" w:hAnsi="Times New Roman" w:eastAsia="Times New Roman" w:cs="Times New Roman"/>
          <w:sz w:val="18"/>
          <w:szCs w:val="18"/>
          <w:highlight w:val="white"/>
        </w:rPr>
        <w:t>ATI Pre-Veterinary Club to share meeting links with them</w:t>
      </w:r>
      <w:r w:rsidRPr="00945E04" w:rsidR="7024C4A2">
        <w:rPr>
          <w:rFonts w:ascii="Times New Roman" w:hAnsi="Times New Roman" w:eastAsia="Times New Roman" w:cs="Times New Roman"/>
          <w:sz w:val="18"/>
          <w:szCs w:val="18"/>
          <w:highlight w:val="white"/>
        </w:rPr>
        <w:t xml:space="preserve"> in a timely manner.</w:t>
      </w:r>
    </w:p>
    <w:p w:rsidR="004909B2" w:rsidRDefault="004909B2" w14:paraId="0000004F" w14:textId="77777777">
      <w:pPr>
        <w:shd w:val="clear" w:color="auto" w:fill="FFFFFF"/>
        <w:jc w:val="both"/>
        <w:rPr>
          <w:rFonts w:ascii="Times New Roman" w:hAnsi="Times New Roman" w:eastAsia="Times New Roman" w:cs="Times New Roman"/>
          <w:sz w:val="18"/>
          <w:szCs w:val="18"/>
        </w:rPr>
      </w:pPr>
    </w:p>
    <w:p w:rsidR="004909B2" w:rsidP="77BA71A8" w:rsidRDefault="3E56DF43" w14:paraId="00000050" w14:textId="556BD359">
      <w:pPr>
        <w:shd w:val="clear" w:color="auto" w:fill="FFFFFF" w:themeFill="background1"/>
        <w:jc w:val="both"/>
        <w:rPr>
          <w:rFonts w:ascii="Times New Roman" w:hAnsi="Times New Roman" w:eastAsia="Times New Roman" w:cs="Times New Roman"/>
          <w:sz w:val="18"/>
          <w:szCs w:val="18"/>
        </w:rPr>
      </w:pPr>
      <w:r w:rsidRPr="00945E04" w:rsidR="3E56DF43">
        <w:rPr>
          <w:rFonts w:ascii="Times New Roman" w:hAnsi="Times New Roman" w:eastAsia="Times New Roman" w:cs="Times New Roman"/>
          <w:sz w:val="18"/>
          <w:szCs w:val="18"/>
        </w:rPr>
        <w:t xml:space="preserve">Section 7 The </w:t>
      </w:r>
      <w:r w:rsidRPr="00945E04" w:rsidR="33AFE457">
        <w:rPr>
          <w:rFonts w:ascii="Times New Roman" w:hAnsi="Times New Roman" w:eastAsia="Times New Roman" w:cs="Times New Roman"/>
          <w:sz w:val="18"/>
          <w:szCs w:val="18"/>
        </w:rPr>
        <w:t>Secretary</w:t>
      </w:r>
      <w:r w:rsidRPr="00945E04" w:rsidR="3E56DF43">
        <w:rPr>
          <w:rFonts w:ascii="Times New Roman" w:hAnsi="Times New Roman" w:eastAsia="Times New Roman" w:cs="Times New Roman"/>
          <w:sz w:val="18"/>
          <w:szCs w:val="18"/>
        </w:rPr>
        <w:t xml:space="preserve"> is responsible for the maintenance of the Pets 4 Life website, which can be found at </w:t>
      </w:r>
      <w:hyperlink r:id="Rfcb96a2196554995">
        <w:r w:rsidRPr="00945E04" w:rsidR="3E56DF43">
          <w:rPr>
            <w:rStyle w:val="Hyperlink"/>
            <w:rFonts w:ascii="Times New Roman" w:hAnsi="Times New Roman" w:eastAsia="Times New Roman" w:cs="Times New Roman"/>
            <w:sz w:val="18"/>
            <w:szCs w:val="18"/>
          </w:rPr>
          <w:t>https://u.osu.edu/pets4life</w:t>
        </w:r>
      </w:hyperlink>
      <w:r w:rsidRPr="00945E04" w:rsidR="3E56DF43">
        <w:rPr>
          <w:rFonts w:ascii="Times New Roman" w:hAnsi="Times New Roman" w:eastAsia="Times New Roman" w:cs="Times New Roman"/>
          <w:sz w:val="18"/>
          <w:szCs w:val="18"/>
        </w:rPr>
        <w:t xml:space="preserve">.  The purpose of the Pets 4 Life website is to serve as a resource for college students and help them make educated decisions about pet ownership and has the following objectives: to provide access to local experts’ care standards, local resources including pet-friendly living, to enrich the human-pet relationship, and offer alternatives to pet ownership. Pets 4 Life </w:t>
      </w:r>
      <w:r w:rsidRPr="00945E04" w:rsidR="3E56DF43">
        <w:rPr>
          <w:rFonts w:ascii="Times New Roman" w:hAnsi="Times New Roman" w:eastAsia="Times New Roman" w:cs="Times New Roman"/>
          <w:sz w:val="18"/>
          <w:szCs w:val="18"/>
        </w:rPr>
        <w:t xml:space="preserve">should serve as a source of information and should never act or be presented as a substitute for veterinary care. </w:t>
      </w:r>
      <w:commentRangeStart w:id="117"/>
      <w:r w:rsidRPr="00945E04" w:rsidR="3E56DF43">
        <w:rPr>
          <w:rFonts w:ascii="Times New Roman" w:hAnsi="Times New Roman" w:eastAsia="Times New Roman" w:cs="Times New Roman"/>
          <w:sz w:val="18"/>
          <w:szCs w:val="18"/>
        </w:rPr>
        <w:t>The Pets 4 Life website should be maintained and updated as needed to meet its goal and objectives.</w:t>
      </w:r>
      <w:commentRangeEnd w:id="117"/>
      <w:r>
        <w:rPr>
          <w:rStyle w:val="CommentReference"/>
        </w:rPr>
        <w:commentReference w:id="117"/>
      </w:r>
      <w:r w:rsidRPr="00945E04" w:rsidR="3E56DF43">
        <w:rPr>
          <w:rFonts w:ascii="Times New Roman" w:hAnsi="Times New Roman" w:eastAsia="Times New Roman" w:cs="Times New Roman"/>
          <w:sz w:val="18"/>
          <w:szCs w:val="18"/>
        </w:rPr>
        <w:t xml:space="preserve"> </w:t>
      </w:r>
    </w:p>
    <w:p w:rsidR="004909B2" w:rsidRDefault="00B57735" w14:paraId="00000051" w14:textId="77777777">
      <w:pPr>
        <w:shd w:val="clear" w:color="auto" w:fill="FFFFFF"/>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00B57735" w14:paraId="00000052" w14:textId="77777777">
      <w:pPr>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 </w:t>
      </w:r>
    </w:p>
    <w:p w:rsidR="004909B2" w:rsidRDefault="00B57735" w14:paraId="00000053" w14:textId="77777777">
      <w:pPr>
        <w:jc w:val="both"/>
        <w:rPr>
          <w:rFonts w:ascii="Times New Roman" w:hAnsi="Times New Roman" w:eastAsia="Times New Roman" w:cs="Times New Roman"/>
          <w:b/>
          <w:sz w:val="21"/>
          <w:szCs w:val="21"/>
        </w:rPr>
      </w:pPr>
      <w:r>
        <w:rPr>
          <w:rFonts w:ascii="Times New Roman" w:hAnsi="Times New Roman" w:eastAsia="Times New Roman" w:cs="Times New Roman"/>
          <w:b/>
          <w:sz w:val="21"/>
          <w:szCs w:val="21"/>
        </w:rPr>
        <w:t>Article VIII Elections of Officers and Chairpersons</w:t>
      </w:r>
    </w:p>
    <w:p w:rsidR="004909B2" w:rsidRDefault="00B57735" w14:paraId="00000054" w14:textId="77777777">
      <w:pPr>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 </w:t>
      </w:r>
    </w:p>
    <w:p w:rsidR="004909B2" w:rsidP="77BA71A8" w:rsidRDefault="3E56DF43" w14:paraId="00000055" w14:textId="487ED4F4">
      <w:pPr>
        <w:spacing w:after="160"/>
        <w:jc w:val="both"/>
        <w:rPr>
          <w:rFonts w:ascii="Times New Roman" w:hAnsi="Times New Roman" w:eastAsia="Times New Roman" w:cs="Times New Roman"/>
          <w:sz w:val="18"/>
          <w:szCs w:val="18"/>
        </w:rPr>
      </w:pPr>
      <w:r w:rsidRPr="547B173B">
        <w:rPr>
          <w:rFonts w:ascii="Times New Roman" w:hAnsi="Times New Roman" w:eastAsia="Times New Roman" w:cs="Times New Roman"/>
          <w:sz w:val="18"/>
          <w:szCs w:val="18"/>
        </w:rPr>
        <w:t xml:space="preserve">Section 1 Individuals planning to run for an Executive Board position must submit a Candidate Application which states their name, major, year, preferred position(s), PVMA and campus involvement, leadership experience, and why they are running for a position. The Candidate Application will be sent to the Organization’s members via email prior to elections. The completed application must be sent to the President via email along with a photo of the candidate at a time determined at the discretion of the President. Candidate Applications will be compiled by the President and </w:t>
      </w:r>
      <w:commentRangeStart w:id="118"/>
      <w:commentRangeStart w:id="119"/>
      <w:r w:rsidRPr="547B173B">
        <w:rPr>
          <w:rFonts w:ascii="Times New Roman" w:hAnsi="Times New Roman" w:eastAsia="Times New Roman" w:cs="Times New Roman"/>
          <w:sz w:val="18"/>
          <w:szCs w:val="18"/>
        </w:rPr>
        <w:t>disseminated to general members via email the week of elections.</w:t>
      </w:r>
      <w:commentRangeEnd w:id="118"/>
      <w:r w:rsidR="6A506AE3">
        <w:rPr>
          <w:rStyle w:val="CommentReference"/>
        </w:rPr>
        <w:commentReference w:id="118"/>
      </w:r>
      <w:commentRangeEnd w:id="119"/>
      <w:r w:rsidR="6A506AE3">
        <w:rPr>
          <w:rStyle w:val="CommentReference"/>
        </w:rPr>
        <w:commentReference w:id="119"/>
      </w:r>
    </w:p>
    <w:p w:rsidR="004909B2" w:rsidP="77BA71A8" w:rsidRDefault="3E56DF43" w14:paraId="00000056" w14:textId="2BF7D29B">
      <w:pPr>
        <w:spacing w:after="160"/>
        <w:jc w:val="both"/>
        <w:rPr>
          <w:rFonts w:ascii="Times New Roman" w:hAnsi="Times New Roman" w:eastAsia="Times New Roman" w:cs="Times New Roman"/>
          <w:sz w:val="18"/>
          <w:szCs w:val="18"/>
        </w:rPr>
      </w:pPr>
      <w:r w:rsidRPr="00945E04" w:rsidR="3E56DF43">
        <w:rPr>
          <w:rFonts w:ascii="Times New Roman" w:hAnsi="Times New Roman" w:eastAsia="Times New Roman" w:cs="Times New Roman"/>
          <w:sz w:val="18"/>
          <w:szCs w:val="18"/>
        </w:rPr>
        <w:t>Section 2 In the case that members are not eligible to run for an Executive Board position according to the requirements outlined in Article IV Sections 2 and 3, they may petition at the Executive Board meeting immediately prior to elections.</w:t>
      </w:r>
      <w:r w:rsidRPr="00945E04" w:rsidR="3E56DF43">
        <w:rPr>
          <w:rFonts w:ascii="Times New Roman" w:hAnsi="Times New Roman" w:eastAsia="Times New Roman" w:cs="Times New Roman"/>
          <w:sz w:val="18"/>
          <w:szCs w:val="18"/>
        </w:rPr>
        <w:t xml:space="preserve"> </w:t>
      </w:r>
      <w:r w:rsidRPr="00945E04" w:rsidR="3E56DF43">
        <w:rPr>
          <w:rFonts w:ascii="Times New Roman" w:hAnsi="Times New Roman" w:eastAsia="Times New Roman" w:cs="Times New Roman"/>
          <w:sz w:val="18"/>
          <w:szCs w:val="18"/>
        </w:rPr>
        <w:t>Individuals may petition only one of the following criteria: dues for one semester, attendance at either general or Executive Board meetings for one semester, or not obtaining an outside point. Exceptions will be considered by the Executive Board on a case-by-case basis.</w:t>
      </w:r>
    </w:p>
    <w:p w:rsidR="004909B2" w:rsidP="77BA71A8" w:rsidRDefault="3E56DF43" w14:paraId="00000057" w14:textId="7A6DE0E4">
      <w:pPr>
        <w:spacing w:after="160"/>
        <w:jc w:val="both"/>
        <w:rPr>
          <w:rFonts w:ascii="Times New Roman" w:hAnsi="Times New Roman" w:eastAsia="Times New Roman" w:cs="Times New Roman"/>
          <w:sz w:val="18"/>
          <w:szCs w:val="18"/>
        </w:rPr>
      </w:pPr>
      <w:r w:rsidRPr="00945E04" w:rsidR="3E56DF43">
        <w:rPr>
          <w:rFonts w:ascii="Times New Roman" w:hAnsi="Times New Roman" w:eastAsia="Times New Roman" w:cs="Times New Roman"/>
          <w:sz w:val="18"/>
          <w:szCs w:val="18"/>
        </w:rPr>
        <w:t xml:space="preserve">Section 3 Election Procedure: Officers shall be elected by dues-paying members for a term of one year at a general </w:t>
      </w:r>
      <w:r w:rsidRPr="00945E04" w:rsidR="7734270F">
        <w:rPr>
          <w:rFonts w:ascii="Times New Roman" w:hAnsi="Times New Roman" w:eastAsia="Times New Roman" w:cs="Times New Roman"/>
          <w:sz w:val="18"/>
          <w:szCs w:val="18"/>
        </w:rPr>
        <w:t xml:space="preserve">body </w:t>
      </w:r>
      <w:r w:rsidRPr="00945E04" w:rsidR="3E56DF43">
        <w:rPr>
          <w:rFonts w:ascii="Times New Roman" w:hAnsi="Times New Roman" w:eastAsia="Times New Roman" w:cs="Times New Roman"/>
          <w:sz w:val="18"/>
          <w:szCs w:val="18"/>
        </w:rPr>
        <w:t xml:space="preserve">meeting during the second semester. Voting will proceed in the following order: President, Vice President, Program Coordinator, Secretary, and Treasurer. </w:t>
      </w:r>
      <w:commentRangeStart w:id="123"/>
      <w:commentRangeStart w:id="124"/>
      <w:r w:rsidRPr="00945E04" w:rsidR="3E56DF43">
        <w:rPr>
          <w:rFonts w:ascii="Times New Roman" w:hAnsi="Times New Roman" w:eastAsia="Times New Roman" w:cs="Times New Roman"/>
          <w:sz w:val="18"/>
          <w:szCs w:val="18"/>
        </w:rPr>
        <w:t xml:space="preserve">All other positions will be elected </w:t>
      </w:r>
      <w:r w:rsidRPr="00945E04" w:rsidR="6937FD87">
        <w:rPr>
          <w:rFonts w:ascii="Times New Roman" w:hAnsi="Times New Roman" w:eastAsia="Times New Roman" w:cs="Times New Roman"/>
          <w:sz w:val="18"/>
          <w:szCs w:val="18"/>
        </w:rPr>
        <w:t>in an order determined by the graduation members of the Executive Board.</w:t>
      </w:r>
      <w:r w:rsidRPr="00945E04" w:rsidR="3E56DF43">
        <w:rPr>
          <w:rFonts w:ascii="Times New Roman" w:hAnsi="Times New Roman" w:eastAsia="Times New Roman" w:cs="Times New Roman"/>
          <w:sz w:val="18"/>
          <w:szCs w:val="18"/>
        </w:rPr>
        <w:t xml:space="preserve"> </w:t>
      </w:r>
      <w:commentRangeEnd w:id="123"/>
      <w:r>
        <w:rPr>
          <w:rStyle w:val="CommentReference"/>
        </w:rPr>
        <w:commentReference w:id="123"/>
      </w:r>
      <w:commentRangeEnd w:id="124"/>
      <w:r>
        <w:rPr>
          <w:rStyle w:val="CommentReference"/>
        </w:rPr>
        <w:commentReference w:id="124"/>
      </w:r>
      <w:r w:rsidRPr="00945E04" w:rsidR="3E56DF43">
        <w:rPr>
          <w:rFonts w:ascii="Times New Roman" w:hAnsi="Times New Roman" w:eastAsia="Times New Roman" w:cs="Times New Roman"/>
          <w:sz w:val="18"/>
          <w:szCs w:val="18"/>
        </w:rPr>
        <w:t xml:space="preserve">Election procedures can be amended at the discretion of the current Executive Board during the year, with general body members being notified accordingly. </w:t>
      </w:r>
    </w:p>
    <w:p w:rsidR="004909B2" w:rsidP="77BA71A8" w:rsidRDefault="3E56DF43" w14:paraId="00000058" w14:textId="48DE392C">
      <w:pPr>
        <w:spacing w:after="160"/>
        <w:jc w:val="both"/>
        <w:rPr>
          <w:rFonts w:ascii="Times New Roman" w:hAnsi="Times New Roman" w:eastAsia="Times New Roman" w:cs="Times New Roman"/>
          <w:sz w:val="18"/>
          <w:szCs w:val="18"/>
        </w:rPr>
      </w:pPr>
      <w:r w:rsidRPr="00945E04" w:rsidR="3E56DF43">
        <w:rPr>
          <w:rFonts w:ascii="Times New Roman" w:hAnsi="Times New Roman" w:eastAsia="Times New Roman" w:cs="Times New Roman"/>
          <w:sz w:val="18"/>
          <w:szCs w:val="18"/>
        </w:rPr>
        <w:t>In the beginning</w:t>
      </w:r>
      <w:r w:rsidRPr="00945E04" w:rsidR="488A7020">
        <w:rPr>
          <w:rFonts w:ascii="Times New Roman" w:hAnsi="Times New Roman" w:eastAsia="Times New Roman" w:cs="Times New Roman"/>
          <w:sz w:val="18"/>
          <w:szCs w:val="18"/>
        </w:rPr>
        <w:t xml:space="preserve"> the position order will be displayed, and candidates will have the chance to decide what positions they would like to continue to run for based on the order provided. Following this, </w:t>
      </w:r>
      <w:r w:rsidRPr="00945E04" w:rsidR="3E56DF43">
        <w:rPr>
          <w:rFonts w:ascii="Times New Roman" w:hAnsi="Times New Roman" w:eastAsia="Times New Roman" w:cs="Times New Roman"/>
          <w:sz w:val="18"/>
          <w:szCs w:val="18"/>
        </w:rPr>
        <w:t>candidates will give a speech within the duration of time allotted by the discretion of the Executive Board, detailing what they aim to accomplish or what they have contributed to the Organization.</w:t>
      </w:r>
      <w:r w:rsidRPr="00945E04" w:rsidR="3E56DF43">
        <w:rPr>
          <w:rFonts w:ascii="Times New Roman" w:hAnsi="Times New Roman" w:eastAsia="Times New Roman" w:cs="Times New Roman"/>
          <w:color w:val="FB0007"/>
          <w:sz w:val="18"/>
          <w:szCs w:val="18"/>
        </w:rPr>
        <w:t xml:space="preserve"> </w:t>
      </w:r>
      <w:commentRangeStart w:id="126"/>
      <w:commentRangeStart w:id="127"/>
      <w:r w:rsidRPr="00945E04" w:rsidR="3E56DF43">
        <w:rPr>
          <w:rFonts w:ascii="Times New Roman" w:hAnsi="Times New Roman" w:eastAsia="Times New Roman" w:cs="Times New Roman"/>
          <w:sz w:val="18"/>
          <w:szCs w:val="18"/>
        </w:rPr>
        <w:t>Candidates</w:t>
      </w:r>
      <w:r w:rsidRPr="00945E04" w:rsidR="64DD38A1">
        <w:rPr>
          <w:rFonts w:ascii="Times New Roman" w:hAnsi="Times New Roman" w:eastAsia="Times New Roman" w:cs="Times New Roman"/>
          <w:sz w:val="18"/>
          <w:szCs w:val="18"/>
        </w:rPr>
        <w:t xml:space="preserve"> </w:t>
      </w:r>
      <w:r w:rsidRPr="00945E04" w:rsidR="3E56DF43">
        <w:rPr>
          <w:rFonts w:ascii="Times New Roman" w:hAnsi="Times New Roman" w:eastAsia="Times New Roman" w:cs="Times New Roman"/>
          <w:sz w:val="18"/>
          <w:szCs w:val="18"/>
        </w:rPr>
        <w:t>will be selected to give their speeches in random order.</w:t>
      </w:r>
      <w:commentRangeEnd w:id="126"/>
      <w:r>
        <w:rPr>
          <w:rStyle w:val="CommentReference"/>
        </w:rPr>
        <w:commentReference w:id="126"/>
      </w:r>
      <w:commentRangeEnd w:id="127"/>
      <w:r>
        <w:rPr>
          <w:rStyle w:val="CommentReference"/>
        </w:rPr>
        <w:commentReference w:id="127"/>
      </w:r>
      <w:r w:rsidRPr="00945E04" w:rsidR="3E56DF43">
        <w:rPr>
          <w:rFonts w:ascii="Times New Roman" w:hAnsi="Times New Roman" w:eastAsia="Times New Roman" w:cs="Times New Roman"/>
          <w:color w:val="FB0007"/>
          <w:sz w:val="18"/>
          <w:szCs w:val="18"/>
        </w:rPr>
        <w:t xml:space="preserve"> </w:t>
      </w:r>
      <w:r w:rsidRPr="00945E04" w:rsidR="3E56DF43">
        <w:rPr>
          <w:rFonts w:ascii="Times New Roman" w:hAnsi="Times New Roman" w:eastAsia="Times New Roman" w:cs="Times New Roman"/>
          <w:sz w:val="18"/>
          <w:szCs w:val="18"/>
        </w:rPr>
        <w:t>Current Executive Board Officers and Chairpersons will provide the Candidates with a question regarding the position they are running for. The format of questioning will be determined at the discretion of the Executive Board.</w:t>
      </w:r>
    </w:p>
    <w:p w:rsidR="004909B2" w:rsidP="77BA71A8" w:rsidRDefault="3E56DF43" w14:paraId="00000059" w14:textId="50B78F66">
      <w:pPr>
        <w:spacing w:after="160"/>
        <w:jc w:val="both"/>
        <w:rPr>
          <w:rFonts w:ascii="Times New Roman" w:hAnsi="Times New Roman" w:eastAsia="Times New Roman" w:cs="Times New Roman"/>
          <w:sz w:val="18"/>
          <w:szCs w:val="18"/>
        </w:rPr>
      </w:pPr>
      <w:r w:rsidRPr="00945E04" w:rsidR="3E56DF43">
        <w:rPr>
          <w:rFonts w:ascii="Times New Roman" w:hAnsi="Times New Roman" w:eastAsia="Times New Roman" w:cs="Times New Roman"/>
          <w:sz w:val="18"/>
          <w:szCs w:val="18"/>
        </w:rPr>
        <w:t>After each position is elected, candidates who were not elected have the opportunity to drop down and run for another position</w:t>
      </w:r>
      <w:commentRangeStart w:id="128"/>
      <w:r w:rsidRPr="00945E04" w:rsidR="3E56DF43">
        <w:rPr>
          <w:rFonts w:ascii="Times New Roman" w:hAnsi="Times New Roman" w:eastAsia="Times New Roman" w:cs="Times New Roman"/>
          <w:sz w:val="18"/>
          <w:szCs w:val="18"/>
        </w:rPr>
        <w:t>.</w:t>
      </w:r>
      <w:commentRangeEnd w:id="128"/>
      <w:r>
        <w:rPr>
          <w:rStyle w:val="CommentReference"/>
        </w:rPr>
        <w:commentReference w:id="128"/>
      </w:r>
      <w:r w:rsidRPr="00945E04" w:rsidR="3E56DF43">
        <w:rPr>
          <w:rFonts w:ascii="Times New Roman" w:hAnsi="Times New Roman" w:eastAsia="Times New Roman" w:cs="Times New Roman"/>
          <w:sz w:val="18"/>
          <w:szCs w:val="18"/>
        </w:rPr>
        <w:t xml:space="preserve"> </w:t>
      </w:r>
      <w:r w:rsidRPr="00945E04" w:rsidR="566E54C0">
        <w:rPr>
          <w:rFonts w:ascii="Times New Roman" w:hAnsi="Times New Roman" w:eastAsia="Times New Roman" w:cs="Times New Roman"/>
          <w:sz w:val="18"/>
          <w:szCs w:val="18"/>
        </w:rPr>
        <w:t>Candidates may only choose to drop down to the positions listed on their candidate application. T</w:t>
      </w:r>
      <w:r w:rsidRPr="00945E04" w:rsidR="3E56DF43">
        <w:rPr>
          <w:rFonts w:ascii="Times New Roman" w:hAnsi="Times New Roman" w:eastAsia="Times New Roman" w:cs="Times New Roman"/>
          <w:sz w:val="18"/>
          <w:szCs w:val="18"/>
        </w:rPr>
        <w:t>he candidate will have an additional thirty seconds to speak each time they drop down.</w:t>
      </w:r>
    </w:p>
    <w:p w:rsidR="004909B2" w:rsidP="77BA71A8" w:rsidRDefault="3E56DF43" w14:paraId="0000005A" w14:textId="7D33C3F1">
      <w:pPr>
        <w:spacing w:after="160"/>
        <w:jc w:val="both"/>
        <w:rPr>
          <w:rFonts w:ascii="Times New Roman" w:hAnsi="Times New Roman" w:eastAsia="Times New Roman" w:cs="Times New Roman"/>
          <w:sz w:val="18"/>
          <w:szCs w:val="18"/>
        </w:rPr>
      </w:pPr>
      <w:r w:rsidRPr="547B173B">
        <w:rPr>
          <w:rFonts w:ascii="Times New Roman" w:hAnsi="Times New Roman" w:eastAsia="Times New Roman" w:cs="Times New Roman"/>
          <w:sz w:val="18"/>
          <w:szCs w:val="18"/>
        </w:rPr>
        <w:t xml:space="preserve">The </w:t>
      </w:r>
      <w:commentRangeStart w:id="130"/>
      <w:r w:rsidRPr="547B173B">
        <w:rPr>
          <w:rFonts w:ascii="Times New Roman" w:hAnsi="Times New Roman" w:eastAsia="Times New Roman" w:cs="Times New Roman"/>
          <w:sz w:val="18"/>
          <w:szCs w:val="18"/>
        </w:rPr>
        <w:t>current President and another Executive Board member</w:t>
      </w:r>
      <w:commentRangeEnd w:id="130"/>
      <w:r w:rsidR="6A506AE3">
        <w:rPr>
          <w:rStyle w:val="CommentReference"/>
        </w:rPr>
        <w:commentReference w:id="130"/>
      </w:r>
      <w:r w:rsidRPr="547B173B">
        <w:rPr>
          <w:rFonts w:ascii="Times New Roman" w:hAnsi="Times New Roman" w:eastAsia="Times New Roman" w:cs="Times New Roman"/>
          <w:sz w:val="18"/>
          <w:szCs w:val="18"/>
        </w:rPr>
        <w:t xml:space="preserve"> of senior standing, if needed, will tally the votes and announce those who have been elected. Electronic voting shall be allowed so long as only the members present at the elections meeting are able to vote and the vote remains anonymous to all those except the President and anyone else tallying the votes.</w:t>
      </w:r>
      <w:r w:rsidRPr="547B173B">
        <w:rPr>
          <w:rFonts w:ascii="Times New Roman" w:hAnsi="Times New Roman" w:eastAsia="Times New Roman" w:cs="Times New Roman"/>
          <w:color w:val="000000" w:themeColor="text1"/>
          <w:sz w:val="18"/>
          <w:szCs w:val="18"/>
        </w:rPr>
        <w:t xml:space="preserve"> </w:t>
      </w:r>
      <w:r w:rsidRPr="547B173B" w:rsidR="2B56F8B0">
        <w:rPr>
          <w:rFonts w:ascii="Times New Roman" w:hAnsi="Times New Roman" w:eastAsia="Times New Roman" w:cs="Times New Roman"/>
          <w:color w:val="000000" w:themeColor="text1"/>
          <w:sz w:val="18"/>
          <w:szCs w:val="18"/>
        </w:rPr>
        <w:t>In the event of a tie, there will be a revote between the two top candidates. Before the revote, both candidates will be asked an additional question about the position. Both candidates will be asked the same question and should leave the room while their opponent is speaking.</w:t>
      </w:r>
      <w:r w:rsidRPr="547B173B">
        <w:rPr>
          <w:rFonts w:ascii="Times New Roman" w:hAnsi="Times New Roman" w:eastAsia="Times New Roman" w:cs="Times New Roman"/>
          <w:color w:val="000000" w:themeColor="text1"/>
          <w:sz w:val="18"/>
          <w:szCs w:val="18"/>
        </w:rPr>
        <w:t xml:space="preserve"> </w:t>
      </w:r>
      <w:r w:rsidRPr="547B173B">
        <w:rPr>
          <w:rFonts w:ascii="Times New Roman" w:hAnsi="Times New Roman" w:eastAsia="Times New Roman" w:cs="Times New Roman"/>
          <w:sz w:val="18"/>
          <w:szCs w:val="18"/>
        </w:rPr>
        <w:t>An email will be sent out to all general members the following week announcing the newly elected Executive Board.</w:t>
      </w:r>
    </w:p>
    <w:p w:rsidR="004909B2" w:rsidP="77BA71A8" w:rsidRDefault="3E56DF43" w14:paraId="0000005B" w14:textId="58E3B307">
      <w:pPr>
        <w:spacing w:after="160"/>
        <w:jc w:val="both"/>
        <w:rPr>
          <w:rFonts w:ascii="Times New Roman" w:hAnsi="Times New Roman" w:eastAsia="Times New Roman" w:cs="Times New Roman"/>
          <w:sz w:val="18"/>
          <w:szCs w:val="18"/>
        </w:rPr>
      </w:pPr>
      <w:r w:rsidRPr="00945E04" w:rsidR="3E56DF43">
        <w:rPr>
          <w:rFonts w:ascii="Times New Roman" w:hAnsi="Times New Roman" w:eastAsia="Times New Roman" w:cs="Times New Roman"/>
          <w:sz w:val="18"/>
          <w:szCs w:val="18"/>
        </w:rPr>
        <w:t xml:space="preserve">Section 4 The newly elected officers will attend the remaining </w:t>
      </w:r>
      <w:commentRangeStart w:id="131"/>
      <w:r w:rsidRPr="00945E04" w:rsidR="3E56DF43">
        <w:rPr>
          <w:rFonts w:ascii="Times New Roman" w:hAnsi="Times New Roman" w:eastAsia="Times New Roman" w:cs="Times New Roman"/>
          <w:sz w:val="18"/>
          <w:szCs w:val="18"/>
        </w:rPr>
        <w:t>Executive Board</w:t>
      </w:r>
      <w:r w:rsidRPr="00945E04" w:rsidR="7A4810CC">
        <w:rPr>
          <w:rFonts w:ascii="Times New Roman" w:hAnsi="Times New Roman" w:eastAsia="Times New Roman" w:cs="Times New Roman"/>
          <w:sz w:val="18"/>
          <w:szCs w:val="18"/>
        </w:rPr>
        <w:t xml:space="preserve"> and General Body</w:t>
      </w:r>
      <w:r w:rsidRPr="00945E04" w:rsidR="3E56DF43">
        <w:rPr>
          <w:rFonts w:ascii="Times New Roman" w:hAnsi="Times New Roman" w:eastAsia="Times New Roman" w:cs="Times New Roman"/>
          <w:sz w:val="18"/>
          <w:szCs w:val="18"/>
        </w:rPr>
        <w:t xml:space="preserve"> meetings</w:t>
      </w:r>
      <w:commentRangeEnd w:id="131"/>
      <w:r>
        <w:rPr>
          <w:rStyle w:val="CommentReference"/>
        </w:rPr>
        <w:commentReference w:id="131"/>
      </w:r>
      <w:r w:rsidRPr="00945E04" w:rsidR="3E56DF43">
        <w:rPr>
          <w:rFonts w:ascii="Times New Roman" w:hAnsi="Times New Roman" w:eastAsia="Times New Roman" w:cs="Times New Roman"/>
          <w:sz w:val="18"/>
          <w:szCs w:val="18"/>
        </w:rPr>
        <w:t xml:space="preserve"> after elections, during which the previous officers and chairs will continue to serve their respective positions. </w:t>
      </w:r>
      <w:commentRangeStart w:id="132"/>
      <w:r w:rsidRPr="00945E04" w:rsidR="3E56DF43">
        <w:rPr>
          <w:rFonts w:ascii="Times New Roman" w:hAnsi="Times New Roman" w:eastAsia="Times New Roman" w:cs="Times New Roman"/>
          <w:sz w:val="18"/>
          <w:szCs w:val="18"/>
        </w:rPr>
        <w:t>During this</w:t>
      </w:r>
      <w:r w:rsidRPr="00945E04" w:rsidR="65E37E0B">
        <w:rPr>
          <w:rFonts w:ascii="Times New Roman" w:hAnsi="Times New Roman" w:eastAsia="Times New Roman" w:cs="Times New Roman"/>
          <w:sz w:val="18"/>
          <w:szCs w:val="18"/>
        </w:rPr>
        <w:t xml:space="preserve"> period of transition </w:t>
      </w:r>
      <w:commentRangeEnd w:id="132"/>
      <w:r>
        <w:rPr>
          <w:rStyle w:val="CommentReference"/>
        </w:rPr>
        <w:commentReference w:id="132"/>
      </w:r>
      <w:r w:rsidRPr="00945E04" w:rsidR="3E56DF43">
        <w:rPr>
          <w:rFonts w:ascii="Times New Roman" w:hAnsi="Times New Roman" w:eastAsia="Times New Roman" w:cs="Times New Roman"/>
          <w:sz w:val="18"/>
          <w:szCs w:val="18"/>
        </w:rPr>
        <w:t>it is the responsibility of the old Executive Board members to share all relevant information and materials of their office with the new officers, thereby acquainting them with their elected duties.</w:t>
      </w:r>
    </w:p>
    <w:p w:rsidR="004909B2" w:rsidP="77BA71A8" w:rsidRDefault="3E56DF43" w14:paraId="0000005C" w14:textId="5B391C5C">
      <w:pPr>
        <w:spacing w:after="160"/>
        <w:jc w:val="both"/>
        <w:rPr>
          <w:rFonts w:ascii="Times New Roman" w:hAnsi="Times New Roman" w:eastAsia="Times New Roman" w:cs="Times New Roman"/>
          <w:sz w:val="18"/>
          <w:szCs w:val="18"/>
        </w:rPr>
      </w:pPr>
      <w:r w:rsidRPr="00945E04" w:rsidR="3E56DF43">
        <w:rPr>
          <w:rFonts w:ascii="Times New Roman" w:hAnsi="Times New Roman" w:eastAsia="Times New Roman" w:cs="Times New Roman"/>
          <w:sz w:val="18"/>
          <w:szCs w:val="18"/>
        </w:rPr>
        <w:t xml:space="preserve">Section 5 </w:t>
      </w:r>
      <w:commentRangeStart w:id="133"/>
      <w:r w:rsidRPr="00945E04" w:rsidR="3E56DF43">
        <w:rPr>
          <w:rFonts w:ascii="Times New Roman" w:hAnsi="Times New Roman" w:eastAsia="Times New Roman" w:cs="Times New Roman"/>
          <w:sz w:val="18"/>
          <w:szCs w:val="18"/>
        </w:rPr>
        <w:t xml:space="preserve">The new executive board will start their term at the </w:t>
      </w:r>
      <w:r w:rsidRPr="00945E04" w:rsidR="38ECF5FE">
        <w:rPr>
          <w:rFonts w:ascii="Times New Roman" w:hAnsi="Times New Roman" w:eastAsia="Times New Roman" w:cs="Times New Roman"/>
          <w:sz w:val="18"/>
          <w:szCs w:val="18"/>
        </w:rPr>
        <w:t xml:space="preserve">conclusion of the spring semester. </w:t>
      </w:r>
      <w:commentRangeEnd w:id="133"/>
      <w:r>
        <w:rPr>
          <w:rStyle w:val="CommentReference"/>
        </w:rPr>
        <w:commentReference w:id="133"/>
      </w:r>
    </w:p>
    <w:p w:rsidR="004909B2" w:rsidP="77BA71A8" w:rsidRDefault="3E56DF43" w14:paraId="0000005D" w14:textId="690F2635">
      <w:pPr>
        <w:spacing w:after="160"/>
        <w:jc w:val="both"/>
        <w:rPr>
          <w:rFonts w:ascii="Times New Roman" w:hAnsi="Times New Roman" w:eastAsia="Times New Roman" w:cs="Times New Roman"/>
          <w:sz w:val="18"/>
          <w:szCs w:val="18"/>
        </w:rPr>
      </w:pPr>
      <w:r w:rsidRPr="00945E04" w:rsidR="3E56DF43">
        <w:rPr>
          <w:rFonts w:ascii="Times New Roman" w:hAnsi="Times New Roman" w:eastAsia="Times New Roman" w:cs="Times New Roman"/>
          <w:sz w:val="18"/>
          <w:szCs w:val="18"/>
        </w:rPr>
        <w:t>Section 6 Vacancies occurring in any office or chair, except for the office of President, shall be filled by a special election for the remainder of the term</w:t>
      </w:r>
      <w:r w:rsidRPr="00945E04" w:rsidR="2F92109B">
        <w:rPr>
          <w:rFonts w:ascii="Times New Roman" w:hAnsi="Times New Roman" w:eastAsia="Times New Roman" w:cs="Times New Roman"/>
          <w:sz w:val="18"/>
          <w:szCs w:val="18"/>
        </w:rPr>
        <w:t xml:space="preserve">, or for an upcoming term if a position is left unfilled after </w:t>
      </w:r>
      <w:r w:rsidRPr="00945E04" w:rsidR="2F92109B">
        <w:rPr>
          <w:rFonts w:ascii="Times New Roman" w:hAnsi="Times New Roman" w:eastAsia="Times New Roman" w:cs="Times New Roman"/>
          <w:sz w:val="18"/>
          <w:szCs w:val="18"/>
        </w:rPr>
        <w:t>elections</w:t>
      </w:r>
      <w:r w:rsidRPr="00945E04" w:rsidR="3E56DF43">
        <w:rPr>
          <w:rFonts w:ascii="Times New Roman" w:hAnsi="Times New Roman" w:eastAsia="Times New Roman" w:cs="Times New Roman"/>
          <w:sz w:val="18"/>
          <w:szCs w:val="18"/>
        </w:rPr>
        <w:t>. In the event of a vacancy in the office of President, the Vice President shall succeed to the office and a special election shall be held for a new Vice President. Exceptions may be made at the discretion of the Executive Board.</w:t>
      </w:r>
    </w:p>
    <w:p w:rsidR="004909B2" w:rsidRDefault="3E56DF43" w14:paraId="0000005E" w14:textId="73FC4B32">
      <w:pPr>
        <w:jc w:val="both"/>
        <w:rPr>
          <w:rFonts w:ascii="Times New Roman" w:hAnsi="Times New Roman" w:eastAsia="Times New Roman" w:cs="Times New Roman"/>
          <w:sz w:val="18"/>
          <w:szCs w:val="18"/>
        </w:rPr>
      </w:pPr>
      <w:r w:rsidRPr="00945E04" w:rsidR="3E56DF43">
        <w:rPr>
          <w:rFonts w:ascii="Times New Roman" w:hAnsi="Times New Roman" w:eastAsia="Times New Roman" w:cs="Times New Roman"/>
          <w:sz w:val="18"/>
          <w:szCs w:val="18"/>
        </w:rPr>
        <w:t xml:space="preserve">Section 7 In the event that a special election is held during the first semester of the year, eligibility to run for office shall be determined as follows: nominees shall have been Active Members for one semester during the year preceding the special election. In the event that a special election is held during the second semester of the year, eligibility to run for office shall be determined as follows: nominees shall have been Active Members for one semester during the year of the special election. The qualifications to </w:t>
      </w:r>
      <w:r w:rsidRPr="00945E04" w:rsidR="3E56DF43">
        <w:rPr>
          <w:rFonts w:ascii="Times New Roman" w:hAnsi="Times New Roman" w:eastAsia="Times New Roman" w:cs="Times New Roman"/>
          <w:sz w:val="18"/>
          <w:szCs w:val="18"/>
        </w:rPr>
        <w:t>run for Vice President,</w:t>
      </w:r>
      <w:r w:rsidRPr="00945E04" w:rsidR="51EDB3F4">
        <w:rPr>
          <w:rFonts w:ascii="Times New Roman" w:hAnsi="Times New Roman" w:eastAsia="Times New Roman" w:cs="Times New Roman"/>
          <w:sz w:val="18"/>
          <w:szCs w:val="18"/>
        </w:rPr>
        <w:t xml:space="preserve"> Treasurer,</w:t>
      </w:r>
      <w:commentRangeStart w:id="136"/>
      <w:r w:rsidRPr="00945E04" w:rsidR="3E56DF43">
        <w:rPr>
          <w:rFonts w:ascii="Times New Roman" w:hAnsi="Times New Roman" w:eastAsia="Times New Roman" w:cs="Times New Roman"/>
          <w:sz w:val="18"/>
          <w:szCs w:val="18"/>
        </w:rPr>
        <w:t xml:space="preserve"> </w:t>
      </w:r>
      <w:commentRangeEnd w:id="136"/>
      <w:r>
        <w:rPr>
          <w:rStyle w:val="CommentReference"/>
        </w:rPr>
        <w:commentReference w:id="136"/>
      </w:r>
      <w:r w:rsidRPr="00945E04" w:rsidR="3E56DF43">
        <w:rPr>
          <w:rFonts w:ascii="Times New Roman" w:hAnsi="Times New Roman" w:eastAsia="Times New Roman" w:cs="Times New Roman"/>
          <w:sz w:val="18"/>
          <w:szCs w:val="18"/>
        </w:rPr>
        <w:t>and Program Coordinator must be met by all candidates running for these positions should they be vacant and need to be filled by a special election (See Article IV, Section 2). Exceptions may be made at the discretion of the Executive Board.</w:t>
      </w:r>
    </w:p>
    <w:p w:rsidR="004909B2" w:rsidRDefault="00B57735" w14:paraId="0000005F"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P="77BA71A8" w:rsidRDefault="6A506AE3" w14:paraId="00000065" w14:textId="50B7FCC5">
      <w:pPr>
        <w:jc w:val="both"/>
        <w:rPr>
          <w:rFonts w:ascii="Times New Roman" w:hAnsi="Times New Roman" w:eastAsia="Times New Roman" w:cs="Times New Roman"/>
          <w:color w:val="FF0000"/>
          <w:sz w:val="18"/>
          <w:szCs w:val="18"/>
        </w:rPr>
      </w:pPr>
      <w:r w:rsidRPr="00945E04" w:rsidR="6A506AE3">
        <w:rPr>
          <w:rFonts w:ascii="Times New Roman" w:hAnsi="Times New Roman" w:eastAsia="Times New Roman" w:cs="Times New Roman"/>
          <w:sz w:val="18"/>
          <w:szCs w:val="18"/>
        </w:rPr>
        <w:t xml:space="preserve">Section 8 Officers may be relieved of duty by a two-thirds majority vote of the Executive Board for non-performance of duty. The vote shall be conducted by secret ballot. A hearing shall be held prior to this vote by the Executive Board in which the Officer in question may offer evidence to explain their non-performance of duty. The outcome shall be announced at the general </w:t>
      </w:r>
      <w:r w:rsidRPr="00945E04" w:rsidR="7734270F">
        <w:rPr>
          <w:rFonts w:ascii="Times New Roman" w:hAnsi="Times New Roman" w:eastAsia="Times New Roman" w:cs="Times New Roman"/>
          <w:sz w:val="18"/>
          <w:szCs w:val="18"/>
        </w:rPr>
        <w:t xml:space="preserve">body </w:t>
      </w:r>
      <w:r w:rsidRPr="00945E04" w:rsidR="6A506AE3">
        <w:rPr>
          <w:rFonts w:ascii="Times New Roman" w:hAnsi="Times New Roman" w:eastAsia="Times New Roman" w:cs="Times New Roman"/>
          <w:sz w:val="18"/>
          <w:szCs w:val="18"/>
        </w:rPr>
        <w:t>meeting following the vote. Officers removed from the Executive Board for non-performance of duty or who otherwise leave their position prematurely will not be eligible to run for a position in the following academic year.</w:t>
      </w:r>
      <w:r w:rsidRPr="00945E04" w:rsidR="00B57735">
        <w:rPr>
          <w:sz w:val="18"/>
          <w:szCs w:val="18"/>
        </w:rPr>
        <w:t xml:space="preserve"> </w:t>
      </w:r>
    </w:p>
    <w:p w:rsidR="004909B2" w:rsidP="77BA71A8" w:rsidRDefault="004909B2" w14:paraId="00000069" w14:textId="352D1B7F">
      <w:pPr>
        <w:jc w:val="both"/>
        <w:rPr>
          <w:sz w:val="23"/>
          <w:szCs w:val="23"/>
          <w:highlight w:val="white"/>
        </w:rPr>
      </w:pPr>
    </w:p>
    <w:p w:rsidR="004909B2" w:rsidP="77BA71A8" w:rsidRDefault="6A506AE3" w14:paraId="0000006A" w14:textId="34D8AF4B">
      <w:pPr>
        <w:jc w:val="both"/>
        <w:rPr>
          <w:rFonts w:ascii="Times New Roman" w:hAnsi="Times New Roman" w:eastAsia="Times New Roman" w:cs="Times New Roman"/>
          <w:b w:val="1"/>
          <w:bCs w:val="1"/>
          <w:sz w:val="21"/>
          <w:szCs w:val="21"/>
        </w:rPr>
      </w:pPr>
      <w:r w:rsidRPr="00945E04" w:rsidR="6A506AE3">
        <w:rPr>
          <w:rFonts w:ascii="Times New Roman" w:hAnsi="Times New Roman" w:eastAsia="Times New Roman" w:cs="Times New Roman"/>
          <w:b w:val="1"/>
          <w:bCs w:val="1"/>
          <w:sz w:val="21"/>
          <w:szCs w:val="21"/>
        </w:rPr>
        <w:t xml:space="preserve">Article </w:t>
      </w:r>
      <w:r w:rsidRPr="00945E04" w:rsidR="1EA5FEFB">
        <w:rPr>
          <w:rFonts w:ascii="Times New Roman" w:hAnsi="Times New Roman" w:eastAsia="Times New Roman" w:cs="Times New Roman"/>
          <w:b w:val="1"/>
          <w:bCs w:val="1"/>
          <w:sz w:val="21"/>
          <w:szCs w:val="21"/>
        </w:rPr>
        <w:t>I</w:t>
      </w:r>
      <w:r w:rsidRPr="00945E04" w:rsidR="6A506AE3">
        <w:rPr>
          <w:rFonts w:ascii="Times New Roman" w:hAnsi="Times New Roman" w:eastAsia="Times New Roman" w:cs="Times New Roman"/>
          <w:b w:val="1"/>
          <w:bCs w:val="1"/>
          <w:sz w:val="21"/>
          <w:szCs w:val="21"/>
        </w:rPr>
        <w:t>X Faculty Advisor</w:t>
      </w:r>
    </w:p>
    <w:p w:rsidR="004909B2" w:rsidRDefault="00B57735" w14:paraId="0000006B"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Section 1 The Faculty Advisor(s) shall be a faculty and/or staff member of the OSU College of Veterinary Medicine. The Faculty Advisor(s) shall attend Advisor Training through the Ohio Union.</w:t>
      </w:r>
    </w:p>
    <w:p w:rsidR="004909B2" w:rsidRDefault="00B57735" w14:paraId="0000006C"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6A506AE3" w14:paraId="0000006D" w14:textId="45E7A601">
      <w:pPr>
        <w:jc w:val="both"/>
        <w:rPr>
          <w:rFonts w:ascii="Times New Roman" w:hAnsi="Times New Roman" w:eastAsia="Times New Roman" w:cs="Times New Roman"/>
          <w:sz w:val="18"/>
          <w:szCs w:val="18"/>
        </w:rPr>
      </w:pPr>
      <w:r w:rsidRPr="77BA71A8">
        <w:rPr>
          <w:rFonts w:ascii="Times New Roman" w:hAnsi="Times New Roman" w:eastAsia="Times New Roman" w:cs="Times New Roman"/>
          <w:sz w:val="18"/>
          <w:szCs w:val="18"/>
        </w:rPr>
        <w:t>Section 2 In the event of a vacancy of office, the Executive Board shall be responsible for finding a replacement.</w:t>
      </w:r>
    </w:p>
    <w:p w:rsidR="004909B2" w:rsidRDefault="00B57735" w14:paraId="0000006E"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P="77BA71A8" w:rsidRDefault="6A506AE3" w14:paraId="0000006F" w14:textId="37808132">
      <w:pPr>
        <w:jc w:val="both"/>
        <w:rPr>
          <w:rFonts w:ascii="Times New Roman" w:hAnsi="Times New Roman" w:eastAsia="Times New Roman" w:cs="Times New Roman"/>
          <w:b w:val="1"/>
          <w:bCs w:val="1"/>
          <w:sz w:val="21"/>
          <w:szCs w:val="21"/>
        </w:rPr>
      </w:pPr>
      <w:r w:rsidRPr="00945E04" w:rsidR="6A506AE3">
        <w:rPr>
          <w:rFonts w:ascii="Times New Roman" w:hAnsi="Times New Roman" w:eastAsia="Times New Roman" w:cs="Times New Roman"/>
          <w:b w:val="1"/>
          <w:bCs w:val="1"/>
          <w:sz w:val="21"/>
          <w:szCs w:val="21"/>
        </w:rPr>
        <w:t>Article X Dues</w:t>
      </w:r>
    </w:p>
    <w:p w:rsidR="004909B2" w:rsidRDefault="00B57735" w14:paraId="00000070"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Section 1 Dues shall be set at a specified amount each year by vote of the Executive Board. Dues are currently set at $20.00 per year or $11.00 per semester.</w:t>
      </w:r>
    </w:p>
    <w:p w:rsidR="004909B2" w:rsidRDefault="00B57735" w14:paraId="00000071"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P="00945E04" w:rsidRDefault="0D215579" w14:paraId="00000072" w14:textId="308E4C13">
      <w:pPr>
        <w:pStyle w:val="Normal"/>
        <w:jc w:val="both"/>
        <w:rPr>
          <w:rFonts w:ascii="Times New Roman" w:hAnsi="Times New Roman" w:eastAsia="Times New Roman" w:cs="Times New Roman"/>
          <w:sz w:val="18"/>
          <w:szCs w:val="18"/>
        </w:rPr>
      </w:pPr>
      <w:r w:rsidRPr="00945E04" w:rsidR="0D215579">
        <w:rPr>
          <w:rFonts w:ascii="Times New Roman" w:hAnsi="Times New Roman" w:eastAsia="Times New Roman" w:cs="Times New Roman"/>
          <w:sz w:val="18"/>
          <w:szCs w:val="18"/>
        </w:rPr>
        <w:t>Section 2 Dues must be paid in full by members per semester or year involved in the club</w:t>
      </w:r>
      <w:r w:rsidRPr="00945E04" w:rsidR="2838C404">
        <w:rPr>
          <w:rFonts w:ascii="Times New Roman" w:hAnsi="Times New Roman" w:eastAsia="Times New Roman" w:cs="Times New Roman"/>
          <w:sz w:val="18"/>
          <w:szCs w:val="18"/>
        </w:rPr>
        <w:t xml:space="preserve"> to be considered an Active Member</w:t>
      </w:r>
      <w:r w:rsidRPr="00945E04" w:rsidR="0D215579">
        <w:rPr>
          <w:rFonts w:ascii="Times New Roman" w:hAnsi="Times New Roman" w:eastAsia="Times New Roman" w:cs="Times New Roman"/>
          <w:sz w:val="18"/>
          <w:szCs w:val="18"/>
        </w:rPr>
        <w:t xml:space="preserve">. Semester dues must be paid in full by the third general </w:t>
      </w:r>
      <w:r w:rsidRPr="00945E04" w:rsidR="7734270F">
        <w:rPr>
          <w:rFonts w:ascii="Times New Roman" w:hAnsi="Times New Roman" w:eastAsia="Times New Roman" w:cs="Times New Roman"/>
          <w:sz w:val="18"/>
          <w:szCs w:val="18"/>
        </w:rPr>
        <w:t xml:space="preserve">body </w:t>
      </w:r>
      <w:r w:rsidRPr="00945E04" w:rsidR="0D215579">
        <w:rPr>
          <w:rFonts w:ascii="Times New Roman" w:hAnsi="Times New Roman" w:eastAsia="Times New Roman" w:cs="Times New Roman"/>
          <w:sz w:val="18"/>
          <w:szCs w:val="18"/>
        </w:rPr>
        <w:t xml:space="preserve">meeting of that semester. </w:t>
      </w:r>
      <w:r w:rsidRPr="00945E04" w:rsidR="078B369D">
        <w:rPr>
          <w:rFonts w:ascii="Times New Roman" w:hAnsi="Times New Roman" w:eastAsia="Times New Roman" w:cs="Times New Roman"/>
          <w:sz w:val="18"/>
          <w:szCs w:val="18"/>
        </w:rPr>
        <w:t>All meetings and activities shall be open to anyone who is affiliated and in good standing with The Ohio State University unless predetermined by the Executive Board to be a members-only event</w:t>
      </w:r>
      <w:ins w:author="Kancherla, Sunil" w:date="2023-04-13T00:22:25.085Z" w:id="1599384805">
        <w:r w:rsidRPr="00945E04" w:rsidR="46301BCE">
          <w:rPr>
            <w:rFonts w:ascii="Times New Roman" w:hAnsi="Times New Roman" w:eastAsia="Times New Roman" w:cs="Times New Roman"/>
            <w:sz w:val="18"/>
            <w:szCs w:val="18"/>
          </w:rPr>
          <w:t>;</w:t>
        </w:r>
      </w:ins>
      <w:r w:rsidRPr="00945E04" w:rsidR="078B369D">
        <w:rPr>
          <w:rFonts w:ascii="Times New Roman" w:hAnsi="Times New Roman" w:eastAsia="Times New Roman" w:cs="Times New Roman"/>
          <w:sz w:val="18"/>
          <w:szCs w:val="18"/>
        </w:rPr>
        <w:t xml:space="preserve"> </w:t>
      </w:r>
      <w:r w:rsidRPr="00945E04" w:rsidR="6CEEF9D5">
        <w:rPr>
          <w:rFonts w:ascii="Times New Roman" w:hAnsi="Times New Roman" w:eastAsia="Times New Roman" w:cs="Times New Roman"/>
          <w:sz w:val="18"/>
          <w:szCs w:val="18"/>
        </w:rPr>
        <w:t>however</w:t>
      </w:r>
      <w:r w:rsidRPr="00945E04" w:rsidR="078B369D">
        <w:rPr>
          <w:rFonts w:ascii="Times New Roman" w:hAnsi="Times New Roman" w:eastAsia="Times New Roman" w:cs="Times New Roman"/>
          <w:sz w:val="18"/>
          <w:szCs w:val="18"/>
        </w:rPr>
        <w:t xml:space="preserve"> there may be an additional fee for non dues-paying members. </w:t>
      </w:r>
      <w:commentRangeStart w:id="1046371770"/>
      <w:commentRangeStart w:id="144472130"/>
      <w:commentRangeEnd w:id="1046371770"/>
      <w:r>
        <w:rPr>
          <w:rStyle w:val="CommentReference"/>
        </w:rPr>
        <w:commentReference w:id="1046371770"/>
      </w:r>
      <w:commentRangeEnd w:id="144472130"/>
      <w:r>
        <w:rPr>
          <w:rStyle w:val="CommentReference"/>
        </w:rPr>
        <w:commentReference w:id="144472130"/>
      </w:r>
      <w:r w:rsidRPr="00945E04" w:rsidR="0D215579">
        <w:rPr>
          <w:rFonts w:ascii="Times New Roman" w:hAnsi="Times New Roman" w:eastAsia="Times New Roman" w:cs="Times New Roman"/>
          <w:sz w:val="18"/>
          <w:szCs w:val="18"/>
        </w:rPr>
        <w:t>Extenuating circumstances will be considered by the Executive Board on a case-by-case basis.</w:t>
      </w:r>
    </w:p>
    <w:p w:rsidR="00945E04" w:rsidP="00945E04" w:rsidRDefault="00945E04" w14:paraId="5A91F2C8" w14:textId="5F16D39E">
      <w:pPr>
        <w:pStyle w:val="Normal"/>
        <w:jc w:val="both"/>
        <w:rPr>
          <w:rFonts w:ascii="Times New Roman" w:hAnsi="Times New Roman" w:eastAsia="Times New Roman" w:cs="Times New Roman"/>
          <w:sz w:val="18"/>
          <w:szCs w:val="18"/>
        </w:rPr>
      </w:pPr>
    </w:p>
    <w:p w:rsidR="004909B2" w:rsidP="77BA71A8" w:rsidRDefault="6A506AE3" w14:paraId="00000076" w14:textId="080A7805">
      <w:pPr>
        <w:jc w:val="both"/>
        <w:rPr>
          <w:rFonts w:ascii="Times New Roman" w:hAnsi="Times New Roman" w:eastAsia="Times New Roman" w:cs="Times New Roman"/>
          <w:b w:val="1"/>
          <w:bCs w:val="1"/>
          <w:sz w:val="21"/>
          <w:szCs w:val="21"/>
        </w:rPr>
      </w:pPr>
      <w:r w:rsidRPr="00945E04" w:rsidR="6A506AE3">
        <w:rPr>
          <w:rFonts w:ascii="Times New Roman" w:hAnsi="Times New Roman" w:eastAsia="Times New Roman" w:cs="Times New Roman"/>
          <w:b w:val="1"/>
          <w:bCs w:val="1"/>
          <w:sz w:val="21"/>
          <w:szCs w:val="21"/>
        </w:rPr>
        <w:t>Article XI Meetings</w:t>
      </w:r>
    </w:p>
    <w:p w:rsidR="004909B2" w:rsidRDefault="6A506AE3" w14:paraId="00000077" w14:textId="4348060C">
      <w:pPr>
        <w:jc w:val="both"/>
        <w:rPr>
          <w:rFonts w:ascii="Times New Roman" w:hAnsi="Times New Roman" w:eastAsia="Times New Roman" w:cs="Times New Roman"/>
          <w:sz w:val="18"/>
          <w:szCs w:val="18"/>
        </w:rPr>
      </w:pPr>
      <w:r w:rsidRPr="77BA71A8">
        <w:rPr>
          <w:rFonts w:ascii="Times New Roman" w:hAnsi="Times New Roman" w:eastAsia="Times New Roman" w:cs="Times New Roman"/>
          <w:sz w:val="18"/>
          <w:szCs w:val="18"/>
        </w:rPr>
        <w:t>Section 1 Meetings shall be held weekly during the first and second semesters. Meetings will alternate between general body and Executive Board meetings. The date, time, and location of meetings will be decided by the Executive Board. Meetings are currently being held on Wednesdays at 7:00 pm. Summer meetings shall be held at the discretion of the Executive Board.</w:t>
      </w:r>
    </w:p>
    <w:p w:rsidR="004909B2" w:rsidRDefault="00B57735" w14:paraId="00000078"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6A506AE3" w14:paraId="00000079" w14:textId="5D3CDCF3">
      <w:pPr>
        <w:jc w:val="both"/>
        <w:rPr>
          <w:rFonts w:ascii="Times New Roman" w:hAnsi="Times New Roman" w:eastAsia="Times New Roman" w:cs="Times New Roman"/>
          <w:sz w:val="18"/>
          <w:szCs w:val="18"/>
        </w:rPr>
      </w:pPr>
      <w:r w:rsidRPr="77BA71A8">
        <w:rPr>
          <w:rFonts w:ascii="Times New Roman" w:hAnsi="Times New Roman" w:eastAsia="Times New Roman" w:cs="Times New Roman"/>
          <w:sz w:val="18"/>
          <w:szCs w:val="18"/>
        </w:rPr>
        <w:t>Section 2 The Executive Board shall have the power to change the date, time, or location of meetings if deemed necessary provided that an advanced notice of the change is circulated as soon as possible to general body members.</w:t>
      </w:r>
    </w:p>
    <w:p w:rsidR="004909B2" w:rsidRDefault="00B57735" w14:paraId="0000007A"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6A506AE3" w14:paraId="0000007B" w14:textId="110B30A4">
      <w:pPr>
        <w:jc w:val="both"/>
        <w:rPr>
          <w:rFonts w:ascii="Times New Roman" w:hAnsi="Times New Roman" w:eastAsia="Times New Roman" w:cs="Times New Roman"/>
          <w:sz w:val="18"/>
          <w:szCs w:val="18"/>
        </w:rPr>
      </w:pPr>
      <w:r w:rsidRPr="77BA71A8">
        <w:rPr>
          <w:rFonts w:ascii="Times New Roman" w:hAnsi="Times New Roman" w:eastAsia="Times New Roman" w:cs="Times New Roman"/>
          <w:sz w:val="18"/>
          <w:szCs w:val="18"/>
        </w:rPr>
        <w:t>Section 3 At the discretion of the Executive Board, an Executive Board meeting may be changed into a General Body meeting.</w:t>
      </w:r>
    </w:p>
    <w:p w:rsidR="004909B2" w:rsidRDefault="00B57735" w14:paraId="0000007C"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P="77BA71A8" w:rsidRDefault="6A506AE3" w14:paraId="0000007D" w14:textId="57D82679">
      <w:pPr>
        <w:jc w:val="both"/>
        <w:rPr>
          <w:rFonts w:ascii="Times New Roman" w:hAnsi="Times New Roman" w:eastAsia="Times New Roman" w:cs="Times New Roman"/>
          <w:b w:val="1"/>
          <w:bCs w:val="1"/>
          <w:sz w:val="21"/>
          <w:szCs w:val="21"/>
        </w:rPr>
      </w:pPr>
      <w:r w:rsidRPr="00945E04" w:rsidR="6A506AE3">
        <w:rPr>
          <w:rFonts w:ascii="Times New Roman" w:hAnsi="Times New Roman" w:eastAsia="Times New Roman" w:cs="Times New Roman"/>
          <w:b w:val="1"/>
          <w:bCs w:val="1"/>
          <w:sz w:val="21"/>
          <w:szCs w:val="21"/>
        </w:rPr>
        <w:t>Article XII Voting</w:t>
      </w:r>
    </w:p>
    <w:p w:rsidR="004909B2" w:rsidRDefault="00B57735" w14:paraId="0000007E"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Section 1 A vote on issues other than those specified in this Constitution shall be carried out by a majority of executive board members present. The following issues are a mandatory two-thirds vote: money issues excluding publicity, food, meeting supplies, motion for impeachments, and duties pertaining to officers; ratifying the Constitution, and overriding protocol. Any member may call for a two-thirds vote on another issue if they feel it is pertinent.</w:t>
      </w:r>
    </w:p>
    <w:p w:rsidR="004909B2" w:rsidRDefault="00B57735" w14:paraId="0000007F"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00B57735" w14:paraId="00000080"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Section 2 Constitutional amendments will take one executive board meeting that must occur each year after elections.</w:t>
      </w:r>
    </w:p>
    <w:p w:rsidR="004909B2" w:rsidRDefault="00B57735" w14:paraId="00000081" w14:textId="77777777">
      <w:pPr>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w:t>
      </w:r>
    </w:p>
    <w:p w:rsidR="004909B2" w:rsidRDefault="0D215579" w14:paraId="00000082" w14:textId="77777777">
      <w:pPr>
        <w:jc w:val="both"/>
        <w:rPr>
          <w:rFonts w:ascii="Times New Roman" w:hAnsi="Times New Roman" w:eastAsia="Times New Roman" w:cs="Times New Roman"/>
          <w:sz w:val="18"/>
          <w:szCs w:val="18"/>
        </w:rPr>
      </w:pPr>
      <w:commentRangeStart w:id="142"/>
      <w:commentRangeStart w:id="143"/>
      <w:r w:rsidRPr="547B173B">
        <w:rPr>
          <w:rFonts w:ascii="Times New Roman" w:hAnsi="Times New Roman" w:eastAsia="Times New Roman" w:cs="Times New Roman"/>
          <w:sz w:val="18"/>
          <w:szCs w:val="18"/>
        </w:rPr>
        <w:t>Section 3 Any member who is eligible to vote may call for a secret ballot prior to a vote being taken.</w:t>
      </w:r>
      <w:commentRangeEnd w:id="142"/>
      <w:r w:rsidR="00B57735">
        <w:rPr>
          <w:rStyle w:val="CommentReference"/>
        </w:rPr>
        <w:commentReference w:id="142"/>
      </w:r>
      <w:commentRangeEnd w:id="143"/>
      <w:r w:rsidR="00B57735">
        <w:rPr>
          <w:rStyle w:val="CommentReference"/>
        </w:rPr>
        <w:commentReference w:id="143"/>
      </w:r>
    </w:p>
    <w:p w:rsidR="004909B2" w:rsidRDefault="004909B2" w14:paraId="00000083" w14:textId="77777777"/>
    <w:sectPr w:rsidR="004909B2">
      <w:headerReference w:type="default" r:id="rId14"/>
      <w:footerReference w:type="default" r:id="rId15"/>
      <w:pgSz w:w="12240" w:h="15840" w:orient="portrait"/>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KL" w:author="Kuhlwein, Laci" w:date="2023-04-10T19:45:00Z" w:id="0">
    <w:p w:rsidR="65F52F28" w:rsidRDefault="65F52F28" w14:paraId="067B0919" w14:textId="7CF1F086">
      <w:pPr>
        <w:pStyle w:val="CommentText"/>
      </w:pPr>
      <w:r>
        <w:t>should we include hands-on meetings counting as a point for "general meetings" ?</w:t>
      </w:r>
      <w:r>
        <w:rPr>
          <w:rStyle w:val="CommentReference"/>
        </w:rPr>
        <w:annotationRef/>
      </w:r>
      <w:r>
        <w:rPr>
          <w:rStyle w:val="CommentReference"/>
        </w:rPr>
        <w:annotationRef/>
      </w:r>
    </w:p>
  </w:comment>
  <w:comment w:initials="PA" w:author="Powelson, Alex" w:date="2023-04-12T11:27:00Z" w:id="1">
    <w:p w:rsidR="547B173B" w:rsidRDefault="547B173B" w14:paraId="18954D97" w14:textId="1DB15A25">
      <w:pPr>
        <w:pStyle w:val="CommentText"/>
      </w:pPr>
      <w:r>
        <w:t>i don't think so, i think that worked for this semester but we don't want people to only go to hands on things next year instead of gb meetings</w:t>
      </w:r>
      <w:r>
        <w:rPr>
          <w:rStyle w:val="CommentReference"/>
        </w:rPr>
        <w:annotationRef/>
      </w:r>
    </w:p>
  </w:comment>
  <w:comment w:initials="KL" w:author="Kuhlwein, Laci" w:date="2023-04-10T19:47:00Z" w:id="2">
    <w:p w:rsidR="0C115332" w:rsidRDefault="0C115332" w14:paraId="366A1F7F" w14:textId="1E8EF43B">
      <w:pPr>
        <w:pStyle w:val="CommentText"/>
      </w:pPr>
      <w:r>
        <w:t>does this imply GB meetings count as additional points? remove or reword</w:t>
      </w:r>
      <w:r>
        <w:rPr>
          <w:rStyle w:val="CommentReference"/>
        </w:rPr>
        <w:annotationRef/>
      </w:r>
      <w:r>
        <w:rPr>
          <w:rStyle w:val="CommentReference"/>
        </w:rPr>
        <w:annotationRef/>
      </w:r>
    </w:p>
  </w:comment>
  <w:comment w:initials="FM" w:author="Fatica, Gina M." w:date="2023-04-10T20:19:00Z" w:id="3">
    <w:p w:rsidR="0C115332" w:rsidRDefault="0C115332" w14:paraId="7488BC3B" w14:textId="620C76F4">
      <w:pPr>
        <w:pStyle w:val="CommentText"/>
      </w:pPr>
      <w:r>
        <w:t>I feel like we should put like any meetings because they get a point for SAVMA and general body meetings but they are both meetings</w:t>
      </w:r>
      <w:r>
        <w:rPr>
          <w:rStyle w:val="CommentReference"/>
        </w:rPr>
        <w:annotationRef/>
      </w:r>
      <w:r>
        <w:rPr>
          <w:rStyle w:val="CommentReference"/>
        </w:rPr>
        <w:annotationRef/>
      </w:r>
    </w:p>
  </w:comment>
  <w:comment w:initials="KS" w:author="Kancherla, Sunil" w:date="2023-04-12T10:47:00Z" w:id="4">
    <w:p w:rsidR="547B173B" w:rsidRDefault="547B173B" w14:paraId="11D29913" w14:textId="18120E8B">
      <w:pPr>
        <w:pStyle w:val="CommentText"/>
      </w:pPr>
      <w:r>
        <w:t>Maybe just clarify the difference between "gb meeting points" and "additional points", or even make "points" only non-gb meeting, and if so, we could say "points are accumulated from non-general meetings, ..."</w:t>
      </w:r>
      <w:r>
        <w:rPr>
          <w:rStyle w:val="CommentReference"/>
        </w:rPr>
        <w:annotationRef/>
      </w:r>
    </w:p>
  </w:comment>
  <w:comment w:initials="PA" w:author="Powelson, Alex" w:date="2023-04-12T11:29:00Z" w:id="5">
    <w:p w:rsidR="547B173B" w:rsidRDefault="547B173B" w14:paraId="3407ECD5" w14:textId="586B8BC3">
      <w:pPr>
        <w:pStyle w:val="CommentText"/>
      </w:pPr>
      <w:r>
        <w:t>If we make hands on just normal points and not gb points, we should add that in here</w:t>
      </w:r>
      <w:r>
        <w:rPr>
          <w:rStyle w:val="CommentReference"/>
        </w:rPr>
        <w:annotationRef/>
      </w:r>
    </w:p>
  </w:comment>
  <w:comment w:initials="KS" w:author="Kancherla, Sunil" w:date="2023-04-12T10:48:00Z" w:id="6">
    <w:p w:rsidR="547B173B" w:rsidRDefault="547B173B" w14:paraId="084CFA2C" w14:textId="2F2B8AA2">
      <w:pPr>
        <w:pStyle w:val="CommentText"/>
      </w:pPr>
      <w:r>
        <w:t>Nitpick but this should either be all in parentheses or just no parentheses</w:t>
      </w:r>
      <w:r>
        <w:rPr>
          <w:rStyle w:val="CommentReference"/>
        </w:rPr>
        <w:annotationRef/>
      </w:r>
    </w:p>
  </w:comment>
  <w:comment w:initials="SL" w:author="Spencer, Paige L." w:date="2023-04-08T14:25:00Z" w:id="7">
    <w:p w:rsidR="5EC1CBCF" w:rsidRDefault="5EC1CBCF" w14:paraId="0F895AE8" w14:textId="6994CD27">
      <w:pPr>
        <w:pStyle w:val="CommentText"/>
      </w:pPr>
      <w:r>
        <w:t>Veterinary School Liaison</w:t>
      </w:r>
      <w:r>
        <w:rPr>
          <w:rStyle w:val="CommentReference"/>
        </w:rPr>
        <w:annotationRef/>
      </w:r>
      <w:r>
        <w:rPr>
          <w:rStyle w:val="CommentReference"/>
        </w:rPr>
        <w:annotationRef/>
      </w:r>
    </w:p>
  </w:comment>
  <w:comment w:initials="SL" w:author="Spencer, Paige L." w:date="2023-04-08T14:34:00Z" w:id="8">
    <w:p w:rsidR="5EC1CBCF" w:rsidRDefault="5EC1CBCF" w14:paraId="44B98412" w14:textId="7A3DC545">
      <w:pPr>
        <w:pStyle w:val="CommentText"/>
      </w:pPr>
      <w:r>
        <w:t xml:space="preserve">The two required Executive Board Meetings will not count as extra points for Active Member Status. Only Executive Board meetings outside of the required two will count as extra points. </w:t>
      </w:r>
      <w:r>
        <w:rPr>
          <w:rStyle w:val="CommentReference"/>
        </w:rPr>
        <w:annotationRef/>
      </w:r>
      <w:r>
        <w:rPr>
          <w:rStyle w:val="CommentReference"/>
        </w:rPr>
        <w:annotationRef/>
      </w:r>
    </w:p>
  </w:comment>
  <w:comment w:initials="KS" w:author="Kancherla, Sunil" w:date="2023-04-12T10:54:00Z" w:id="9">
    <w:p w:rsidR="547B173B" w:rsidRDefault="547B173B" w14:paraId="04159EB1" w14:textId="00C92AA2">
      <w:pPr>
        <w:pStyle w:val="CommentText"/>
      </w:pPr>
      <w:r>
        <w:t>Should we even distinguish this? I feel like active member status only matters to people who are running, so at that point why not just include this in the baseline Active Member requirements themselves?</w:t>
      </w:r>
      <w:r>
        <w:rPr>
          <w:rStyle w:val="CommentReference"/>
        </w:rPr>
        <w:annotationRef/>
      </w:r>
    </w:p>
  </w:comment>
  <w:comment w:initials="PA" w:author="Powelson, Alex" w:date="2023-04-12T11:33:00Z" w:id="10">
    <w:p w:rsidR="547B173B" w:rsidRDefault="547B173B" w14:paraId="1F44ED71" w14:textId="288D3992">
      <w:pPr>
        <w:pStyle w:val="CommentText"/>
      </w:pPr>
      <w:r>
        <w:t>Not to make this more complicated, but if someone is not running but wants active member status, would the 2 eb meetings then count as additional points? May not need to specify this at all cause I'm sure it doesn't happen often, but it's a thought.</w:t>
      </w:r>
      <w:r>
        <w:rPr>
          <w:rStyle w:val="CommentReference"/>
        </w:rPr>
        <w:annotationRef/>
      </w:r>
    </w:p>
  </w:comment>
  <w:comment w:initials="SL" w:author="Spencer, Paige L." w:date="2023-04-08T14:27:00Z" w:id="11">
    <w:p w:rsidR="5EC1CBCF" w:rsidRDefault="5EC1CBCF" w14:paraId="7CDAFA38" w14:textId="3017CFBE">
      <w:pPr>
        <w:pStyle w:val="CommentText"/>
      </w:pPr>
      <w:r>
        <w:t xml:space="preserve">Nominees  for Treasurer must have been an active member for at least 3 semesters prior to the semester of elections. </w:t>
      </w:r>
      <w:r>
        <w:rPr>
          <w:rStyle w:val="CommentReference"/>
        </w:rPr>
        <w:annotationRef/>
      </w:r>
      <w:r>
        <w:rPr>
          <w:rStyle w:val="CommentReference"/>
        </w:rPr>
        <w:annotationRef/>
      </w:r>
    </w:p>
  </w:comment>
  <w:comment w:initials="KL" w:author="Kuhlwein, Laci" w:date="2023-04-10T19:50:00Z" w:id="12">
    <w:p w:rsidR="0C115332" w:rsidRDefault="0C115332" w14:paraId="54CFBC7F" w14:textId="182EF3A3">
      <w:pPr>
        <w:pStyle w:val="CommentText"/>
      </w:pPr>
      <w:r>
        <w:t xml:space="preserve">we don't have to change or remove this but if we are keeping it we should stick to this next year, ik we kinda decide last minute </w:t>
      </w:r>
      <w:r>
        <w:rPr>
          <w:rStyle w:val="CommentReference"/>
        </w:rPr>
        <w:annotationRef/>
      </w:r>
      <w:r>
        <w:rPr>
          <w:rStyle w:val="CommentReference"/>
        </w:rPr>
        <w:annotationRef/>
      </w:r>
    </w:p>
  </w:comment>
  <w:comment w:initials="BG" w:author="Bates, Grace" w:date="2023-04-11T22:32:00Z" w:id="13">
    <w:p w:rsidR="547B173B" w:rsidRDefault="547B173B" w14:paraId="684D6D46" w14:textId="5DE9B438">
      <w:pPr>
        <w:pStyle w:val="CommentText"/>
      </w:pPr>
      <w:r>
        <w:t>maybe we could decide following each executive board meeting if we want the following one to be open/closed?</w:t>
      </w:r>
      <w:r>
        <w:rPr>
          <w:rStyle w:val="CommentReference"/>
        </w:rPr>
        <w:annotationRef/>
      </w:r>
    </w:p>
    <w:p w:rsidR="547B173B" w:rsidRDefault="547B173B" w14:paraId="299A5907" w14:textId="07202AE7">
      <w:pPr>
        <w:pStyle w:val="CommentText"/>
      </w:pPr>
    </w:p>
  </w:comment>
  <w:comment w:initials="KS" w:author="Kancherla, Sunil" w:date="2023-04-12T10:56:00Z" w:id="14">
    <w:p w:rsidR="547B173B" w:rsidRDefault="547B173B" w14:paraId="5FA8EA20" w14:textId="5ACC0658">
      <w:pPr>
        <w:pStyle w:val="CommentText"/>
      </w:pPr>
      <w:r>
        <w:t>Sounds reasonable to me!</w:t>
      </w:r>
      <w:r>
        <w:rPr>
          <w:rStyle w:val="CommentReference"/>
        </w:rPr>
        <w:annotationRef/>
      </w:r>
    </w:p>
  </w:comment>
  <w:comment w:initials="BG" w:author="Bates, Grace" w:date="2023-04-11T22:36:00Z" w:id="15">
    <w:p w:rsidR="547B173B" w:rsidRDefault="547B173B" w14:paraId="391632FF" w14:textId="11BF71A4">
      <w:pPr>
        <w:pStyle w:val="CommentText"/>
      </w:pPr>
      <w:r>
        <w:t xml:space="preserve">I feel like we should add something about how many 'extra' (ie non- GB/EB) events an EB member MUST attend per semester. I feel like there needs to be some kind of quota to hold EB responsible to their colleagues and ensure EB participates as well. </w:t>
      </w:r>
      <w:r>
        <w:rPr>
          <w:rStyle w:val="CommentReference"/>
        </w:rPr>
        <w:annotationRef/>
      </w:r>
    </w:p>
  </w:comment>
  <w:comment w:initials="BG" w:author="Bates, Grace" w:date="2023-04-11T22:38:00Z" w:id="16">
    <w:p w:rsidR="547B173B" w:rsidRDefault="547B173B" w14:paraId="11806C1F" w14:textId="6B103EEB">
      <w:pPr>
        <w:pStyle w:val="CommentText"/>
      </w:pPr>
      <w:r>
        <w:t>maybe 3 is a good number?</w:t>
      </w:r>
      <w:r>
        <w:rPr>
          <w:rStyle w:val="CommentReference"/>
        </w:rPr>
        <w:annotationRef/>
      </w:r>
    </w:p>
  </w:comment>
  <w:comment w:initials="PA" w:author="Powelson, Alex" w:date="2023-04-12T11:38:00Z" w:id="17">
    <w:p w:rsidR="547B173B" w:rsidRDefault="547B173B" w14:paraId="4FF3A778" w14:textId="362A9C66">
      <w:pPr>
        <w:pStyle w:val="CommentText"/>
      </w:pPr>
      <w:r>
        <w:t>kind of brought up in article 5 but we may want to increase the amount of extra events per sem required? one doesn't seem like enough.</w:t>
      </w:r>
      <w:r>
        <w:rPr>
          <w:rStyle w:val="CommentReference"/>
        </w:rPr>
        <w:annotationRef/>
      </w:r>
    </w:p>
  </w:comment>
  <w:comment w:initials="BG" w:author="Bates, Grace" w:date="2023-04-11T22:37:00Z" w:id="18">
    <w:p w:rsidR="547B173B" w:rsidRDefault="547B173B" w14:paraId="7D1CC98B" w14:textId="0C76E609">
      <w:pPr>
        <w:pStyle w:val="CommentText"/>
      </w:pPr>
      <w:r>
        <w:t xml:space="preserve">Is the doctors note thing really necessary, honestly if you guys are sick or unwell I take that as valid. I feel like we haven't required this at all this year. </w:t>
      </w:r>
      <w:r>
        <w:rPr>
          <w:rStyle w:val="CommentReference"/>
        </w:rPr>
        <w:annotationRef/>
      </w:r>
      <w:r>
        <w:rPr>
          <w:rStyle w:val="CommentReference"/>
        </w:rPr>
        <w:annotationRef/>
      </w:r>
    </w:p>
  </w:comment>
  <w:comment w:initials="KS" w:author="Kancherla, Sunil" w:date="2023-04-12T11:06:00Z" w:id="19">
    <w:p w:rsidR="547B173B" w:rsidRDefault="547B173B" w14:paraId="2D0CD183" w14:textId="5EFB4ABB">
      <w:pPr>
        <w:pStyle w:val="CommentText"/>
      </w:pPr>
      <w:r>
        <w:t>It can also be an unnecessary burden in cases where one is actually ill. I feel like there should be some measure of accountability but there's already the way to kick people out if the other members think one is taking advantage of their kindness</w:t>
      </w:r>
      <w:r>
        <w:rPr>
          <w:rStyle w:val="CommentReference"/>
        </w:rPr>
        <w:annotationRef/>
      </w:r>
      <w:r>
        <w:rPr>
          <w:rStyle w:val="CommentReference"/>
        </w:rPr>
        <w:annotationRef/>
      </w:r>
    </w:p>
  </w:comment>
  <w:comment w:initials="BG" w:author="Bates, Grace" w:date="2023-04-11T22:39:00Z" w:id="20">
    <w:p w:rsidR="547B173B" w:rsidRDefault="547B173B" w14:paraId="4DD5D95F" w14:textId="0262F909">
      <w:pPr>
        <w:pStyle w:val="CommentText"/>
      </w:pPr>
      <w:r>
        <w:t>Do we have a way of keeping track of this? Do we need another method besides just attendance w Laci</w:t>
      </w:r>
      <w:r>
        <w:rPr>
          <w:rStyle w:val="CommentReference"/>
        </w:rPr>
        <w:annotationRef/>
      </w:r>
      <w:r>
        <w:rPr>
          <w:rStyle w:val="CommentReference"/>
        </w:rPr>
        <w:annotationRef/>
      </w:r>
    </w:p>
  </w:comment>
  <w:comment w:initials="PA" w:author="Powelson, Alex" w:date="2023-04-12T11:38:00Z" w:id="21">
    <w:p w:rsidR="547B173B" w:rsidRDefault="547B173B" w14:paraId="6935F9AA" w14:textId="513BA173">
      <w:pPr>
        <w:pStyle w:val="CommentText"/>
      </w:pPr>
      <w:r>
        <w:t>Yeah i think we need an active member thing specifically for eboard members</w:t>
      </w:r>
      <w:r>
        <w:rPr>
          <w:rStyle w:val="CommentReference"/>
        </w:rPr>
        <w:annotationRef/>
      </w:r>
      <w:r>
        <w:rPr>
          <w:rStyle w:val="CommentReference"/>
        </w:rPr>
        <w:annotationRef/>
      </w:r>
    </w:p>
  </w:comment>
  <w:comment w:initials="PA" w:author="Powelson, Alex" w:date="2023-04-12T11:37:00Z" w:id="22">
    <w:p w:rsidR="547B173B" w:rsidRDefault="547B173B" w14:paraId="18ABD6F0" w14:textId="7DD4AEA5">
      <w:pPr>
        <w:pStyle w:val="CommentText"/>
      </w:pPr>
      <w:r>
        <w:t>do we want to increase this requirement? and also specify that it is per semester.</w:t>
      </w:r>
      <w:r>
        <w:rPr>
          <w:rStyle w:val="CommentReference"/>
        </w:rPr>
        <w:annotationRef/>
      </w:r>
      <w:r>
        <w:rPr>
          <w:rStyle w:val="CommentReference"/>
        </w:rPr>
        <w:annotationRef/>
      </w:r>
    </w:p>
    <w:p w:rsidR="547B173B" w:rsidRDefault="547B173B" w14:paraId="74049945" w14:textId="60DFA68D">
      <w:pPr>
        <w:pStyle w:val="CommentText"/>
      </w:pPr>
    </w:p>
    <w:p w:rsidR="547B173B" w:rsidRDefault="547B173B" w14:paraId="5B7C376F" w14:textId="3BE1844E">
      <w:pPr>
        <w:pStyle w:val="CommentText"/>
      </w:pPr>
      <w:r>
        <w:t>"have a minimum of one point (or more) from an activity not initiated by their chair per semester."</w:t>
      </w:r>
    </w:p>
  </w:comment>
  <w:comment w:initials="SL" w:author="Spencer, Paige L." w:date="2023-04-08T14:35:00Z" w:id="23">
    <w:p w:rsidR="5EC1CBCF" w:rsidRDefault="5EC1CBCF" w14:paraId="61B68852" w14:textId="7B7B8D5F">
      <w:pPr>
        <w:pStyle w:val="CommentText"/>
      </w:pPr>
      <w:r>
        <w:t>Should we change this to just fall?</w:t>
      </w:r>
      <w:r>
        <w:rPr>
          <w:rStyle w:val="CommentReference"/>
        </w:rPr>
        <w:annotationRef/>
      </w:r>
      <w:r>
        <w:rPr>
          <w:rStyle w:val="CommentReference"/>
        </w:rPr>
        <w:annotationRef/>
      </w:r>
      <w:r>
        <w:rPr>
          <w:rStyle w:val="CommentReference"/>
        </w:rPr>
        <w:annotationRef/>
      </w:r>
      <w:r>
        <w:rPr>
          <w:rStyle w:val="CommentReference"/>
        </w:rPr>
        <w:annotationRef/>
      </w:r>
    </w:p>
  </w:comment>
  <w:comment w:initials="KS" w:author="Kancherla, Sunil" w:date="2023-04-12T11:14:00Z" w:id="24">
    <w:p w:rsidR="547B173B" w:rsidRDefault="547B173B" w14:paraId="54639748" w14:textId="320CCF17">
      <w:pPr>
        <w:pStyle w:val="CommentText"/>
      </w:pPr>
      <w:r>
        <w:t>Regardless it's technically the Spring involvement fair</w:t>
      </w:r>
      <w:r>
        <w:rPr>
          <w:rStyle w:val="CommentReference"/>
        </w:rPr>
        <w:annotationRef/>
      </w:r>
      <w:r>
        <w:rPr>
          <w:rStyle w:val="CommentReference"/>
        </w:rPr>
        <w:annotationRef/>
      </w:r>
    </w:p>
  </w:comment>
  <w:comment w:initials="PA" w:author="Powelson, Alex" w:date="2023-04-12T11:40:00Z" w:id="25">
    <w:p w:rsidR="547B173B" w:rsidRDefault="547B173B" w14:paraId="3720FCC6" w14:textId="2D372042">
      <w:pPr>
        <w:pStyle w:val="CommentText"/>
      </w:pPr>
      <w:r>
        <w:t>we could add something of like "and  spring if deemed necessary by the executive board/upon decision by the executive board"</w:t>
      </w:r>
      <w:r>
        <w:rPr>
          <w:rStyle w:val="CommentReference"/>
        </w:rPr>
        <w:annotationRef/>
      </w:r>
      <w:r>
        <w:rPr>
          <w:rStyle w:val="CommentReference"/>
        </w:rPr>
        <w:annotationRef/>
      </w:r>
    </w:p>
  </w:comment>
  <w:comment w:initials="BG" w:author="Bates, Grace" w:date="2023-04-11T22:40:00Z" w:id="26">
    <w:p w:rsidR="547B173B" w:rsidRDefault="547B173B" w14:paraId="4101ABDB" w14:textId="68A42AA9">
      <w:pPr>
        <w:pStyle w:val="CommentText"/>
      </w:pPr>
      <w:r>
        <w:t>Is this on Dr. Niehaus now?</w:t>
      </w:r>
      <w:r>
        <w:rPr>
          <w:rStyle w:val="CommentReference"/>
        </w:rPr>
        <w:annotationRef/>
      </w:r>
      <w:r>
        <w:rPr>
          <w:rStyle w:val="CommentReference"/>
        </w:rPr>
        <w:annotationRef/>
      </w:r>
    </w:p>
  </w:comment>
  <w:comment w:initials="PA" w:author="Powelson, Alex" w:date="2023-04-12T11:41:00Z" w:id="27">
    <w:p w:rsidR="547B173B" w:rsidRDefault="547B173B" w14:paraId="2EDBFF5F" w14:textId="7E6A6169">
      <w:pPr>
        <w:pStyle w:val="CommentText"/>
      </w:pPr>
      <w:r>
        <w:t>I think he just decides who gets what, we do all the setup and organization</w:t>
      </w:r>
      <w:r>
        <w:rPr>
          <w:rStyle w:val="CommentReference"/>
        </w:rPr>
        <w:annotationRef/>
      </w:r>
      <w:r>
        <w:rPr>
          <w:rStyle w:val="CommentReference"/>
        </w:rPr>
        <w:annotationRef/>
      </w:r>
    </w:p>
  </w:comment>
  <w:comment w:initials="SL" w:author="Spencer, Paige L." w:date="2023-04-08T14:42:00Z" w:id="28">
    <w:p w:rsidR="5EC1CBCF" w:rsidRDefault="5EC1CBCF" w14:paraId="06BEE781" w14:textId="64B1C1A0">
      <w:pPr>
        <w:pStyle w:val="CommentText"/>
      </w:pPr>
      <w:r>
        <w:t>per semester</w:t>
      </w:r>
      <w:r>
        <w:rPr>
          <w:rStyle w:val="CommentReference"/>
        </w:rPr>
        <w:annotationRef/>
      </w:r>
      <w:r>
        <w:rPr>
          <w:rStyle w:val="CommentReference"/>
        </w:rPr>
        <w:annotationRef/>
      </w:r>
    </w:p>
  </w:comment>
  <w:comment w:initials="KS" w:author="Kancherla, Sunil" w:date="2023-04-12T11:47:00Z" w:id="30">
    <w:p w:rsidR="547B173B" w:rsidRDefault="547B173B" w14:paraId="22C8F1FF" w14:textId="419C8F7A">
      <w:pPr>
        <w:pStyle w:val="CommentText"/>
      </w:pPr>
      <w:r>
        <w:t>While this is not a bad idea I'm not sure if we usually do the actual "attendance discussion" usually, that is, this sentence may not be necessary</w:t>
      </w:r>
      <w:r>
        <w:rPr>
          <w:rStyle w:val="CommentReference"/>
        </w:rPr>
        <w:annotationRef/>
      </w:r>
      <w:r>
        <w:rPr>
          <w:rStyle w:val="CommentReference"/>
        </w:rPr>
        <w:annotationRef/>
      </w:r>
    </w:p>
  </w:comment>
  <w:comment w:initials="PA" w:author="Powelson, Alex" w:date="2023-04-12T11:48:00Z" w:id="29">
    <w:p w:rsidR="547B173B" w:rsidRDefault="547B173B" w14:paraId="532DBD4F" w14:textId="37AB7C93">
      <w:pPr>
        <w:pStyle w:val="CommentText"/>
      </w:pPr>
      <w:r>
        <w:t>We never really did this. It sounds like a good idea, up to next year's eb whether or not you want to keep it. May be good to keep a catalog for future years planning meetings. Almost like making a 'plan for success' for high attendance</w:t>
      </w:r>
      <w:r>
        <w:rPr>
          <w:rStyle w:val="CommentReference"/>
        </w:rPr>
        <w:annotationRef/>
      </w:r>
      <w:r>
        <w:rPr>
          <w:rStyle w:val="CommentReference"/>
        </w:rPr>
        <w:annotationRef/>
      </w:r>
    </w:p>
  </w:comment>
  <w:comment w:initials="PA" w:author="Powelson, Alex" w:date="2023-04-12T11:57:00Z" w:id="32">
    <w:p w:rsidR="547B173B" w:rsidRDefault="547B173B" w14:paraId="17878DA8" w14:textId="20141D46">
      <w:pPr>
        <w:pStyle w:val="CommentText"/>
      </w:pPr>
      <w:r>
        <w:t>gb meetings or eb meetings?</w:t>
      </w:r>
      <w:r>
        <w:rPr>
          <w:rStyle w:val="CommentReference"/>
        </w:rPr>
        <w:annotationRef/>
      </w:r>
      <w:r>
        <w:rPr>
          <w:rStyle w:val="CommentReference"/>
        </w:rPr>
        <w:annotationRef/>
      </w:r>
    </w:p>
  </w:comment>
  <w:comment w:initials="PA" w:author="Powelson, Alex" w:date="2023-04-12T12:04:00Z" w:id="33">
    <w:p w:rsidR="547B173B" w:rsidRDefault="547B173B" w14:paraId="5D79A12C" w14:textId="3896E03D">
      <w:pPr>
        <w:pStyle w:val="CommentText"/>
      </w:pPr>
      <w:r>
        <w:t>Maybe 1 flyer per semester/year?</w:t>
      </w:r>
      <w:r>
        <w:rPr>
          <w:rStyle w:val="CommentReference"/>
        </w:rPr>
        <w:annotationRef/>
      </w:r>
      <w:r>
        <w:rPr>
          <w:rStyle w:val="CommentReference"/>
        </w:rPr>
        <w:annotationRef/>
      </w:r>
    </w:p>
  </w:comment>
  <w:comment w:initials="PA" w:author="Powelson, Alex" w:date="2023-04-12T12:01:00Z" w:id="34">
    <w:p w:rsidR="547B173B" w:rsidRDefault="547B173B" w14:paraId="2DA9035A" w14:textId="78DA3FAA">
      <w:pPr>
        <w:pStyle w:val="CommentText"/>
      </w:pPr>
      <w:r>
        <w:t>Maybe 1 update per semester?</w:t>
      </w:r>
      <w:r>
        <w:rPr>
          <w:rStyle w:val="CommentReference"/>
        </w:rPr>
        <w:annotationRef/>
      </w:r>
      <w:r>
        <w:rPr>
          <w:rStyle w:val="CommentReference"/>
        </w:rPr>
        <w:annotationRef/>
      </w:r>
    </w:p>
  </w:comment>
  <w:comment w:initials="TG" w:author="Thompson, Gabrielle" w:date="2023-04-12T18:57:00Z" w:id="35">
    <w:p w:rsidR="62E8A493" w:rsidRDefault="62E8A493" w14:paraId="079F1D9D" w14:textId="17F7F817">
      <w:pPr>
        <w:pStyle w:val="CommentText"/>
      </w:pPr>
      <w:r>
        <w:t>am I In charge of the website, though It was secretary</w:t>
      </w:r>
      <w:r>
        <w:rPr>
          <w:rStyle w:val="CommentReference"/>
        </w:rPr>
        <w:annotationRef/>
      </w:r>
      <w:r>
        <w:rPr>
          <w:rStyle w:val="CommentReference"/>
        </w:rPr>
        <w:annotationRef/>
      </w:r>
    </w:p>
  </w:comment>
  <w:comment w:initials="PA" w:author="Powelson, Alex" w:date="2023-04-12T12:00:00Z" w:id="36">
    <w:p w:rsidR="547B173B" w:rsidRDefault="547B173B" w14:paraId="431929F7" w14:textId="1E5BAF20">
      <w:pPr>
        <w:pStyle w:val="CommentText"/>
      </w:pPr>
      <w:r>
        <w:t>working with the Program Coordinator to record...</w:t>
      </w:r>
      <w:r>
        <w:rPr>
          <w:rStyle w:val="CommentReference"/>
        </w:rPr>
        <w:annotationRef/>
      </w:r>
      <w:r>
        <w:rPr>
          <w:rStyle w:val="CommentReference"/>
        </w:rPr>
        <w:annotationRef/>
      </w:r>
    </w:p>
  </w:comment>
  <w:comment w:initials="PA" w:author="Powelson, Alex" w:date="2023-04-12T12:06:00Z" w:id="53">
    <w:p w:rsidR="547B173B" w:rsidRDefault="547B173B" w14:paraId="5E03714B" w14:textId="70FFE11A">
      <w:pPr>
        <w:pStyle w:val="CommentText"/>
      </w:pPr>
      <w:r>
        <w:t>at least one social/networking</w:t>
      </w:r>
      <w:r>
        <w:rPr>
          <w:rStyle w:val="CommentReference"/>
        </w:rPr>
        <w:annotationRef/>
      </w:r>
      <w:r>
        <w:rPr>
          <w:rStyle w:val="CommentReference"/>
        </w:rPr>
        <w:annotationRef/>
      </w:r>
    </w:p>
  </w:comment>
  <w:comment w:initials="PA" w:author="Powelson, Alex" w:date="2023-04-12T12:06:00Z" w:id="56">
    <w:p w:rsidR="547B173B" w:rsidRDefault="547B173B" w14:paraId="1E7618C1" w14:textId="03CE791E">
      <w:pPr>
        <w:pStyle w:val="CommentText"/>
      </w:pPr>
      <w:r>
        <w:t>I think we can take this out</w:t>
      </w:r>
      <w:r>
        <w:rPr>
          <w:rStyle w:val="CommentReference"/>
        </w:rPr>
        <w:annotationRef/>
      </w:r>
      <w:r>
        <w:rPr>
          <w:rStyle w:val="CommentReference"/>
        </w:rPr>
        <w:annotationRef/>
      </w:r>
    </w:p>
  </w:comment>
  <w:comment w:initials="FM" w:author="Fatica, Gina M." w:date="2023-04-10T20:14:00Z" w:id="47">
    <w:p w:rsidR="0C115332" w:rsidRDefault="0C115332" w14:paraId="7CFDC7C5" w14:textId="44312AAA">
      <w:pPr>
        <w:pStyle w:val="CommentText"/>
      </w:pPr>
      <w:r>
        <w:t>I know this is wordy and what not please help me condense and say this better :)</w:t>
      </w:r>
      <w:r>
        <w:rPr>
          <w:rStyle w:val="CommentReference"/>
        </w:rPr>
        <w:annotationRef/>
      </w:r>
      <w:r>
        <w:rPr>
          <w:rStyle w:val="CommentReference"/>
        </w:rPr>
        <w:annotationRef/>
      </w:r>
    </w:p>
  </w:comment>
  <w:comment w:initials="KK" w:author="Korn, Kayla" w:date="2023-04-12T17:37:00Z" w:id="67">
    <w:p w:rsidR="547B173B" w:rsidRDefault="547B173B" w14:paraId="3F7D7128" w14:textId="23AFEE35">
      <w:pPr>
        <w:pStyle w:val="CommentText"/>
      </w:pPr>
      <w:r>
        <w:t>Should we change the wording of this to veterinary medicine related events or something along those lines to give mental health chair more of the "social roles"</w:t>
      </w:r>
      <w:r>
        <w:rPr>
          <w:rStyle w:val="CommentReference"/>
        </w:rPr>
        <w:annotationRef/>
      </w:r>
      <w:r>
        <w:rPr>
          <w:rStyle w:val="CommentReference"/>
        </w:rPr>
        <w:annotationRef/>
      </w:r>
    </w:p>
  </w:comment>
  <w:comment w:initials="KK" w:author="Korn, Kayla" w:date="2023-04-12T17:39:00Z" w:id="74">
    <w:p w:rsidR="547B173B" w:rsidRDefault="547B173B" w14:paraId="73DF1120" w14:textId="64F79F5B">
      <w:pPr>
        <w:pStyle w:val="CommentText"/>
      </w:pPr>
      <w:r>
        <w:t>This is one of the proposed changes to move this to publicity chair</w:t>
      </w:r>
      <w:r>
        <w:rPr>
          <w:rStyle w:val="CommentReference"/>
        </w:rPr>
        <w:annotationRef/>
      </w:r>
      <w:r>
        <w:rPr>
          <w:rStyle w:val="CommentReference"/>
        </w:rPr>
        <w:annotationRef/>
      </w:r>
    </w:p>
  </w:comment>
  <w:comment w:initials="PA" w:author="Powelson, Alex" w:date="2023-04-12T12:15:00Z" w:id="89">
    <w:p w:rsidR="547B173B" w:rsidRDefault="547B173B" w14:paraId="2147C90D" w14:textId="381EE691">
      <w:pPr>
        <w:pStyle w:val="CommentText"/>
      </w:pPr>
      <w:r>
        <w:t>should we set a parameter? like at least one per week for accountability/activity?</w:t>
      </w:r>
      <w:r>
        <w:rPr>
          <w:rStyle w:val="CommentReference"/>
        </w:rPr>
        <w:annotationRef/>
      </w:r>
      <w:r>
        <w:rPr>
          <w:rStyle w:val="CommentReference"/>
        </w:rPr>
        <w:annotationRef/>
      </w:r>
    </w:p>
  </w:comment>
  <w:comment w:initials="PA" w:author="Powelson, Alex" w:date="2023-04-12T12:18:00Z" w:id="103">
    <w:p w:rsidR="547B173B" w:rsidRDefault="547B173B" w14:paraId="6312EF61" w14:textId="7B201405">
      <w:pPr>
        <w:pStyle w:val="CommentText"/>
      </w:pPr>
      <w:r>
        <w:t>will the one additional PVMA GB meeting be the panel? or are we talking about adding an event?</w:t>
      </w:r>
      <w:r>
        <w:rPr>
          <w:rStyle w:val="CommentReference"/>
        </w:rPr>
        <w:annotationRef/>
      </w:r>
      <w:r>
        <w:rPr>
          <w:rStyle w:val="CommentReference"/>
        </w:rPr>
        <w:annotationRef/>
      </w:r>
    </w:p>
  </w:comment>
  <w:comment w:initials="KS" w:author="Kancherla, Sunil" w:date="2023-04-12T12:37:00Z" w:id="104">
    <w:p w:rsidR="547B173B" w:rsidRDefault="547B173B" w14:paraId="2BB99DF5" w14:textId="495013FD">
      <w:pPr>
        <w:pStyle w:val="CommentText"/>
      </w:pPr>
      <w:r>
        <w:t>I think it should be at least the panel, and up to the DnI Chair and Program Coordinator if they'd like to plan an additional meeting?</w:t>
      </w:r>
      <w:r>
        <w:rPr>
          <w:rStyle w:val="CommentReference"/>
        </w:rPr>
        <w:annotationRef/>
      </w:r>
      <w:r>
        <w:rPr>
          <w:rStyle w:val="CommentReference"/>
        </w:rPr>
        <w:annotationRef/>
      </w:r>
    </w:p>
  </w:comment>
  <w:comment w:initials="PA" w:author="Powelson, Alex" w:date="2023-04-12T12:19:00Z" w:id="117">
    <w:p w:rsidR="547B173B" w:rsidRDefault="547B173B" w14:paraId="13E04AD1" w14:textId="6F891D5B">
      <w:pPr>
        <w:pStyle w:val="CommentText"/>
      </w:pPr>
      <w:r>
        <w:t>Should we add a way to promote it somewhere? like maybe CFAES rep helps promote it to the college university cause I feel like a lot of people don't know about it. Maybe Secretary works with Publicity Chair to make flyers to put around campus for this?</w:t>
      </w:r>
      <w:r>
        <w:rPr>
          <w:rStyle w:val="CommentReference"/>
        </w:rPr>
        <w:annotationRef/>
      </w:r>
      <w:r>
        <w:rPr>
          <w:rStyle w:val="CommentReference"/>
        </w:rPr>
        <w:annotationRef/>
      </w:r>
    </w:p>
  </w:comment>
  <w:comment w:initials="SL" w:author="Spencer, Paige L." w:date="2023-04-08T14:45:00Z" w:id="118">
    <w:p w:rsidR="5EC1CBCF" w:rsidRDefault="5EC1CBCF" w14:paraId="75A4F735" w14:textId="490AEC60">
      <w:pPr>
        <w:pStyle w:val="CommentText"/>
      </w:pPr>
      <w:r>
        <w:t>Do we want to keep this?</w:t>
      </w:r>
      <w:r>
        <w:rPr>
          <w:rStyle w:val="CommentReference"/>
        </w:rPr>
        <w:annotationRef/>
      </w:r>
      <w:r>
        <w:rPr>
          <w:rStyle w:val="CommentReference"/>
        </w:rPr>
        <w:annotationRef/>
      </w:r>
      <w:r>
        <w:rPr>
          <w:rStyle w:val="CommentReference"/>
        </w:rPr>
        <w:annotationRef/>
      </w:r>
      <w:r>
        <w:rPr>
          <w:rStyle w:val="CommentReference"/>
        </w:rPr>
        <w:annotationRef/>
      </w:r>
    </w:p>
  </w:comment>
  <w:comment w:initials="PA" w:author="Powelson, Alex" w:date="2023-04-12T12:21:00Z" w:id="119">
    <w:p w:rsidR="547B173B" w:rsidRDefault="547B173B" w14:paraId="781E2F50" w14:textId="1E537331">
      <w:pPr>
        <w:pStyle w:val="CommentText"/>
      </w:pPr>
      <w:r>
        <w:t>Maybe combine it with The Candidate Application will be sent to the Organization’s members via email prior to elections</w:t>
      </w:r>
      <w:r>
        <w:rPr>
          <w:rStyle w:val="CommentReference"/>
        </w:rPr>
        <w:annotationRef/>
      </w:r>
      <w:r>
        <w:rPr>
          <w:rStyle w:val="CommentReference"/>
        </w:rPr>
        <w:annotationRef/>
      </w:r>
    </w:p>
    <w:p w:rsidR="547B173B" w:rsidRDefault="547B173B" w14:paraId="0BD82D0C" w14:textId="436C65A1">
      <w:pPr>
        <w:pStyle w:val="CommentText"/>
      </w:pPr>
    </w:p>
    <w:p w:rsidR="547B173B" w:rsidRDefault="547B173B" w14:paraId="0DA73BFD" w14:textId="7BF9514D">
      <w:pPr>
        <w:pStyle w:val="CommentText"/>
      </w:pPr>
      <w:r>
        <w:t>The Candidate Application will be sent to the Organization’s members via email the week of the elections</w:t>
      </w:r>
    </w:p>
  </w:comment>
  <w:comment w:initials="KS" w:author="Kancherla, Sunil" w:date="2023-04-12T12:17:00Z" w:id="123">
    <w:p w:rsidR="547B173B" w:rsidRDefault="547B173B" w14:paraId="52008CE4" w14:textId="0D5CFDA0">
      <w:pPr>
        <w:pStyle w:val="CommentText"/>
      </w:pPr>
      <w:r>
        <w:t>Is it just me or have we been doing the same exact order for a few years? Not that we should change the constitution but maybe next exec board can consider mixing the order up a bit?</w:t>
      </w:r>
      <w:r>
        <w:rPr>
          <w:rStyle w:val="CommentReference"/>
        </w:rPr>
        <w:annotationRef/>
      </w:r>
      <w:r>
        <w:rPr>
          <w:rStyle w:val="CommentReference"/>
        </w:rPr>
        <w:annotationRef/>
      </w:r>
    </w:p>
  </w:comment>
  <w:comment w:initials="PA" w:author="Powelson, Alex" w:date="2023-04-12T13:18:00Z" w:id="124">
    <w:p w:rsidR="547B173B" w:rsidRDefault="547B173B" w14:paraId="0A213D67" w14:textId="6DB71370">
      <w:pPr>
        <w:pStyle w:val="CommentText"/>
      </w:pPr>
      <w:r>
        <w:t>Could just use a random internet generator to make sure it's completely random</w:t>
      </w:r>
      <w:r>
        <w:rPr>
          <w:rStyle w:val="CommentReference"/>
        </w:rPr>
        <w:annotationRef/>
      </w:r>
      <w:r>
        <w:rPr>
          <w:rStyle w:val="CommentReference"/>
        </w:rPr>
        <w:annotationRef/>
      </w:r>
    </w:p>
  </w:comment>
  <w:comment w:initials="SL" w:author="Spencer, Paige L." w:date="2023-04-08T14:47:00Z" w:id="126">
    <w:p w:rsidR="5EC1CBCF" w:rsidRDefault="5EC1CBCF" w14:paraId="4F061EC7" w14:textId="12C22977">
      <w:pPr>
        <w:pStyle w:val="CommentText"/>
      </w:pPr>
      <w:r>
        <w:t>Remove?</w:t>
      </w:r>
      <w:r>
        <w:rPr>
          <w:rStyle w:val="CommentReference"/>
        </w:rPr>
        <w:annotationRef/>
      </w:r>
      <w:r>
        <w:rPr>
          <w:rStyle w:val="CommentReference"/>
        </w:rPr>
        <w:annotationRef/>
      </w:r>
    </w:p>
  </w:comment>
  <w:comment w:initials="KL" w:author="Kuhlwein, Laci" w:date="2023-04-10T20:03:00Z" w:id="127">
    <w:p w:rsidR="0C115332" w:rsidRDefault="0C115332" w14:paraId="4E16A3FB" w14:textId="6BF958DD">
      <w:pPr>
        <w:pStyle w:val="CommentText"/>
      </w:pPr>
      <w:r>
        <w:t>maybe keep the "candidates will be selected to give their speeches in random order" but definitely remove the first part</w:t>
      </w:r>
      <w:r>
        <w:rPr>
          <w:rStyle w:val="CommentReference"/>
        </w:rPr>
        <w:annotationRef/>
      </w:r>
      <w:r>
        <w:rPr>
          <w:rStyle w:val="CommentReference"/>
        </w:rPr>
        <w:annotationRef/>
      </w:r>
    </w:p>
  </w:comment>
  <w:comment w:initials="SL" w:author="Spencer, Paige L." w:date="2023-04-08T14:48:00Z" w:id="128">
    <w:p w:rsidR="5EC1CBCF" w:rsidRDefault="5EC1CBCF" w14:paraId="66725B1F" w14:textId="721E5C99">
      <w:pPr>
        <w:pStyle w:val="CommentText"/>
      </w:pPr>
      <w:r>
        <w:t>Candidates may only choose to drop down to the positions listed on their candidate application.</w:t>
      </w:r>
      <w:r>
        <w:rPr>
          <w:rStyle w:val="CommentReference"/>
        </w:rPr>
        <w:annotationRef/>
      </w:r>
      <w:r>
        <w:rPr>
          <w:rStyle w:val="CommentReference"/>
        </w:rPr>
        <w:annotationRef/>
      </w:r>
      <w:r>
        <w:rPr>
          <w:rStyle w:val="CommentReference"/>
        </w:rPr>
        <w:annotationRef/>
      </w:r>
      <w:r>
        <w:rPr>
          <w:rStyle w:val="CommentReference"/>
        </w:rPr>
        <w:annotationRef/>
      </w:r>
    </w:p>
  </w:comment>
  <w:comment w:initials="PA" w:author="Powelson, Alex" w:date="2023-04-12T13:21:00Z" w:id="130">
    <w:p w:rsidR="547B173B" w:rsidRDefault="547B173B" w14:paraId="51A94B01" w14:textId="72DA43AF">
      <w:pPr>
        <w:pStyle w:val="CommentText"/>
      </w:pPr>
      <w:r>
        <w:t>do these members vote? we should clarify</w:t>
      </w:r>
      <w:r>
        <w:rPr>
          <w:rStyle w:val="CommentReference"/>
        </w:rPr>
        <w:annotationRef/>
      </w:r>
      <w:r>
        <w:rPr>
          <w:rStyle w:val="CommentReference"/>
        </w:rPr>
        <w:annotationRef/>
      </w:r>
    </w:p>
  </w:comment>
  <w:comment w:initials="PA" w:author="Powelson, Alex" w:date="2023-04-12T13:23:00Z" w:id="131">
    <w:p w:rsidR="547B173B" w:rsidRDefault="547B173B" w14:paraId="7A4EC465" w14:textId="6A925EF8">
      <w:pPr>
        <w:pStyle w:val="CommentText"/>
      </w:pPr>
      <w:r>
        <w:t>and gb meetings?</w:t>
      </w:r>
      <w:r>
        <w:rPr>
          <w:rStyle w:val="CommentReference"/>
        </w:rPr>
        <w:annotationRef/>
      </w:r>
      <w:r>
        <w:rPr>
          <w:rStyle w:val="CommentReference"/>
        </w:rPr>
        <w:annotationRef/>
      </w:r>
    </w:p>
  </w:comment>
  <w:comment w:initials="KS" w:author="Kancherla, Sunil" w:date="2023-04-12T12:21:00Z" w:id="132">
    <w:p w:rsidR="547B173B" w:rsidRDefault="547B173B" w14:paraId="192530C2" w14:textId="24F3383A">
      <w:pPr>
        <w:pStyle w:val="CommentText"/>
      </w:pPr>
      <w:r>
        <w:t>I feel like we've been more flexible with transitions than this, maybe clarify that here. E.g. "During the remaining weeks of the semester"</w:t>
      </w:r>
      <w:r>
        <w:rPr>
          <w:rStyle w:val="CommentReference"/>
        </w:rPr>
        <w:annotationRef/>
      </w:r>
      <w:r>
        <w:rPr>
          <w:rStyle w:val="CommentReference"/>
        </w:rPr>
        <w:annotationRef/>
      </w:r>
    </w:p>
  </w:comment>
  <w:comment w:initials="KS" w:author="Kancherla, Sunil" w:date="2023-04-12T12:22:00Z" w:id="133">
    <w:p w:rsidR="547B173B" w:rsidRDefault="547B173B" w14:paraId="7EE568A2" w14:textId="37025E96">
      <w:pPr>
        <w:pStyle w:val="CommentText"/>
      </w:pPr>
      <w:r>
        <w:t>I'm not sure if we need to change this since it's said this forever, but don't they effectively start at the end of the academic year, with summer meetings and arranging speakers?</w:t>
      </w:r>
      <w:r>
        <w:rPr>
          <w:rStyle w:val="CommentReference"/>
        </w:rPr>
        <w:annotationRef/>
      </w:r>
      <w:r>
        <w:rPr>
          <w:rStyle w:val="CommentReference"/>
        </w:rPr>
        <w:annotationRef/>
      </w:r>
    </w:p>
  </w:comment>
  <w:comment w:initials="KL" w:author="Kuhlwein, Laci" w:date="2023-04-10T20:06:00Z" w:id="136">
    <w:p w:rsidR="0C115332" w:rsidRDefault="0C115332" w14:paraId="630C8E52" w14:textId="356A298B">
      <w:pPr>
        <w:pStyle w:val="CommentText"/>
      </w:pPr>
      <w:r>
        <w:t>replace with Treasurer, there are no special requirements to run for Secretary</w:t>
      </w:r>
      <w:r>
        <w:rPr>
          <w:rStyle w:val="CommentReference"/>
        </w:rPr>
        <w:annotationRef/>
      </w:r>
      <w:r>
        <w:rPr>
          <w:rStyle w:val="CommentReference"/>
        </w:rPr>
        <w:annotationRef/>
      </w:r>
      <w:r>
        <w:rPr>
          <w:rStyle w:val="CommentReference"/>
        </w:rPr>
        <w:annotationRef/>
      </w:r>
    </w:p>
  </w:comment>
  <w:comment w:initials="PA" w:author="Powelson, Alex" w:date="2023-04-12T12:13:00Z" w:id="142">
    <w:p w:rsidR="547B173B" w:rsidRDefault="547B173B" w14:paraId="6B6A7577" w14:textId="451FFEEA">
      <w:pPr>
        <w:pStyle w:val="CommentText"/>
      </w:pPr>
      <w:r>
        <w:t>Just a thought: do we want to include a constitution review at the start of each semester so everyone is clear about what is going on? I just feel like we didn't know a lot of these things were in here going in to this year so we didn't stick to a lot of it. not a big deal, just a suggestion :)</w:t>
      </w:r>
      <w:r>
        <w:rPr>
          <w:rStyle w:val="CommentReference"/>
        </w:rPr>
        <w:annotationRef/>
      </w:r>
      <w:r>
        <w:rPr>
          <w:rStyle w:val="CommentReference"/>
        </w:rPr>
        <w:annotationRef/>
      </w:r>
    </w:p>
  </w:comment>
  <w:comment w:initials="KS" w:author="Kancherla, Sunil" w:date="2023-04-12T12:30:00Z" w:id="143">
    <w:p w:rsidR="547B173B" w:rsidRDefault="547B173B" w14:paraId="5D5FC650" w14:textId="2C43A7E0">
      <w:pPr>
        <w:pStyle w:val="CommentText"/>
      </w:pPr>
      <w:r>
        <w:t>I think we should at least require one at the last summer meeting before AU semester?</w:t>
      </w:r>
      <w:r>
        <w:rPr>
          <w:rStyle w:val="CommentReference"/>
        </w:rPr>
        <w:annotationRef/>
      </w:r>
      <w:r>
        <w:rPr>
          <w:rStyle w:val="CommentReference"/>
        </w:rPr>
        <w:annotationRef/>
      </w:r>
    </w:p>
  </w:comment>
  <w:comment w:initials="KS" w:author="Kancherla, Sunil" w:date="2023-04-12T11:47:00" w:id="892159818">
    <w:p w:rsidR="00945E04" w:rsidP="00945E04" w:rsidRDefault="00945E04" w14:paraId="6874DD5B" w14:textId="419C8F7A">
      <w:pPr>
        <w:pStyle w:val="CommentText"/>
      </w:pPr>
      <w:r w:rsidR="00945E04">
        <w:rPr/>
        <w:t>While this is not a bad idea I'm not sure if we usually do the actual "attendance discussion" usually, that is, this sentence may not be necessary</w:t>
      </w:r>
      <w:r>
        <w:rPr>
          <w:rStyle w:val="CommentReference"/>
        </w:rPr>
        <w:annotationRef/>
      </w:r>
    </w:p>
  </w:comment>
  <w:comment w:initials="KK" w:author="Korn, Kayla" w:date="2023-04-12T17:39:00" w:id="1244740850">
    <w:p w:rsidR="00945E04" w:rsidP="00945E04" w:rsidRDefault="00945E04" w14:paraId="579385F1" w14:textId="64F79F5B">
      <w:pPr>
        <w:pStyle w:val="CommentText"/>
      </w:pPr>
      <w:r w:rsidR="00945E04">
        <w:rPr/>
        <w:t>This is one of the proposed changes to move this to publicity chair</w:t>
      </w:r>
      <w:r>
        <w:rPr>
          <w:rStyle w:val="CommentReference"/>
        </w:rPr>
        <w:annotationRef/>
      </w:r>
    </w:p>
  </w:comment>
  <w:comment w:initials="KL" w:author="Kuhlwein, Laci" w:date="2023-04-10T20:12:00" w:id="1046371770">
    <w:p w:rsidR="00945E04" w:rsidP="00945E04" w:rsidRDefault="00945E04" w14:paraId="1DC4AA9B" w14:textId="0AF5B646">
      <w:pPr>
        <w:pStyle w:val="CommentText"/>
      </w:pPr>
      <w:r w:rsidR="00945E04">
        <w:rPr/>
        <w:t>the wording of this is kind of confusing; the first line says members must pay dues in order to participate in anything but GB/socials, but the last line sounds like anyone can participate in anything</w:t>
      </w:r>
      <w:r>
        <w:rPr>
          <w:rStyle w:val="CommentReference"/>
        </w:rPr>
        <w:annotationRef/>
      </w:r>
    </w:p>
  </w:comment>
  <w:comment w:initials="PA" w:author="Powelson, Alex" w:date="2023-04-12T13:31:00" w:id="144472130">
    <w:p w:rsidR="00945E04" w:rsidP="00945E04" w:rsidRDefault="00945E04" w14:paraId="4EC61E3C" w14:textId="4E4C9B60">
      <w:pPr>
        <w:pStyle w:val="CommentText"/>
      </w:pPr>
      <w:r w:rsidR="00945E04">
        <w:rPr/>
        <w:t>do we want to require dues for things that are not social or eboard meetings cause I know that question was raised earlier and we haven't done that so far this semester, and then from there we should specify: is anything but a social or gb meeting a members-only event?</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67B0919"/>
  <w15:commentEx w15:done="1" w15:paraId="18954D97" w15:paraIdParent="067B0919"/>
  <w15:commentEx w15:done="1" w15:paraId="366A1F7F"/>
  <w15:commentEx w15:done="1" w15:paraId="7488BC3B" w15:paraIdParent="366A1F7F"/>
  <w15:commentEx w15:done="1" w15:paraId="11D29913" w15:paraIdParent="366A1F7F"/>
  <w15:commentEx w15:done="1" w15:paraId="3407ECD5"/>
  <w15:commentEx w15:done="1" w15:paraId="084CFA2C"/>
  <w15:commentEx w15:done="1" w15:paraId="0F895AE8"/>
  <w15:commentEx w15:done="1" w15:paraId="44B98412"/>
  <w15:commentEx w15:done="1" w15:paraId="04159EB1" w15:paraIdParent="44B98412"/>
  <w15:commentEx w15:done="1" w15:paraId="1F44ED71" w15:paraIdParent="44B98412"/>
  <w15:commentEx w15:done="1" w15:paraId="7CDAFA38"/>
  <w15:commentEx w15:done="1" w15:paraId="54CFBC7F"/>
  <w15:commentEx w15:done="1" w15:paraId="299A5907" w15:paraIdParent="54CFBC7F"/>
  <w15:commentEx w15:done="1" w15:paraId="5FA8EA20" w15:paraIdParent="54CFBC7F"/>
  <w15:commentEx w15:done="1" w15:paraId="391632FF"/>
  <w15:commentEx w15:done="1" w15:paraId="11806C1F" w15:paraIdParent="391632FF"/>
  <w15:commentEx w15:done="1" w15:paraId="4FF3A778" w15:paraIdParent="391632FF"/>
  <w15:commentEx w15:done="1" w15:paraId="7D1CC98B"/>
  <w15:commentEx w15:done="1" w15:paraId="2D0CD183" w15:paraIdParent="7D1CC98B"/>
  <w15:commentEx w15:done="1" w15:paraId="4DD5D95F"/>
  <w15:commentEx w15:done="1" w15:paraId="6935F9AA" w15:paraIdParent="4DD5D95F"/>
  <w15:commentEx w15:done="1" w15:paraId="5B7C376F"/>
  <w15:commentEx w15:done="1" w15:paraId="61B68852"/>
  <w15:commentEx w15:done="1" w15:paraId="54639748" w15:paraIdParent="61B68852"/>
  <w15:commentEx w15:done="1" w15:paraId="3720FCC6" w15:paraIdParent="61B68852"/>
  <w15:commentEx w15:done="1" w15:paraId="4101ABDB"/>
  <w15:commentEx w15:done="1" w15:paraId="2EDBFF5F" w15:paraIdParent="4101ABDB"/>
  <w15:commentEx w15:done="1" w15:paraId="06BEE781"/>
  <w15:commentEx w15:done="1" w15:paraId="22C8F1FF"/>
  <w15:commentEx w15:done="1" w15:paraId="532DBD4F"/>
  <w15:commentEx w15:done="1" w15:paraId="17878DA8"/>
  <w15:commentEx w15:done="1" w15:paraId="5D79A12C"/>
  <w15:commentEx w15:done="1" w15:paraId="2DA9035A"/>
  <w15:commentEx w15:done="1" w15:paraId="079F1D9D"/>
  <w15:commentEx w15:done="1" w15:paraId="431929F7"/>
  <w15:commentEx w15:done="1" w15:paraId="5E03714B"/>
  <w15:commentEx w15:done="1" w15:paraId="1E7618C1"/>
  <w15:commentEx w15:done="1" w15:paraId="7CFDC7C5"/>
  <w15:commentEx w15:done="1" w15:paraId="3F7D7128"/>
  <w15:commentEx w15:done="1" w15:paraId="73DF1120"/>
  <w15:commentEx w15:done="1" w15:paraId="2147C90D"/>
  <w15:commentEx w15:done="1" w15:paraId="6312EF61"/>
  <w15:commentEx w15:done="1" w15:paraId="2BB99DF5" w15:paraIdParent="6312EF61"/>
  <w15:commentEx w15:done="1" w15:paraId="13E04AD1"/>
  <w15:commentEx w15:done="1" w15:paraId="75A4F735"/>
  <w15:commentEx w15:done="1" w15:paraId="0DA73BFD" w15:paraIdParent="75A4F735"/>
  <w15:commentEx w15:done="1" w15:paraId="52008CE4"/>
  <w15:commentEx w15:done="1" w15:paraId="0A213D67" w15:paraIdParent="52008CE4"/>
  <w15:commentEx w15:done="1" w15:paraId="4F061EC7"/>
  <w15:commentEx w15:done="1" w15:paraId="4E16A3FB" w15:paraIdParent="4F061EC7"/>
  <w15:commentEx w15:done="1" w15:paraId="66725B1F"/>
  <w15:commentEx w15:done="1" w15:paraId="51A94B01"/>
  <w15:commentEx w15:done="1" w15:paraId="7A4EC465"/>
  <w15:commentEx w15:done="1" w15:paraId="192530C2"/>
  <w15:commentEx w15:done="1" w15:paraId="7EE568A2"/>
  <w15:commentEx w15:done="1" w15:paraId="630C8E52"/>
  <w15:commentEx w15:done="1" w15:paraId="6B6A7577"/>
  <w15:commentEx w15:done="1" w15:paraId="5D5FC650" w15:paraIdParent="6B6A7577"/>
  <w15:commentEx w15:done="1" w15:paraId="6874DD5B"/>
  <w15:commentEx w15:done="1" w15:paraId="579385F1"/>
  <w15:commentEx w15:done="1" w15:paraId="1DC4AA9B"/>
  <w15:commentEx w15:done="1" w15:paraId="4EC61E3C" w15:paraIdParent="1DC4AA9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E8FC3E" w16cex:dateUtc="2023-04-10T23:45:00Z"/>
  <w16cex:commentExtensible w16cex:durableId="17A8C3DF" w16cex:dateUtc="2023-04-12T15:27:00Z"/>
  <w16cex:commentExtensible w16cex:durableId="75895F9C" w16cex:dateUtc="2023-04-10T23:47:00Z">
    <w16cex:extLst>
      <w16:ext w16:uri="{CE6994B0-6A32-4C9F-8C6B-6E91EDA988CE}">
        <cr:reactions xmlns:cr="http://schemas.microsoft.com/office/comments/2020/reactions">
          <cr:reaction reactionType="1">
            <cr:reactionInfo dateUtc="2023-04-12T16:34:12.533Z">
              <cr:user userId="S::kancherla.6@buckeyemail.osu.edu::6b6e9497-f5fa-48b7-a876-0af4c2eb2ec0" userProvider="AD" userName="Kancherla, Sunil"/>
            </cr:reactionInfo>
          </cr:reaction>
        </cr:reactions>
      </w16:ext>
    </w16cex:extLst>
  </w16cex:commentExtensible>
  <w16cex:commentExtensible w16cex:durableId="6CD31E71" w16cex:dateUtc="2023-04-11T00:19:00Z"/>
  <w16cex:commentExtensible w16cex:durableId="4CF2092E" w16cex:dateUtc="2023-04-12T14:47:00Z"/>
  <w16cex:commentExtensible w16cex:durableId="0DDE6A63" w16cex:dateUtc="2023-04-12T15:29:00Z"/>
  <w16cex:commentExtensible w16cex:durableId="764B08FC" w16cex:dateUtc="2023-04-12T14:48:00Z"/>
  <w16cex:commentExtensible w16cex:durableId="759BDDB4" w16cex:dateUtc="2023-04-08T18:25:00Z"/>
  <w16cex:commentExtensible w16cex:durableId="1C45831A" w16cex:dateUtc="2023-04-08T18:34:00Z">
    <w16cex:extLst>
      <w16:ext w16:uri="{CE6994B0-6A32-4C9F-8C6B-6E91EDA988CE}">
        <cr:reactions xmlns:cr="http://schemas.microsoft.com/office/comments/2020/reactions">
          <cr:reaction reactionType="1">
            <cr:reactionInfo dateUtc="2023-04-12T16:34:31.851Z">
              <cr:user userId="S::kancherla.6@buckeyemail.osu.edu::6b6e9497-f5fa-48b7-a876-0af4c2eb2ec0" userProvider="AD" userName="Kancherla, Sunil"/>
            </cr:reactionInfo>
          </cr:reaction>
        </cr:reactions>
      </w16:ext>
    </w16cex:extLst>
  </w16cex:commentExtensible>
  <w16cex:commentExtensible w16cex:durableId="51483856" w16cex:dateUtc="2023-04-12T14:54:00Z"/>
  <w16cex:commentExtensible w16cex:durableId="7F213442" w16cex:dateUtc="2023-04-12T15:33:00Z"/>
  <w16cex:commentExtensible w16cex:durableId="12026A5A" w16cex:dateUtc="2023-04-08T18:27:00Z"/>
  <w16cex:commentExtensible w16cex:durableId="510D9637" w16cex:dateUtc="2023-04-10T23:50:00Z">
    <w16cex:extLst>
      <w16:ext w16:uri="{CE6994B0-6A32-4C9F-8C6B-6E91EDA988CE}">
        <cr:reactions xmlns:cr="http://schemas.microsoft.com/office/comments/2020/reactions">
          <cr:reaction reactionType="1">
            <cr:reactionInfo dateUtc="2023-04-12T16:34:35.789Z">
              <cr:user userId="S::kancherla.6@buckeyemail.osu.edu::6b6e9497-f5fa-48b7-a876-0af4c2eb2ec0" userProvider="AD" userName="Kancherla, Sunil"/>
            </cr:reactionInfo>
          </cr:reaction>
        </cr:reactions>
      </w16:ext>
    </w16cex:extLst>
  </w16cex:commentExtensible>
  <w16cex:commentExtensible w16cex:durableId="4280AEC4" w16cex:dateUtc="2023-04-12T02:32:00Z"/>
  <w16cex:commentExtensible w16cex:durableId="2929AB21" w16cex:dateUtc="2023-04-12T14:56:00Z"/>
  <w16cex:commentExtensible w16cex:durableId="793DD9C4" w16cex:dateUtc="2023-04-12T02:36:00Z"/>
  <w16cex:commentExtensible w16cex:durableId="0FEF9B85" w16cex:dateUtc="2023-04-12T02:38:00Z"/>
  <w16cex:commentExtensible w16cex:durableId="4B286055" w16cex:dateUtc="2023-04-12T15:38:00Z"/>
  <w16cex:commentExtensible w16cex:durableId="7573DE5F" w16cex:dateUtc="2023-04-12T02:37:00Z">
    <w16cex:extLst>
      <w16:ext w16:uri="{CE6994B0-6A32-4C9F-8C6B-6E91EDA988CE}">
        <cr:reactions xmlns:cr="http://schemas.microsoft.com/office/comments/2020/reactions">
          <cr:reaction reactionType="1">
            <cr:reactionInfo dateUtc="2023-04-12T16:34:42.097Z">
              <cr:user userId="S::kancherla.6@buckeyemail.osu.edu::6b6e9497-f5fa-48b7-a876-0af4c2eb2ec0" userProvider="AD" userName="Kancherla, Sunil"/>
            </cr:reactionInfo>
          </cr:reaction>
        </cr:reactions>
      </w16:ext>
    </w16cex:extLst>
  </w16cex:commentExtensible>
  <w16cex:commentExtensible w16cex:durableId="2E8BADDA" w16cex:dateUtc="2023-04-12T15:06:00Z"/>
  <w16cex:commentExtensible w16cex:durableId="4BC24BA0" w16cex:dateUtc="2023-04-12T02:39:00Z"/>
  <w16cex:commentExtensible w16cex:durableId="017D71BF" w16cex:dateUtc="2023-04-12T15:38:00Z"/>
  <w16cex:commentExtensible w16cex:durableId="4E7C3B9F" w16cex:dateUtc="2023-04-12T15:37:00Z"/>
  <w16cex:commentExtensible w16cex:durableId="35053C1D" w16cex:dateUtc="2023-04-08T18:35:00Z">
    <w16cex:extLst>
      <w16:ext w16:uri="{CE6994B0-6A32-4C9F-8C6B-6E91EDA988CE}">
        <cr:reactions xmlns:cr="http://schemas.microsoft.com/office/comments/2020/reactions">
          <cr:reaction reactionType="1">
            <cr:reactionInfo dateUtc="2023-04-10T23:53:33.336Z">
              <cr:user userId="S::kuhlwein.23@buckeyemail.osu.edu::0e07b070-f3b2-4f14-998f-411593b5f4f2" userProvider="AD" userName="Kuhlwein, Laci"/>
            </cr:reactionInfo>
            <cr:reactionInfo dateUtc="2023-04-12T02:39:31.644Z">
              <cr:user userId="S::bates.601@buckeyemail.osu.edu::7e543da1-73a3-483b-826a-f8b42d914903" userProvider="AD" userName="Bates, Grace"/>
            </cr:reactionInfo>
          </cr:reaction>
        </cr:reactions>
      </w16:ext>
    </w16cex:extLst>
  </w16cex:commentExtensible>
  <w16cex:commentExtensible w16cex:durableId="6D28CEB5" w16cex:dateUtc="2023-04-12T15:14:00Z"/>
  <w16cex:commentExtensible w16cex:durableId="3ABA92DE" w16cex:dateUtc="2023-04-12T15:40:00Z">
    <w16cex:extLst>
      <w16:ext w16:uri="{CE6994B0-6A32-4C9F-8C6B-6E91EDA988CE}">
        <cr:reactions xmlns:cr="http://schemas.microsoft.com/office/comments/2020/reactions">
          <cr:reaction reactionType="1">
            <cr:reactionInfo dateUtc="2023-04-12T16:32:29.628Z">
              <cr:user userId="S::kancherla.6@buckeyemail.osu.edu::6b6e9497-f5fa-48b7-a876-0af4c2eb2ec0" userProvider="AD" userName="Kancherla, Sunil"/>
            </cr:reactionInfo>
          </cr:reaction>
        </cr:reactions>
      </w16:ext>
    </w16cex:extLst>
  </w16cex:commentExtensible>
  <w16cex:commentExtensible w16cex:durableId="7D04085B" w16cex:dateUtc="2023-04-12T02:40:00Z"/>
  <w16cex:commentExtensible w16cex:durableId="645B4B67" w16cex:dateUtc="2023-04-12T15:41:00Z"/>
  <w16cex:commentExtensible w16cex:durableId="3257C059" w16cex:dateUtc="2023-04-08T18:42:00Z"/>
  <w16cex:commentExtensible w16cex:durableId="5FA3B5B7" w16cex:dateUtc="2023-04-12T15:47:00Z"/>
  <w16cex:commentExtensible w16cex:durableId="2DDA7B7B" w16cex:dateUtc="2023-04-12T15:48:00Z"/>
  <w16cex:commentExtensible w16cex:durableId="15615CA2" w16cex:dateUtc="2023-04-12T15:57:00Z"/>
  <w16cex:commentExtensible w16cex:durableId="7B40200E" w16cex:dateUtc="2023-04-12T16:04:00Z"/>
  <w16cex:commentExtensible w16cex:durableId="00539482" w16cex:dateUtc="2023-04-12T16:01:00Z"/>
  <w16cex:commentExtensible w16cex:durableId="4F92FB3E" w16cex:dateUtc="2023-04-12T22:57:00Z"/>
  <w16cex:commentExtensible w16cex:durableId="4DF918E5" w16cex:dateUtc="2023-04-12T16:00:00Z"/>
  <w16cex:commentExtensible w16cex:durableId="2203858A" w16cex:dateUtc="2023-04-12T16:06:00Z"/>
  <w16cex:commentExtensible w16cex:durableId="130B8790" w16cex:dateUtc="2023-04-12T16:06:00Z"/>
  <w16cex:commentExtensible w16cex:durableId="6DF0C36B" w16cex:dateUtc="2023-04-11T00:14:00Z"/>
  <w16cex:commentExtensible w16cex:durableId="20AE2F80" w16cex:dateUtc="2023-04-12T21:37:00Z"/>
  <w16cex:commentExtensible w16cex:durableId="087EC8AC" w16cex:dateUtc="2023-04-12T21:39:00Z"/>
  <w16cex:commentExtensible w16cex:durableId="51671B6C" w16cex:dateUtc="2023-04-12T16:15:00Z"/>
  <w16cex:commentExtensible w16cex:durableId="1A839434" w16cex:dateUtc="2023-04-12T16:18:00Z"/>
  <w16cex:commentExtensible w16cex:durableId="1CA34B4C" w16cex:dateUtc="2023-04-12T16:37:00Z"/>
  <w16cex:commentExtensible w16cex:durableId="5185E6CD" w16cex:dateUtc="2023-04-12T16:19:00Z">
    <w16cex:extLst>
      <w16:ext w16:uri="{CE6994B0-6A32-4C9F-8C6B-6E91EDA988CE}">
        <cr:reactions xmlns:cr="http://schemas.microsoft.com/office/comments/2020/reactions">
          <cr:reaction reactionType="1">
            <cr:reactionInfo dateUtc="2023-04-12T16:37:42.56Z">
              <cr:user userId="S::kancherla.6@buckeyemail.osu.edu::6b6e9497-f5fa-48b7-a876-0af4c2eb2ec0" userProvider="AD" userName="Kancherla, Sunil"/>
            </cr:reactionInfo>
          </cr:reaction>
        </cr:reactions>
      </w16:ext>
    </w16cex:extLst>
  </w16cex:commentExtensible>
  <w16cex:commentExtensible w16cex:durableId="13725631" w16cex:dateUtc="2023-04-08T18:45:00Z">
    <w16cex:extLst>
      <w16:ext w16:uri="{CE6994B0-6A32-4C9F-8C6B-6E91EDA988CE}">
        <cr:reactions xmlns:cr="http://schemas.microsoft.com/office/comments/2020/reactions">
          <cr:reaction reactionType="1">
            <cr:reactionInfo dateUtc="2023-04-11T00:01:21.803Z">
              <cr:user userId="S::kuhlwein.23@buckeyemail.osu.edu::0e07b070-f3b2-4f14-998f-411593b5f4f2" userProvider="AD" userName="Kuhlwein, Laci"/>
            </cr:reactionInfo>
            <cr:reactionInfo dateUtc="2023-04-12T16:14:16.534Z">
              <cr:user userId="S::kancherla.6@buckeyemail.osu.edu::6b6e9497-f5fa-48b7-a876-0af4c2eb2ec0" userProvider="AD" userName="Kancherla, Sunil"/>
            </cr:reactionInfo>
          </cr:reaction>
        </cr:reactions>
      </w16:ext>
    </w16cex:extLst>
  </w16cex:commentExtensible>
  <w16cex:commentExtensible w16cex:durableId="75C57663" w16cex:dateUtc="2023-04-12T16:21:00Z"/>
  <w16cex:commentExtensible w16cex:durableId="10982ED9" w16cex:dateUtc="2023-04-12T16:17:00Z"/>
  <w16cex:commentExtensible w16cex:durableId="5F90A18A" w16cex:dateUtc="2023-04-12T17:18:00Z"/>
  <w16cex:commentExtensible w16cex:durableId="6692F9CD" w16cex:dateUtc="2023-04-08T18:47:00Z"/>
  <w16cex:commentExtensible w16cex:durableId="4B55213B" w16cex:dateUtc="2023-04-11T00:03:00Z"/>
  <w16cex:commentExtensible w16cex:durableId="58AF0ED5" w16cex:dateUtc="2023-04-08T18:48:00Z">
    <w16cex:extLst>
      <w16:ext w16:uri="{CE6994B0-6A32-4C9F-8C6B-6E91EDA988CE}">
        <cr:reactions xmlns:cr="http://schemas.microsoft.com/office/comments/2020/reactions">
          <cr:reaction reactionType="1">
            <cr:reactionInfo dateUtc="2023-04-11T00:04:32.573Z">
              <cr:user userId="S::kuhlwein.23@buckeyemail.osu.edu::0e07b070-f3b2-4f14-998f-411593b5f4f2" userProvider="AD" userName="Kuhlwein, Laci"/>
            </cr:reactionInfo>
            <cr:reactionInfo dateUtc="2023-04-12T16:38:29.821Z">
              <cr:user userId="S::kancherla.6@buckeyemail.osu.edu::6b6e9497-f5fa-48b7-a876-0af4c2eb2ec0" userProvider="AD" userName="Kancherla, Sunil"/>
            </cr:reactionInfo>
          </cr:reaction>
        </cr:reactions>
      </w16:ext>
    </w16cex:extLst>
  </w16cex:commentExtensible>
  <w16cex:commentExtensible w16cex:durableId="1B9BE14E" w16cex:dateUtc="2023-04-12T17:31:00Z"/>
  <w16cex:commentExtensible w16cex:durableId="749E851B" w16cex:dateUtc="2023-04-12T17:21:00Z"/>
  <w16cex:commentExtensible w16cex:durableId="6CDC8E03" w16cex:dateUtc="2023-04-12T17:23:00Z"/>
  <w16cex:commentExtensible w16cex:durableId="217CE81C" w16cex:dateUtc="2023-04-12T16:21:00Z"/>
  <w16cex:commentExtensible w16cex:durableId="035A4B30" w16cex:dateUtc="2023-04-12T16:22:00Z"/>
  <w16cex:commentExtensible w16cex:durableId="4BE94E84" w16cex:dateUtc="2023-04-11T00:06:00Z">
    <w16cex:extLst>
      <w16:ext w16:uri="{CE6994B0-6A32-4C9F-8C6B-6E91EDA988CE}">
        <cr:reactions xmlns:cr="http://schemas.microsoft.com/office/comments/2020/reactions">
          <cr:reaction reactionType="1">
            <cr:reactionInfo dateUtc="2023-04-12T16:39:01.186Z">
              <cr:user userId="S::kancherla.6@buckeyemail.osu.edu::6b6e9497-f5fa-48b7-a876-0af4c2eb2ec0" userProvider="AD" userName="Kancherla, Sunil"/>
            </cr:reactionInfo>
          </cr:reaction>
        </cr:reactions>
      </w16:ext>
    </w16cex:extLst>
  </w16cex:commentExtensible>
  <w16cex:commentExtensible w16cex:durableId="3F4F4AAA" w16cex:dateUtc="2023-04-11T00:12:00Z"/>
  <w16cex:commentExtensible w16cex:durableId="32889EB4" w16cex:dateUtc="2023-04-12T21:39:00Z"/>
  <w16cex:commentExtensible w16cex:durableId="7E084B98" w16cex:dateUtc="2023-04-12T15:47:00Z"/>
  <w16cex:commentExtensible w16cex:durableId="5B6826CD" w16cex:dateUtc="2023-04-12T16:13:00Z"/>
  <w16cex:commentExtensible w16cex:durableId="1ED5980B" w16cex:dateUtc="2023-04-12T16:30:00Z"/>
</w16cex:commentsExtensible>
</file>

<file path=word/commentsIds.xml><?xml version="1.0" encoding="utf-8"?>
<w16cid:commentsIds xmlns:mc="http://schemas.openxmlformats.org/markup-compatibility/2006" xmlns:w16cid="http://schemas.microsoft.com/office/word/2016/wordml/cid" mc:Ignorable="w16cid">
  <w16cid:commentId w16cid:paraId="067B0919" w16cid:durableId="64E8FC3E"/>
  <w16cid:commentId w16cid:paraId="18954D97" w16cid:durableId="17A8C3DF"/>
  <w16cid:commentId w16cid:paraId="366A1F7F" w16cid:durableId="75895F9C"/>
  <w16cid:commentId w16cid:paraId="7488BC3B" w16cid:durableId="6CD31E71"/>
  <w16cid:commentId w16cid:paraId="11D29913" w16cid:durableId="4CF2092E"/>
  <w16cid:commentId w16cid:paraId="3407ECD5" w16cid:durableId="0DDE6A63"/>
  <w16cid:commentId w16cid:paraId="084CFA2C" w16cid:durableId="764B08FC"/>
  <w16cid:commentId w16cid:paraId="0F895AE8" w16cid:durableId="759BDDB4"/>
  <w16cid:commentId w16cid:paraId="44B98412" w16cid:durableId="1C45831A"/>
  <w16cid:commentId w16cid:paraId="04159EB1" w16cid:durableId="51483856"/>
  <w16cid:commentId w16cid:paraId="1F44ED71" w16cid:durableId="7F213442"/>
  <w16cid:commentId w16cid:paraId="7CDAFA38" w16cid:durableId="12026A5A"/>
  <w16cid:commentId w16cid:paraId="54CFBC7F" w16cid:durableId="510D9637"/>
  <w16cid:commentId w16cid:paraId="299A5907" w16cid:durableId="4280AEC4"/>
  <w16cid:commentId w16cid:paraId="5FA8EA20" w16cid:durableId="2929AB21"/>
  <w16cid:commentId w16cid:paraId="391632FF" w16cid:durableId="793DD9C4"/>
  <w16cid:commentId w16cid:paraId="11806C1F" w16cid:durableId="0FEF9B85"/>
  <w16cid:commentId w16cid:paraId="4FF3A778" w16cid:durableId="4B286055"/>
  <w16cid:commentId w16cid:paraId="7D1CC98B" w16cid:durableId="7573DE5F"/>
  <w16cid:commentId w16cid:paraId="2D0CD183" w16cid:durableId="2E8BADDA"/>
  <w16cid:commentId w16cid:paraId="4DD5D95F" w16cid:durableId="4BC24BA0"/>
  <w16cid:commentId w16cid:paraId="6935F9AA" w16cid:durableId="017D71BF"/>
  <w16cid:commentId w16cid:paraId="5B7C376F" w16cid:durableId="4E7C3B9F"/>
  <w16cid:commentId w16cid:paraId="61B68852" w16cid:durableId="35053C1D"/>
  <w16cid:commentId w16cid:paraId="54639748" w16cid:durableId="6D28CEB5"/>
  <w16cid:commentId w16cid:paraId="3720FCC6" w16cid:durableId="3ABA92DE"/>
  <w16cid:commentId w16cid:paraId="4101ABDB" w16cid:durableId="7D04085B"/>
  <w16cid:commentId w16cid:paraId="2EDBFF5F" w16cid:durableId="645B4B67"/>
  <w16cid:commentId w16cid:paraId="06BEE781" w16cid:durableId="3257C059"/>
  <w16cid:commentId w16cid:paraId="22C8F1FF" w16cid:durableId="5FA3B5B7"/>
  <w16cid:commentId w16cid:paraId="532DBD4F" w16cid:durableId="2DDA7B7B"/>
  <w16cid:commentId w16cid:paraId="17878DA8" w16cid:durableId="15615CA2"/>
  <w16cid:commentId w16cid:paraId="5D79A12C" w16cid:durableId="7B40200E"/>
  <w16cid:commentId w16cid:paraId="2DA9035A" w16cid:durableId="00539482"/>
  <w16cid:commentId w16cid:paraId="079F1D9D" w16cid:durableId="4F92FB3E"/>
  <w16cid:commentId w16cid:paraId="431929F7" w16cid:durableId="4DF918E5"/>
  <w16cid:commentId w16cid:paraId="5E03714B" w16cid:durableId="2203858A"/>
  <w16cid:commentId w16cid:paraId="1E7618C1" w16cid:durableId="130B8790"/>
  <w16cid:commentId w16cid:paraId="7CFDC7C5" w16cid:durableId="6DF0C36B"/>
  <w16cid:commentId w16cid:paraId="3F7D7128" w16cid:durableId="20AE2F80"/>
  <w16cid:commentId w16cid:paraId="73DF1120" w16cid:durableId="087EC8AC"/>
  <w16cid:commentId w16cid:paraId="2147C90D" w16cid:durableId="51671B6C"/>
  <w16cid:commentId w16cid:paraId="6312EF61" w16cid:durableId="1A839434"/>
  <w16cid:commentId w16cid:paraId="2BB99DF5" w16cid:durableId="1CA34B4C"/>
  <w16cid:commentId w16cid:paraId="13E04AD1" w16cid:durableId="5185E6CD"/>
  <w16cid:commentId w16cid:paraId="75A4F735" w16cid:durableId="13725631"/>
  <w16cid:commentId w16cid:paraId="0DA73BFD" w16cid:durableId="75C57663"/>
  <w16cid:commentId w16cid:paraId="52008CE4" w16cid:durableId="10982ED9"/>
  <w16cid:commentId w16cid:paraId="0A213D67" w16cid:durableId="5F90A18A"/>
  <w16cid:commentId w16cid:paraId="4F061EC7" w16cid:durableId="6692F9CD"/>
  <w16cid:commentId w16cid:paraId="4E16A3FB" w16cid:durableId="4B55213B"/>
  <w16cid:commentId w16cid:paraId="66725B1F" w16cid:durableId="58AF0ED5"/>
  <w16cid:commentId w16cid:paraId="51A94B01" w16cid:durableId="749E851B"/>
  <w16cid:commentId w16cid:paraId="7A4EC465" w16cid:durableId="6CDC8E03"/>
  <w16cid:commentId w16cid:paraId="192530C2" w16cid:durableId="217CE81C"/>
  <w16cid:commentId w16cid:paraId="7EE568A2" w16cid:durableId="035A4B30"/>
  <w16cid:commentId w16cid:paraId="630C8E52" w16cid:durableId="4BE94E84"/>
  <w16cid:commentId w16cid:paraId="6B6A7577" w16cid:durableId="5B6826CD"/>
  <w16cid:commentId w16cid:paraId="5D5FC650" w16cid:durableId="1ED5980B"/>
  <w16cid:commentId w16cid:paraId="6874DD5B" w16cid:durableId="7E084B98"/>
  <w16cid:commentId w16cid:paraId="579385F1" w16cid:durableId="32889EB4"/>
  <w16cid:commentId w16cid:paraId="1DC4AA9B" w16cid:durableId="3F4F4AAA"/>
  <w16cid:commentId w16cid:paraId="4EC61E3C" w16cid:durableId="1B9BE1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7D68" w:rsidRDefault="00777D68" w14:paraId="621FA462" w14:textId="77777777">
      <w:pPr>
        <w:spacing w:line="240" w:lineRule="auto"/>
      </w:pPr>
      <w:r>
        <w:separator/>
      </w:r>
    </w:p>
  </w:endnote>
  <w:endnote w:type="continuationSeparator" w:id="0">
    <w:p w:rsidR="00777D68" w:rsidRDefault="00777D68" w14:paraId="4FE9EC7F" w14:textId="77777777">
      <w:pPr>
        <w:spacing w:line="240" w:lineRule="auto"/>
      </w:pPr>
      <w:r>
        <w:continuationSeparator/>
      </w:r>
    </w:p>
  </w:endnote>
  <w:endnote w:type="continuationNotice" w:id="1">
    <w:p w:rsidR="00777D68" w:rsidRDefault="00777D68" w14:paraId="3569E4A2"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A976B5B" w:rsidTr="7A976B5B" w14:paraId="4D0D0118" w14:textId="77777777">
      <w:tc>
        <w:tcPr>
          <w:tcW w:w="3120" w:type="dxa"/>
        </w:tcPr>
        <w:p w:rsidR="7A976B5B" w:rsidP="7A976B5B" w:rsidRDefault="7A976B5B" w14:paraId="2AAACA5F" w14:textId="69DFC618">
          <w:pPr>
            <w:pStyle w:val="Header"/>
            <w:ind w:left="-115"/>
          </w:pPr>
        </w:p>
      </w:tc>
      <w:tc>
        <w:tcPr>
          <w:tcW w:w="3120" w:type="dxa"/>
        </w:tcPr>
        <w:p w:rsidR="7A976B5B" w:rsidP="7A976B5B" w:rsidRDefault="7A976B5B" w14:paraId="1CC20E02" w14:textId="61B1DEB8">
          <w:pPr>
            <w:pStyle w:val="Header"/>
            <w:jc w:val="center"/>
          </w:pPr>
        </w:p>
      </w:tc>
      <w:tc>
        <w:tcPr>
          <w:tcW w:w="3120" w:type="dxa"/>
        </w:tcPr>
        <w:p w:rsidR="7A976B5B" w:rsidP="7A976B5B" w:rsidRDefault="7A976B5B" w14:paraId="48FF5428" w14:textId="6C639C3E">
          <w:pPr>
            <w:pStyle w:val="Header"/>
            <w:ind w:right="-115"/>
            <w:jc w:val="right"/>
          </w:pPr>
        </w:p>
      </w:tc>
    </w:tr>
  </w:tbl>
  <w:p w:rsidR="7A976B5B" w:rsidP="7A976B5B" w:rsidRDefault="7A976B5B" w14:paraId="1A6742CA" w14:textId="6C7A4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7D68" w:rsidRDefault="00777D68" w14:paraId="6169F8E8" w14:textId="77777777">
      <w:pPr>
        <w:spacing w:line="240" w:lineRule="auto"/>
      </w:pPr>
      <w:r>
        <w:separator/>
      </w:r>
    </w:p>
  </w:footnote>
  <w:footnote w:type="continuationSeparator" w:id="0">
    <w:p w:rsidR="00777D68" w:rsidRDefault="00777D68" w14:paraId="5064EF2B" w14:textId="77777777">
      <w:pPr>
        <w:spacing w:line="240" w:lineRule="auto"/>
      </w:pPr>
      <w:r>
        <w:continuationSeparator/>
      </w:r>
    </w:p>
  </w:footnote>
  <w:footnote w:type="continuationNotice" w:id="1">
    <w:p w:rsidR="00777D68" w:rsidRDefault="00777D68" w14:paraId="46877D6A"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A976B5B" w:rsidTr="7A976B5B" w14:paraId="583003D3" w14:textId="77777777">
      <w:tc>
        <w:tcPr>
          <w:tcW w:w="3120" w:type="dxa"/>
        </w:tcPr>
        <w:p w:rsidR="7A976B5B" w:rsidP="7A976B5B" w:rsidRDefault="7A976B5B" w14:paraId="7F2BFCD4" w14:textId="6CB57267">
          <w:pPr>
            <w:pStyle w:val="Header"/>
            <w:ind w:left="-115"/>
          </w:pPr>
        </w:p>
      </w:tc>
      <w:tc>
        <w:tcPr>
          <w:tcW w:w="3120" w:type="dxa"/>
        </w:tcPr>
        <w:p w:rsidR="7A976B5B" w:rsidP="7A976B5B" w:rsidRDefault="7A976B5B" w14:paraId="3B98B918" w14:textId="6C3B2E3B">
          <w:pPr>
            <w:pStyle w:val="Header"/>
            <w:jc w:val="center"/>
          </w:pPr>
        </w:p>
      </w:tc>
      <w:tc>
        <w:tcPr>
          <w:tcW w:w="3120" w:type="dxa"/>
        </w:tcPr>
        <w:p w:rsidR="7A976B5B" w:rsidP="7A976B5B" w:rsidRDefault="7A976B5B" w14:paraId="63CF8DC8" w14:textId="5D72B5A6">
          <w:pPr>
            <w:pStyle w:val="Header"/>
            <w:ind w:right="-115"/>
            <w:jc w:val="right"/>
          </w:pPr>
        </w:p>
      </w:tc>
    </w:tr>
  </w:tbl>
  <w:p w:rsidR="7A976B5B" w:rsidP="7A976B5B" w:rsidRDefault="7A976B5B" w14:paraId="2FC1F4E8" w14:textId="6C95C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mc="http://schemas.openxmlformats.org/markup-compatibility/2006" xmlns:w15="http://schemas.microsoft.com/office/word/2012/wordml" mc:Ignorable="w15">
  <w15:person w15:author="Kuhlwein, Laci">
    <w15:presenceInfo w15:providerId="AD" w15:userId="S::kuhlwein.23@buckeyemail.osu.edu::0e07b070-f3b2-4f14-998f-411593b5f4f2"/>
  </w15:person>
  <w15:person w15:author="Powelson, Alex">
    <w15:presenceInfo w15:providerId="AD" w15:userId="S::powelson.20@buckeyemail.osu.edu::80c0d9a2-e99c-4de7-87bb-62049da1d590"/>
  </w15:person>
  <w15:person w15:author="Fatica, Gina M.">
    <w15:presenceInfo w15:providerId="AD" w15:userId="S::fatica.32@buckeyemail.osu.edu::ab9b7cf2-69ce-459b-9248-bbd0ee21cf05"/>
  </w15:person>
  <w15:person w15:author="Kancherla, Sunil">
    <w15:presenceInfo w15:providerId="AD" w15:userId="S::kancherla.6@buckeyemail.osu.edu::6b6e9497-f5fa-48b7-a876-0af4c2eb2ec0"/>
  </w15:person>
  <w15:person w15:author="Spencer, Paige L.">
    <w15:presenceInfo w15:providerId="AD" w15:userId="S::spencer.742@buckeyemail.osu.edu::6043c766-640e-47e5-a4b3-cb7e633183cd"/>
  </w15:person>
  <w15:person w15:author="Bates, Grace">
    <w15:presenceInfo w15:providerId="AD" w15:userId="S::bates.601@buckeyemail.osu.edu::7e543da1-73a3-483b-826a-f8b42d914903"/>
  </w15:person>
  <w15:person w15:author="Thompson, Gabrielle">
    <w15:presenceInfo w15:providerId="AD" w15:userId="S::thompson.4165@buckeyemail.osu.edu::e110ff1c-8a34-44be-b26b-4ff1ea5c22b0"/>
  </w15:person>
  <w15:person w15:author="Korn, Kayla">
    <w15:presenceInfo w15:providerId="AD" w15:userId="S::korn.63@buckeyemail.osu.edu::dd81694a-0027-4eec-8109-86a76cb302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9B2"/>
    <w:rsid w:val="00006542"/>
    <w:rsid w:val="00016B1B"/>
    <w:rsid w:val="0002209B"/>
    <w:rsid w:val="0002314D"/>
    <w:rsid w:val="0008235A"/>
    <w:rsid w:val="00092A19"/>
    <w:rsid w:val="00093DB6"/>
    <w:rsid w:val="000B7E06"/>
    <w:rsid w:val="000D4376"/>
    <w:rsid w:val="000E476A"/>
    <w:rsid w:val="000E47B4"/>
    <w:rsid w:val="000F3F33"/>
    <w:rsid w:val="00106244"/>
    <w:rsid w:val="001235AE"/>
    <w:rsid w:val="00164E3A"/>
    <w:rsid w:val="00174CE7"/>
    <w:rsid w:val="001835D2"/>
    <w:rsid w:val="001B3B9E"/>
    <w:rsid w:val="001B7C7C"/>
    <w:rsid w:val="001C71E5"/>
    <w:rsid w:val="001E073C"/>
    <w:rsid w:val="001E149C"/>
    <w:rsid w:val="001F4FD4"/>
    <w:rsid w:val="002068D1"/>
    <w:rsid w:val="00260996"/>
    <w:rsid w:val="0029006D"/>
    <w:rsid w:val="002E74E1"/>
    <w:rsid w:val="002F1284"/>
    <w:rsid w:val="00316F7C"/>
    <w:rsid w:val="003268EB"/>
    <w:rsid w:val="00356B43"/>
    <w:rsid w:val="0038514B"/>
    <w:rsid w:val="003B1B1C"/>
    <w:rsid w:val="003D65C6"/>
    <w:rsid w:val="003D6F36"/>
    <w:rsid w:val="003F5FFB"/>
    <w:rsid w:val="004131DD"/>
    <w:rsid w:val="00426439"/>
    <w:rsid w:val="004414BD"/>
    <w:rsid w:val="00442C72"/>
    <w:rsid w:val="004819CF"/>
    <w:rsid w:val="00482249"/>
    <w:rsid w:val="004909B2"/>
    <w:rsid w:val="004938E8"/>
    <w:rsid w:val="00496531"/>
    <w:rsid w:val="004B77E3"/>
    <w:rsid w:val="004D51E4"/>
    <w:rsid w:val="00501C09"/>
    <w:rsid w:val="005110FA"/>
    <w:rsid w:val="00566C81"/>
    <w:rsid w:val="005735BC"/>
    <w:rsid w:val="005805E3"/>
    <w:rsid w:val="00585066"/>
    <w:rsid w:val="005A507C"/>
    <w:rsid w:val="005A58D2"/>
    <w:rsid w:val="005B3CF2"/>
    <w:rsid w:val="005C6F21"/>
    <w:rsid w:val="005F3358"/>
    <w:rsid w:val="0061760F"/>
    <w:rsid w:val="00625087"/>
    <w:rsid w:val="006373FC"/>
    <w:rsid w:val="006476DC"/>
    <w:rsid w:val="006671D0"/>
    <w:rsid w:val="0067C218"/>
    <w:rsid w:val="006B02ED"/>
    <w:rsid w:val="006D2094"/>
    <w:rsid w:val="00734F3E"/>
    <w:rsid w:val="00742430"/>
    <w:rsid w:val="007747EB"/>
    <w:rsid w:val="00777D68"/>
    <w:rsid w:val="007A16CF"/>
    <w:rsid w:val="007B2B08"/>
    <w:rsid w:val="007E1416"/>
    <w:rsid w:val="0082045C"/>
    <w:rsid w:val="00827ECD"/>
    <w:rsid w:val="0083667C"/>
    <w:rsid w:val="00843EC5"/>
    <w:rsid w:val="008551AC"/>
    <w:rsid w:val="008933A8"/>
    <w:rsid w:val="008B03F7"/>
    <w:rsid w:val="008D43EE"/>
    <w:rsid w:val="0090551B"/>
    <w:rsid w:val="009101DE"/>
    <w:rsid w:val="00922B16"/>
    <w:rsid w:val="0092660F"/>
    <w:rsid w:val="0094057B"/>
    <w:rsid w:val="00945E04"/>
    <w:rsid w:val="009475D6"/>
    <w:rsid w:val="00953166"/>
    <w:rsid w:val="0095362D"/>
    <w:rsid w:val="009A2920"/>
    <w:rsid w:val="009C4B8A"/>
    <w:rsid w:val="009D110A"/>
    <w:rsid w:val="009E72CD"/>
    <w:rsid w:val="009F4D77"/>
    <w:rsid w:val="00A25482"/>
    <w:rsid w:val="00A30BDF"/>
    <w:rsid w:val="00A34D5E"/>
    <w:rsid w:val="00A41480"/>
    <w:rsid w:val="00A861C5"/>
    <w:rsid w:val="00AA0E01"/>
    <w:rsid w:val="00AB65AD"/>
    <w:rsid w:val="00AC260B"/>
    <w:rsid w:val="00AC37B9"/>
    <w:rsid w:val="00AC3FA5"/>
    <w:rsid w:val="00AD085D"/>
    <w:rsid w:val="00AD5570"/>
    <w:rsid w:val="00AE1302"/>
    <w:rsid w:val="00AF7DB8"/>
    <w:rsid w:val="00B518A2"/>
    <w:rsid w:val="00B57735"/>
    <w:rsid w:val="00BD3AD5"/>
    <w:rsid w:val="00BE72C5"/>
    <w:rsid w:val="00C003DA"/>
    <w:rsid w:val="00C03380"/>
    <w:rsid w:val="00C31CDD"/>
    <w:rsid w:val="00C45602"/>
    <w:rsid w:val="00C61653"/>
    <w:rsid w:val="00CE4C66"/>
    <w:rsid w:val="00D03023"/>
    <w:rsid w:val="00D15FED"/>
    <w:rsid w:val="00D364E5"/>
    <w:rsid w:val="00D635B5"/>
    <w:rsid w:val="00D83262"/>
    <w:rsid w:val="00DB7EEB"/>
    <w:rsid w:val="00DD26DD"/>
    <w:rsid w:val="00DD70E2"/>
    <w:rsid w:val="00DE579F"/>
    <w:rsid w:val="00DF527E"/>
    <w:rsid w:val="00E215A4"/>
    <w:rsid w:val="00E25305"/>
    <w:rsid w:val="00E320B4"/>
    <w:rsid w:val="00E47C5C"/>
    <w:rsid w:val="00E979C1"/>
    <w:rsid w:val="00EE327F"/>
    <w:rsid w:val="00FC2809"/>
    <w:rsid w:val="00FC7FDD"/>
    <w:rsid w:val="00FF3DBA"/>
    <w:rsid w:val="00FF4F8F"/>
    <w:rsid w:val="017F2F74"/>
    <w:rsid w:val="01970845"/>
    <w:rsid w:val="01E35447"/>
    <w:rsid w:val="01E8D955"/>
    <w:rsid w:val="022588AF"/>
    <w:rsid w:val="0238B5C1"/>
    <w:rsid w:val="027B1865"/>
    <w:rsid w:val="02A4BCDA"/>
    <w:rsid w:val="02D1BA65"/>
    <w:rsid w:val="02E42568"/>
    <w:rsid w:val="03274A1B"/>
    <w:rsid w:val="0370448B"/>
    <w:rsid w:val="03817819"/>
    <w:rsid w:val="03AFA367"/>
    <w:rsid w:val="045EBB62"/>
    <w:rsid w:val="04770050"/>
    <w:rsid w:val="04982C9F"/>
    <w:rsid w:val="04A601A3"/>
    <w:rsid w:val="04DAEBB0"/>
    <w:rsid w:val="051792A9"/>
    <w:rsid w:val="053D34C7"/>
    <w:rsid w:val="0544294D"/>
    <w:rsid w:val="0553C529"/>
    <w:rsid w:val="0562B4E4"/>
    <w:rsid w:val="056BCB36"/>
    <w:rsid w:val="05C38BE4"/>
    <w:rsid w:val="05D07CCB"/>
    <w:rsid w:val="05DF1F31"/>
    <w:rsid w:val="060203C6"/>
    <w:rsid w:val="0626F417"/>
    <w:rsid w:val="065B5E0D"/>
    <w:rsid w:val="06800D58"/>
    <w:rsid w:val="07801BCD"/>
    <w:rsid w:val="078B369D"/>
    <w:rsid w:val="07966861"/>
    <w:rsid w:val="07B82CC7"/>
    <w:rsid w:val="07E5EBFA"/>
    <w:rsid w:val="07FF0D3D"/>
    <w:rsid w:val="084D2E5E"/>
    <w:rsid w:val="086719E6"/>
    <w:rsid w:val="08711AFD"/>
    <w:rsid w:val="08A36BF8"/>
    <w:rsid w:val="09509891"/>
    <w:rsid w:val="09A09258"/>
    <w:rsid w:val="09D7C3E8"/>
    <w:rsid w:val="09E8F01D"/>
    <w:rsid w:val="09ED2B24"/>
    <w:rsid w:val="0A55097B"/>
    <w:rsid w:val="0A586E12"/>
    <w:rsid w:val="0A810046"/>
    <w:rsid w:val="0A8A2659"/>
    <w:rsid w:val="0AA3F9BF"/>
    <w:rsid w:val="0AA4BA14"/>
    <w:rsid w:val="0AD4A15B"/>
    <w:rsid w:val="0B857130"/>
    <w:rsid w:val="0BA82447"/>
    <w:rsid w:val="0BEA3C77"/>
    <w:rsid w:val="0C115332"/>
    <w:rsid w:val="0C1212DE"/>
    <w:rsid w:val="0C28ED4E"/>
    <w:rsid w:val="0C2B3B3B"/>
    <w:rsid w:val="0C3F1F17"/>
    <w:rsid w:val="0C67B25F"/>
    <w:rsid w:val="0CBDC570"/>
    <w:rsid w:val="0CD88BFC"/>
    <w:rsid w:val="0CE8F1F2"/>
    <w:rsid w:val="0D189AEA"/>
    <w:rsid w:val="0D215579"/>
    <w:rsid w:val="0D2E844F"/>
    <w:rsid w:val="0D4846AC"/>
    <w:rsid w:val="0D56943B"/>
    <w:rsid w:val="0D5B4C05"/>
    <w:rsid w:val="0DF3993D"/>
    <w:rsid w:val="0E198C78"/>
    <w:rsid w:val="0EA0B294"/>
    <w:rsid w:val="0EA7FAAD"/>
    <w:rsid w:val="0EC4CEA8"/>
    <w:rsid w:val="0ECAEEB0"/>
    <w:rsid w:val="0EE973E2"/>
    <w:rsid w:val="0F0116ED"/>
    <w:rsid w:val="0F125F5A"/>
    <w:rsid w:val="10021915"/>
    <w:rsid w:val="101A1282"/>
    <w:rsid w:val="10487138"/>
    <w:rsid w:val="10761761"/>
    <w:rsid w:val="10E58401"/>
    <w:rsid w:val="10F7A175"/>
    <w:rsid w:val="11324DF9"/>
    <w:rsid w:val="1190D9BC"/>
    <w:rsid w:val="11B97950"/>
    <w:rsid w:val="11C88E3A"/>
    <w:rsid w:val="11D6FC86"/>
    <w:rsid w:val="122E5786"/>
    <w:rsid w:val="1235EAFD"/>
    <w:rsid w:val="1271AD22"/>
    <w:rsid w:val="12A8123F"/>
    <w:rsid w:val="12B1EF6B"/>
    <w:rsid w:val="12D071A2"/>
    <w:rsid w:val="12E11592"/>
    <w:rsid w:val="12ED3C40"/>
    <w:rsid w:val="13296F38"/>
    <w:rsid w:val="13316788"/>
    <w:rsid w:val="1386C266"/>
    <w:rsid w:val="138BC90B"/>
    <w:rsid w:val="13935034"/>
    <w:rsid w:val="1401E00E"/>
    <w:rsid w:val="141D24C3"/>
    <w:rsid w:val="1466EFC6"/>
    <w:rsid w:val="14E5F02E"/>
    <w:rsid w:val="14F5763E"/>
    <w:rsid w:val="15148E16"/>
    <w:rsid w:val="15464521"/>
    <w:rsid w:val="156F17B9"/>
    <w:rsid w:val="158577C4"/>
    <w:rsid w:val="1625A74B"/>
    <w:rsid w:val="162CB8E5"/>
    <w:rsid w:val="165175DD"/>
    <w:rsid w:val="169C161B"/>
    <w:rsid w:val="16D60095"/>
    <w:rsid w:val="17201C05"/>
    <w:rsid w:val="17D08976"/>
    <w:rsid w:val="17E1B477"/>
    <w:rsid w:val="17E25887"/>
    <w:rsid w:val="17FC4B6E"/>
    <w:rsid w:val="184083A7"/>
    <w:rsid w:val="189504ED"/>
    <w:rsid w:val="18C7D218"/>
    <w:rsid w:val="18EC1116"/>
    <w:rsid w:val="18F095E6"/>
    <w:rsid w:val="1912C337"/>
    <w:rsid w:val="195777ED"/>
    <w:rsid w:val="19653D39"/>
    <w:rsid w:val="196C59D7"/>
    <w:rsid w:val="19F14C49"/>
    <w:rsid w:val="1AA340B7"/>
    <w:rsid w:val="1AC490D1"/>
    <w:rsid w:val="1AC8B0FA"/>
    <w:rsid w:val="1AD4E2E1"/>
    <w:rsid w:val="1AF7B967"/>
    <w:rsid w:val="1B46FAC1"/>
    <w:rsid w:val="1B8A0C93"/>
    <w:rsid w:val="1BED39B7"/>
    <w:rsid w:val="1BF91E0A"/>
    <w:rsid w:val="1C388D5B"/>
    <w:rsid w:val="1C3F1118"/>
    <w:rsid w:val="1C5C50E7"/>
    <w:rsid w:val="1C964859"/>
    <w:rsid w:val="1CA3F75B"/>
    <w:rsid w:val="1CBC1B01"/>
    <w:rsid w:val="1CE35EA4"/>
    <w:rsid w:val="1D0E8B26"/>
    <w:rsid w:val="1DA38999"/>
    <w:rsid w:val="1DC2B3FF"/>
    <w:rsid w:val="1DD1D7DE"/>
    <w:rsid w:val="1DE28FC8"/>
    <w:rsid w:val="1DF17AE4"/>
    <w:rsid w:val="1E298FA2"/>
    <w:rsid w:val="1E647548"/>
    <w:rsid w:val="1E65D4D2"/>
    <w:rsid w:val="1E812743"/>
    <w:rsid w:val="1EA5FEFB"/>
    <w:rsid w:val="1F22483B"/>
    <w:rsid w:val="1FA6D849"/>
    <w:rsid w:val="1FC6F493"/>
    <w:rsid w:val="1FCE251C"/>
    <w:rsid w:val="1FD301C1"/>
    <w:rsid w:val="1FDE0F52"/>
    <w:rsid w:val="1FECD3C6"/>
    <w:rsid w:val="1FEFCCCE"/>
    <w:rsid w:val="200045A9"/>
    <w:rsid w:val="201D350D"/>
    <w:rsid w:val="2035E8A2"/>
    <w:rsid w:val="2064BFEB"/>
    <w:rsid w:val="20AC464D"/>
    <w:rsid w:val="20B4C65A"/>
    <w:rsid w:val="21310536"/>
    <w:rsid w:val="219C160A"/>
    <w:rsid w:val="22343AC3"/>
    <w:rsid w:val="226DBB27"/>
    <w:rsid w:val="2280DE22"/>
    <w:rsid w:val="229786EB"/>
    <w:rsid w:val="22E0DFC4"/>
    <w:rsid w:val="230ADC1A"/>
    <w:rsid w:val="232773A6"/>
    <w:rsid w:val="24022140"/>
    <w:rsid w:val="24050299"/>
    <w:rsid w:val="24A8B97C"/>
    <w:rsid w:val="24CB7A87"/>
    <w:rsid w:val="252B7B9E"/>
    <w:rsid w:val="255FCD82"/>
    <w:rsid w:val="2580AF99"/>
    <w:rsid w:val="25AA4884"/>
    <w:rsid w:val="25F962A0"/>
    <w:rsid w:val="262D20FB"/>
    <w:rsid w:val="268F7A84"/>
    <w:rsid w:val="26BB61B9"/>
    <w:rsid w:val="26F5605B"/>
    <w:rsid w:val="27413BE2"/>
    <w:rsid w:val="27BA4534"/>
    <w:rsid w:val="27F35CE5"/>
    <w:rsid w:val="2804C992"/>
    <w:rsid w:val="2838C404"/>
    <w:rsid w:val="2874F381"/>
    <w:rsid w:val="28C4C9CB"/>
    <w:rsid w:val="28D76D05"/>
    <w:rsid w:val="293B0059"/>
    <w:rsid w:val="297A8F14"/>
    <w:rsid w:val="29AD7414"/>
    <w:rsid w:val="29BD15EB"/>
    <w:rsid w:val="29EFA87C"/>
    <w:rsid w:val="2A389B7A"/>
    <w:rsid w:val="2AAADC3E"/>
    <w:rsid w:val="2AB4E8E4"/>
    <w:rsid w:val="2AB84336"/>
    <w:rsid w:val="2ABA1C79"/>
    <w:rsid w:val="2AD8BD99"/>
    <w:rsid w:val="2AE56F40"/>
    <w:rsid w:val="2B56F8B0"/>
    <w:rsid w:val="2B603E0F"/>
    <w:rsid w:val="2B824B89"/>
    <w:rsid w:val="2BD0AD35"/>
    <w:rsid w:val="2BD5817C"/>
    <w:rsid w:val="2BE574DC"/>
    <w:rsid w:val="2C464738"/>
    <w:rsid w:val="2C46AC9F"/>
    <w:rsid w:val="2C5EE382"/>
    <w:rsid w:val="2C8460EA"/>
    <w:rsid w:val="2CC7FBFD"/>
    <w:rsid w:val="2CCC248D"/>
    <w:rsid w:val="2D1E1BEA"/>
    <w:rsid w:val="2D2FCF78"/>
    <w:rsid w:val="2D388FA8"/>
    <w:rsid w:val="2D8BF224"/>
    <w:rsid w:val="2DAC1405"/>
    <w:rsid w:val="2DD3164D"/>
    <w:rsid w:val="2DDF7018"/>
    <w:rsid w:val="2E1E630C"/>
    <w:rsid w:val="2E799024"/>
    <w:rsid w:val="2E8C6CB4"/>
    <w:rsid w:val="2ED21EFD"/>
    <w:rsid w:val="2ED78737"/>
    <w:rsid w:val="2F792E5E"/>
    <w:rsid w:val="2F7F9F8A"/>
    <w:rsid w:val="2F92109B"/>
    <w:rsid w:val="2FF5E5B2"/>
    <w:rsid w:val="300FDB77"/>
    <w:rsid w:val="3011CD13"/>
    <w:rsid w:val="303B07F9"/>
    <w:rsid w:val="305B24B8"/>
    <w:rsid w:val="3067703A"/>
    <w:rsid w:val="306B2DA4"/>
    <w:rsid w:val="3097FFEA"/>
    <w:rsid w:val="30BD47F1"/>
    <w:rsid w:val="30DA5F8E"/>
    <w:rsid w:val="31472CF6"/>
    <w:rsid w:val="317AF442"/>
    <w:rsid w:val="31B1A025"/>
    <w:rsid w:val="3229E2F2"/>
    <w:rsid w:val="3233670A"/>
    <w:rsid w:val="32AE88CF"/>
    <w:rsid w:val="32D0C8E9"/>
    <w:rsid w:val="330E6742"/>
    <w:rsid w:val="332CA593"/>
    <w:rsid w:val="33379790"/>
    <w:rsid w:val="3343E708"/>
    <w:rsid w:val="336698E3"/>
    <w:rsid w:val="33AFE457"/>
    <w:rsid w:val="33C4451F"/>
    <w:rsid w:val="33D80F5E"/>
    <w:rsid w:val="340918E2"/>
    <w:rsid w:val="348AE52D"/>
    <w:rsid w:val="34A541FD"/>
    <w:rsid w:val="34C23BEB"/>
    <w:rsid w:val="34C875F4"/>
    <w:rsid w:val="350D565C"/>
    <w:rsid w:val="3520BB8A"/>
    <w:rsid w:val="352C513E"/>
    <w:rsid w:val="3545F3DA"/>
    <w:rsid w:val="356022EE"/>
    <w:rsid w:val="35611F0D"/>
    <w:rsid w:val="35C739B5"/>
    <w:rsid w:val="35DE9B67"/>
    <w:rsid w:val="35E22ED9"/>
    <w:rsid w:val="36A6C36B"/>
    <w:rsid w:val="36AF3B09"/>
    <w:rsid w:val="36D7B739"/>
    <w:rsid w:val="36E16B68"/>
    <w:rsid w:val="370DC59E"/>
    <w:rsid w:val="370DF86F"/>
    <w:rsid w:val="371DFDD7"/>
    <w:rsid w:val="3753F615"/>
    <w:rsid w:val="3780F397"/>
    <w:rsid w:val="37E4324F"/>
    <w:rsid w:val="3854AAB7"/>
    <w:rsid w:val="38D0A5B2"/>
    <w:rsid w:val="38ECF5FE"/>
    <w:rsid w:val="3910BC90"/>
    <w:rsid w:val="39131098"/>
    <w:rsid w:val="39149A04"/>
    <w:rsid w:val="39419786"/>
    <w:rsid w:val="396AD662"/>
    <w:rsid w:val="39B64F1B"/>
    <w:rsid w:val="39C6CA9F"/>
    <w:rsid w:val="3A5F3209"/>
    <w:rsid w:val="3A70BE16"/>
    <w:rsid w:val="3A7EBDF2"/>
    <w:rsid w:val="3AC6359F"/>
    <w:rsid w:val="3B03422C"/>
    <w:rsid w:val="3B1C7107"/>
    <w:rsid w:val="3BB18931"/>
    <w:rsid w:val="3BEF1894"/>
    <w:rsid w:val="3BF91C7E"/>
    <w:rsid w:val="3C1AEB1C"/>
    <w:rsid w:val="3C42926B"/>
    <w:rsid w:val="3C465CA8"/>
    <w:rsid w:val="3C4E0429"/>
    <w:rsid w:val="3D03FB07"/>
    <w:rsid w:val="3D370658"/>
    <w:rsid w:val="3DB4F24D"/>
    <w:rsid w:val="3DDCE43E"/>
    <w:rsid w:val="3DF9AFDB"/>
    <w:rsid w:val="3E22B7AB"/>
    <w:rsid w:val="3E56754A"/>
    <w:rsid w:val="3E56DF43"/>
    <w:rsid w:val="3EA361D5"/>
    <w:rsid w:val="3ED33B60"/>
    <w:rsid w:val="3F3985AE"/>
    <w:rsid w:val="3FE85E60"/>
    <w:rsid w:val="40223C81"/>
    <w:rsid w:val="402B5E4D"/>
    <w:rsid w:val="403574AB"/>
    <w:rsid w:val="406EA71A"/>
    <w:rsid w:val="406F0BC1"/>
    <w:rsid w:val="40B034BB"/>
    <w:rsid w:val="4114CA06"/>
    <w:rsid w:val="413E62F1"/>
    <w:rsid w:val="4168A97F"/>
    <w:rsid w:val="419108E2"/>
    <w:rsid w:val="41957430"/>
    <w:rsid w:val="419F25F7"/>
    <w:rsid w:val="41A9024F"/>
    <w:rsid w:val="41B7EAD9"/>
    <w:rsid w:val="420ADC22"/>
    <w:rsid w:val="42419BBD"/>
    <w:rsid w:val="4252A4EC"/>
    <w:rsid w:val="42AC6C82"/>
    <w:rsid w:val="42C2774E"/>
    <w:rsid w:val="42E8B871"/>
    <w:rsid w:val="4352B388"/>
    <w:rsid w:val="43593EFD"/>
    <w:rsid w:val="43862A9A"/>
    <w:rsid w:val="439A6139"/>
    <w:rsid w:val="43A647DC"/>
    <w:rsid w:val="43B0DD6C"/>
    <w:rsid w:val="43FC22B7"/>
    <w:rsid w:val="44008E05"/>
    <w:rsid w:val="4430754C"/>
    <w:rsid w:val="44650645"/>
    <w:rsid w:val="44831B3D"/>
    <w:rsid w:val="4499E251"/>
    <w:rsid w:val="44E5A713"/>
    <w:rsid w:val="451AD9C4"/>
    <w:rsid w:val="4521FAFB"/>
    <w:rsid w:val="45299514"/>
    <w:rsid w:val="456E8C03"/>
    <w:rsid w:val="458AB450"/>
    <w:rsid w:val="45BCE54E"/>
    <w:rsid w:val="45D5069F"/>
    <w:rsid w:val="45DA98F6"/>
    <w:rsid w:val="45E0B345"/>
    <w:rsid w:val="4620B5A0"/>
    <w:rsid w:val="46301BCE"/>
    <w:rsid w:val="463B8A5E"/>
    <w:rsid w:val="46817774"/>
    <w:rsid w:val="4683D418"/>
    <w:rsid w:val="46A1603C"/>
    <w:rsid w:val="46A2EFC7"/>
    <w:rsid w:val="46D05427"/>
    <w:rsid w:val="4737FCF1"/>
    <w:rsid w:val="4749D07C"/>
    <w:rsid w:val="4756B535"/>
    <w:rsid w:val="47605C54"/>
    <w:rsid w:val="47642750"/>
    <w:rsid w:val="47817D10"/>
    <w:rsid w:val="478E125F"/>
    <w:rsid w:val="47AEAEC7"/>
    <w:rsid w:val="47AFDE12"/>
    <w:rsid w:val="47BB5E0F"/>
    <w:rsid w:val="488A7020"/>
    <w:rsid w:val="488D0563"/>
    <w:rsid w:val="4891CAC0"/>
    <w:rsid w:val="48D75A63"/>
    <w:rsid w:val="48DFE1C3"/>
    <w:rsid w:val="49495CBF"/>
    <w:rsid w:val="49712252"/>
    <w:rsid w:val="49839575"/>
    <w:rsid w:val="499534F3"/>
    <w:rsid w:val="4A4C7D5D"/>
    <w:rsid w:val="4A5C8A3F"/>
    <w:rsid w:val="4AE0DE05"/>
    <w:rsid w:val="4AE18633"/>
    <w:rsid w:val="4B1B2C5E"/>
    <w:rsid w:val="4B56DF99"/>
    <w:rsid w:val="4B61FEE5"/>
    <w:rsid w:val="4B81B877"/>
    <w:rsid w:val="4C03E630"/>
    <w:rsid w:val="4C223056"/>
    <w:rsid w:val="4C453E1A"/>
    <w:rsid w:val="4CFF8A1B"/>
    <w:rsid w:val="4D17B659"/>
    <w:rsid w:val="4D333E96"/>
    <w:rsid w:val="4D40F535"/>
    <w:rsid w:val="4D41BE83"/>
    <w:rsid w:val="4D761609"/>
    <w:rsid w:val="4DC3B4F8"/>
    <w:rsid w:val="4E35EC9B"/>
    <w:rsid w:val="4E378547"/>
    <w:rsid w:val="4EBB4C07"/>
    <w:rsid w:val="4ED7BB4B"/>
    <w:rsid w:val="4EF5F88B"/>
    <w:rsid w:val="4F0042F6"/>
    <w:rsid w:val="4F1F5EA5"/>
    <w:rsid w:val="4F378AE3"/>
    <w:rsid w:val="4F48928C"/>
    <w:rsid w:val="4F648865"/>
    <w:rsid w:val="4F71888B"/>
    <w:rsid w:val="4F7FDAD6"/>
    <w:rsid w:val="503C89E9"/>
    <w:rsid w:val="506D736B"/>
    <w:rsid w:val="5072DF13"/>
    <w:rsid w:val="507BEFF6"/>
    <w:rsid w:val="5081BE5F"/>
    <w:rsid w:val="50F43D5B"/>
    <w:rsid w:val="50FC9A20"/>
    <w:rsid w:val="513A633A"/>
    <w:rsid w:val="51CB735A"/>
    <w:rsid w:val="51CBA62B"/>
    <w:rsid w:val="51EDB3F4"/>
    <w:rsid w:val="521526A6"/>
    <w:rsid w:val="5274D054"/>
    <w:rsid w:val="527C70EB"/>
    <w:rsid w:val="52A21A4C"/>
    <w:rsid w:val="52A67E2A"/>
    <w:rsid w:val="52C15788"/>
    <w:rsid w:val="52C25B6A"/>
    <w:rsid w:val="52C7E9FD"/>
    <w:rsid w:val="52CEDD8D"/>
    <w:rsid w:val="5322BD06"/>
    <w:rsid w:val="5336C638"/>
    <w:rsid w:val="538756E5"/>
    <w:rsid w:val="538D1E00"/>
    <w:rsid w:val="53A287B7"/>
    <w:rsid w:val="53FF7813"/>
    <w:rsid w:val="542C7595"/>
    <w:rsid w:val="54303ED3"/>
    <w:rsid w:val="5441A4DE"/>
    <w:rsid w:val="545D71BE"/>
    <w:rsid w:val="547B173B"/>
    <w:rsid w:val="5480550E"/>
    <w:rsid w:val="549DA3B3"/>
    <w:rsid w:val="54C675D8"/>
    <w:rsid w:val="54FB53BF"/>
    <w:rsid w:val="54FDFE56"/>
    <w:rsid w:val="55074897"/>
    <w:rsid w:val="557BF8F9"/>
    <w:rsid w:val="55837D51"/>
    <w:rsid w:val="55DE85CA"/>
    <w:rsid w:val="55E69993"/>
    <w:rsid w:val="55EAEE75"/>
    <w:rsid w:val="561D1476"/>
    <w:rsid w:val="563F3295"/>
    <w:rsid w:val="5649B10D"/>
    <w:rsid w:val="565703C9"/>
    <w:rsid w:val="566E54C0"/>
    <w:rsid w:val="566ECA65"/>
    <w:rsid w:val="57559236"/>
    <w:rsid w:val="5755CFDD"/>
    <w:rsid w:val="580DC1F4"/>
    <w:rsid w:val="582703D3"/>
    <w:rsid w:val="58398065"/>
    <w:rsid w:val="58505BFE"/>
    <w:rsid w:val="586307FE"/>
    <w:rsid w:val="586727B7"/>
    <w:rsid w:val="588E63EC"/>
    <w:rsid w:val="58949DAD"/>
    <w:rsid w:val="58D1F012"/>
    <w:rsid w:val="58D8B1AC"/>
    <w:rsid w:val="58EC4E01"/>
    <w:rsid w:val="59060D4A"/>
    <w:rsid w:val="5908B0B0"/>
    <w:rsid w:val="5971E554"/>
    <w:rsid w:val="59760B45"/>
    <w:rsid w:val="5980B820"/>
    <w:rsid w:val="5A377C42"/>
    <w:rsid w:val="5A6DC073"/>
    <w:rsid w:val="5A6EC42F"/>
    <w:rsid w:val="5A81EE44"/>
    <w:rsid w:val="5A8782D0"/>
    <w:rsid w:val="5AA321DA"/>
    <w:rsid w:val="5AA34469"/>
    <w:rsid w:val="5AA60C1C"/>
    <w:rsid w:val="5AA69727"/>
    <w:rsid w:val="5ABA0AB6"/>
    <w:rsid w:val="5AD296DA"/>
    <w:rsid w:val="5BC98F18"/>
    <w:rsid w:val="5BD34889"/>
    <w:rsid w:val="5C0990D4"/>
    <w:rsid w:val="5C1BF6E2"/>
    <w:rsid w:val="5C66B00B"/>
    <w:rsid w:val="5CA81C61"/>
    <w:rsid w:val="5CFF07AC"/>
    <w:rsid w:val="5D23B052"/>
    <w:rsid w:val="5D25FB6E"/>
    <w:rsid w:val="5D5D54A5"/>
    <w:rsid w:val="5D6CF5EB"/>
    <w:rsid w:val="5DB291B9"/>
    <w:rsid w:val="5E77E6F2"/>
    <w:rsid w:val="5E913E3F"/>
    <w:rsid w:val="5EC1CBCF"/>
    <w:rsid w:val="5EEBA6C4"/>
    <w:rsid w:val="5EF3F473"/>
    <w:rsid w:val="5F1C2978"/>
    <w:rsid w:val="5F5DAA1B"/>
    <w:rsid w:val="5F8D7BD9"/>
    <w:rsid w:val="5FA54139"/>
    <w:rsid w:val="5FC09086"/>
    <w:rsid w:val="5FFAFEFD"/>
    <w:rsid w:val="6056110E"/>
    <w:rsid w:val="60725E37"/>
    <w:rsid w:val="6081AAA9"/>
    <w:rsid w:val="6088F0A8"/>
    <w:rsid w:val="60957857"/>
    <w:rsid w:val="60DD01F7"/>
    <w:rsid w:val="60E8573F"/>
    <w:rsid w:val="60F20DA9"/>
    <w:rsid w:val="610EF4AC"/>
    <w:rsid w:val="6133D2D2"/>
    <w:rsid w:val="6147D030"/>
    <w:rsid w:val="61572F3B"/>
    <w:rsid w:val="61BC8A23"/>
    <w:rsid w:val="61CA5CC8"/>
    <w:rsid w:val="621B14B8"/>
    <w:rsid w:val="6235291A"/>
    <w:rsid w:val="623A6ECB"/>
    <w:rsid w:val="62500BB1"/>
    <w:rsid w:val="6262CC59"/>
    <w:rsid w:val="62DF789B"/>
    <w:rsid w:val="62E8A493"/>
    <w:rsid w:val="630F0BB8"/>
    <w:rsid w:val="634B7C6D"/>
    <w:rsid w:val="63613277"/>
    <w:rsid w:val="63878AB2"/>
    <w:rsid w:val="63E8804D"/>
    <w:rsid w:val="640BBA0F"/>
    <w:rsid w:val="640C998C"/>
    <w:rsid w:val="6445FDF6"/>
    <w:rsid w:val="6466E00D"/>
    <w:rsid w:val="6498B806"/>
    <w:rsid w:val="64AADC19"/>
    <w:rsid w:val="64C9E672"/>
    <w:rsid w:val="64D2B8F3"/>
    <w:rsid w:val="64DD38A1"/>
    <w:rsid w:val="64E425A0"/>
    <w:rsid w:val="650A00E0"/>
    <w:rsid w:val="65248A03"/>
    <w:rsid w:val="652C8126"/>
    <w:rsid w:val="655CD9E3"/>
    <w:rsid w:val="658B6AFC"/>
    <w:rsid w:val="65CE8FAF"/>
    <w:rsid w:val="65E37E0B"/>
    <w:rsid w:val="65F52F28"/>
    <w:rsid w:val="666A5803"/>
    <w:rsid w:val="6685ADE0"/>
    <w:rsid w:val="6702F373"/>
    <w:rsid w:val="674E38BE"/>
    <w:rsid w:val="674EEDA3"/>
    <w:rsid w:val="6752A40C"/>
    <w:rsid w:val="67828B53"/>
    <w:rsid w:val="67D0C94D"/>
    <w:rsid w:val="67E27CDB"/>
    <w:rsid w:val="682E3260"/>
    <w:rsid w:val="68C0A20A"/>
    <w:rsid w:val="68C30BBE"/>
    <w:rsid w:val="68D018B0"/>
    <w:rsid w:val="6911E735"/>
    <w:rsid w:val="6937FD87"/>
    <w:rsid w:val="696F17F5"/>
    <w:rsid w:val="6980CBA6"/>
    <w:rsid w:val="69A1C06F"/>
    <w:rsid w:val="69F40834"/>
    <w:rsid w:val="6A09DE72"/>
    <w:rsid w:val="6A1D87EC"/>
    <w:rsid w:val="6A506AE3"/>
    <w:rsid w:val="6A5D1576"/>
    <w:rsid w:val="6A5EDC1F"/>
    <w:rsid w:val="6A83559E"/>
    <w:rsid w:val="6A8A12F8"/>
    <w:rsid w:val="6AB2725B"/>
    <w:rsid w:val="6AD42A8F"/>
    <w:rsid w:val="6B3EA1B4"/>
    <w:rsid w:val="6B47A9BE"/>
    <w:rsid w:val="6BC324D5"/>
    <w:rsid w:val="6C0F6B4E"/>
    <w:rsid w:val="6C3D3DB1"/>
    <w:rsid w:val="6C73EC67"/>
    <w:rsid w:val="6C9A5FD9"/>
    <w:rsid w:val="6CA38D26"/>
    <w:rsid w:val="6CE4AE33"/>
    <w:rsid w:val="6CEEF9D5"/>
    <w:rsid w:val="6CFEBB7D"/>
    <w:rsid w:val="6D51DEC5"/>
    <w:rsid w:val="6D92873B"/>
    <w:rsid w:val="6E0FBCC8"/>
    <w:rsid w:val="6E181D6A"/>
    <w:rsid w:val="6E4DF3E5"/>
    <w:rsid w:val="6E7332AE"/>
    <w:rsid w:val="6E8A9C41"/>
    <w:rsid w:val="6E9788F3"/>
    <w:rsid w:val="6EC90A4F"/>
    <w:rsid w:val="6F0BB1C9"/>
    <w:rsid w:val="6F324D42"/>
    <w:rsid w:val="6F7F6251"/>
    <w:rsid w:val="6FA3D3E4"/>
    <w:rsid w:val="6FC48C11"/>
    <w:rsid w:val="6FF156C2"/>
    <w:rsid w:val="7024C4A2"/>
    <w:rsid w:val="7069CC60"/>
    <w:rsid w:val="70824745"/>
    <w:rsid w:val="70930B3C"/>
    <w:rsid w:val="70A7AB30"/>
    <w:rsid w:val="70CFE2CF"/>
    <w:rsid w:val="70D114BA"/>
    <w:rsid w:val="71495F24"/>
    <w:rsid w:val="71899B4E"/>
    <w:rsid w:val="719A0144"/>
    <w:rsid w:val="71A74402"/>
    <w:rsid w:val="71B45C6C"/>
    <w:rsid w:val="71D8C359"/>
    <w:rsid w:val="71F42F19"/>
    <w:rsid w:val="72096EA6"/>
    <w:rsid w:val="721C6A39"/>
    <w:rsid w:val="7296E3A8"/>
    <w:rsid w:val="7298F5BE"/>
    <w:rsid w:val="72B4055A"/>
    <w:rsid w:val="72B69E6C"/>
    <w:rsid w:val="72C670E0"/>
    <w:rsid w:val="72D54B8F"/>
    <w:rsid w:val="7387E01E"/>
    <w:rsid w:val="73B04B28"/>
    <w:rsid w:val="73C4F51A"/>
    <w:rsid w:val="73CD0493"/>
    <w:rsid w:val="73FC50D3"/>
    <w:rsid w:val="74347038"/>
    <w:rsid w:val="7443F275"/>
    <w:rsid w:val="7447A910"/>
    <w:rsid w:val="74DD3091"/>
    <w:rsid w:val="75446B58"/>
    <w:rsid w:val="7551AB5C"/>
    <w:rsid w:val="7599FB0E"/>
    <w:rsid w:val="75A97C4C"/>
    <w:rsid w:val="75E71BF1"/>
    <w:rsid w:val="75F89431"/>
    <w:rsid w:val="76017A34"/>
    <w:rsid w:val="7620F394"/>
    <w:rsid w:val="762246DE"/>
    <w:rsid w:val="76254B4A"/>
    <w:rsid w:val="7635F7A9"/>
    <w:rsid w:val="76D2F395"/>
    <w:rsid w:val="76E66413"/>
    <w:rsid w:val="76E9B143"/>
    <w:rsid w:val="76ED7BBD"/>
    <w:rsid w:val="7731E8C9"/>
    <w:rsid w:val="7734270F"/>
    <w:rsid w:val="777E8B9C"/>
    <w:rsid w:val="779FD650"/>
    <w:rsid w:val="77BA71A8"/>
    <w:rsid w:val="77FACA78"/>
    <w:rsid w:val="78E01816"/>
    <w:rsid w:val="78EAA68C"/>
    <w:rsid w:val="792D1220"/>
    <w:rsid w:val="79403642"/>
    <w:rsid w:val="795A3BCB"/>
    <w:rsid w:val="7981FB6B"/>
    <w:rsid w:val="79DBC39E"/>
    <w:rsid w:val="7A1664C4"/>
    <w:rsid w:val="7A16A2F3"/>
    <w:rsid w:val="7A251C7F"/>
    <w:rsid w:val="7A4810CC"/>
    <w:rsid w:val="7A976B5B"/>
    <w:rsid w:val="7AAF795B"/>
    <w:rsid w:val="7AC47D70"/>
    <w:rsid w:val="7AF14821"/>
    <w:rsid w:val="7B24AA61"/>
    <w:rsid w:val="7BC0ECE0"/>
    <w:rsid w:val="7BC8DA66"/>
    <w:rsid w:val="7BD81AC8"/>
    <w:rsid w:val="7CAE8779"/>
    <w:rsid w:val="7CC6B3B7"/>
    <w:rsid w:val="7CE26CBC"/>
    <w:rsid w:val="7D290CBC"/>
    <w:rsid w:val="7D57A2FE"/>
    <w:rsid w:val="7D60B950"/>
    <w:rsid w:val="7D64AAC7"/>
    <w:rsid w:val="7D91830D"/>
    <w:rsid w:val="7DB920ED"/>
    <w:rsid w:val="7E1D4053"/>
    <w:rsid w:val="7E885E5D"/>
    <w:rsid w:val="7EB55BDF"/>
    <w:rsid w:val="7EC23D74"/>
    <w:rsid w:val="7EDECD8C"/>
    <w:rsid w:val="7EFA0B00"/>
    <w:rsid w:val="7EFF182B"/>
    <w:rsid w:val="7F02EB94"/>
    <w:rsid w:val="7F082D04"/>
    <w:rsid w:val="7F3B6271"/>
    <w:rsid w:val="7F3C8736"/>
    <w:rsid w:val="7F49423E"/>
    <w:rsid w:val="7F745A6C"/>
    <w:rsid w:val="7FA099D4"/>
    <w:rsid w:val="7FB04AE6"/>
    <w:rsid w:val="7FB6038B"/>
    <w:rsid w:val="7FBD3160"/>
    <w:rsid w:val="7FEA4076"/>
    <w:rsid w:val="7FFAFA7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4:docId w14:val="385E88FE"/>
  <w15:docId w15:val="{FCC8A58C-78A2-47D5-ABC4-82635195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preve8.wixsite.com/osuprevetclub" TargetMode="External" Id="rId8"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preve8.wixsite.com/osuprevetclub" TargetMode="External" Id="rId7" /><Relationship Type="http://schemas.microsoft.com/office/2018/08/relationships/commentsExtensible" Target="commentsExtensible.xml" Id="rId12" /><Relationship Type="http://schemas.microsoft.com/office/2011/relationships/people" Target="people.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microsoft.com/office/2016/09/relationships/commentsIds" Target="commentsIds.xml" Id="rId11" /><Relationship Type="http://schemas.openxmlformats.org/officeDocument/2006/relationships/footnotes" Target="footnotes.xml" Id="rId5" /><Relationship Type="http://schemas.openxmlformats.org/officeDocument/2006/relationships/footer" Target="footer1.xml" Id="rId15" /><Relationship Type="http://schemas.microsoft.com/office/2011/relationships/commentsExtended" Target="commentsExtended.xml" Id="rId10" /><Relationship Type="http://schemas.openxmlformats.org/officeDocument/2006/relationships/webSettings" Target="webSettings.xml" Id="rId4" /><Relationship Type="http://schemas.openxmlformats.org/officeDocument/2006/relationships/comments" Target="comments.xml" Id="rId9" /><Relationship Type="http://schemas.openxmlformats.org/officeDocument/2006/relationships/header" Target="header1.xml" Id="rId14" /><Relationship Type="http://schemas.openxmlformats.org/officeDocument/2006/relationships/hyperlink" Target="https://u.osu.edu/pets4life" TargetMode="External" Id="Rfcb96a21965549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Kuhlwein, Laci</dc:creator>
  <keywords/>
  <lastModifiedBy>Powelson, Alex</lastModifiedBy>
  <revision>13</revision>
  <dcterms:created xsi:type="dcterms:W3CDTF">2022-04-14T21:48:00.0000000Z</dcterms:created>
  <dcterms:modified xsi:type="dcterms:W3CDTF">2023-04-13T00:25:26.7637511Z</dcterms:modified>
</coreProperties>
</file>