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94AE4" w:rsidR="00C94AE4" w:rsidP="3DDE7005" w:rsidRDefault="00C94AE4" w14:paraId="4C858887" w14:textId="77777777">
      <w:pPr>
        <w:jc w:val="center"/>
        <w:rPr>
          <w:rFonts w:ascii="Calibri" w:hAnsi="Calibri" w:eastAsia="Calibri" w:cs="Calibri" w:asciiTheme="minorAscii" w:hAnsiTheme="minorAscii" w:eastAsiaTheme="minorAscii" w:cstheme="minorAscii"/>
          <w:b w:val="1"/>
          <w:bCs w:val="1"/>
          <w:sz w:val="36"/>
          <w:szCs w:val="36"/>
        </w:rPr>
      </w:pPr>
      <w:r w:rsidRPr="3DDE7005" w:rsidR="00C94AE4">
        <w:rPr>
          <w:rFonts w:ascii="Calibri" w:hAnsi="Calibri" w:eastAsia="Calibri" w:cs="Calibri" w:asciiTheme="minorAscii" w:hAnsiTheme="minorAscii" w:eastAsiaTheme="minorAscii" w:cstheme="minorAscii"/>
          <w:b w:val="1"/>
          <w:bCs w:val="1"/>
          <w:sz w:val="36"/>
          <w:szCs w:val="36"/>
        </w:rPr>
        <w:t>Constitution</w:t>
      </w:r>
    </w:p>
    <w:p w:rsidRPr="00C94AE4" w:rsidR="00C94AE4" w:rsidP="3DDE7005" w:rsidRDefault="00C94AE4" w14:paraId="39D3813B" w14:textId="77777777">
      <w:pPr>
        <w:rPr>
          <w:rFonts w:ascii="Calibri" w:hAnsi="Calibri" w:eastAsia="Calibri" w:cs="Calibri" w:asciiTheme="minorAscii" w:hAnsiTheme="minorAscii" w:eastAsiaTheme="minorAscii" w:cstheme="minorAscii"/>
        </w:rPr>
      </w:pPr>
    </w:p>
    <w:p w:rsidRPr="00C94AE4" w:rsidR="00C94AE4" w:rsidP="3DDE7005" w:rsidRDefault="00C94AE4" w14:paraId="02117447" w14:textId="77777777">
      <w:pPr>
        <w:jc w:val="center"/>
        <w:rPr>
          <w:rFonts w:ascii="Calibri" w:hAnsi="Calibri" w:eastAsia="Calibri" w:cs="Calibri" w:asciiTheme="minorAscii" w:hAnsiTheme="minorAscii" w:eastAsiaTheme="minorAscii" w:cstheme="minorAscii"/>
          <w:b w:val="1"/>
          <w:bCs w:val="1"/>
        </w:rPr>
      </w:pPr>
      <w:r w:rsidRPr="3DDE7005" w:rsidR="00C94AE4">
        <w:rPr>
          <w:rFonts w:ascii="Calibri" w:hAnsi="Calibri" w:eastAsia="Calibri" w:cs="Calibri" w:asciiTheme="minorAscii" w:hAnsiTheme="minorAscii" w:eastAsiaTheme="minorAscii" w:cstheme="minorAscii"/>
          <w:b w:val="1"/>
          <w:bCs w:val="1"/>
        </w:rPr>
        <w:t>Article I</w:t>
      </w:r>
    </w:p>
    <w:p w:rsidRPr="00C94AE4" w:rsidR="00C94AE4" w:rsidP="3DDE7005" w:rsidRDefault="00C94AE4" w14:paraId="72A671FA" w14:textId="77777777">
      <w:pPr>
        <w:jc w:val="center"/>
        <w:rPr>
          <w:rFonts w:ascii="Calibri" w:hAnsi="Calibri" w:eastAsia="Calibri" w:cs="Calibri" w:asciiTheme="minorAscii" w:hAnsiTheme="minorAscii" w:eastAsiaTheme="minorAscii" w:cstheme="minorAscii"/>
        </w:rPr>
      </w:pPr>
      <w:r w:rsidRPr="3DDE7005" w:rsidR="00C94AE4">
        <w:rPr>
          <w:rFonts w:ascii="Calibri" w:hAnsi="Calibri" w:eastAsia="Calibri" w:cs="Calibri" w:asciiTheme="minorAscii" w:hAnsiTheme="minorAscii" w:eastAsiaTheme="minorAscii" w:cstheme="minorAscii"/>
        </w:rPr>
        <w:t>(Identity)</w:t>
      </w:r>
    </w:p>
    <w:p w:rsidR="17B90896" w:rsidP="3DDE7005" w:rsidRDefault="00C94AE4" w14:paraId="647F9D97" w14:textId="4B98880E">
      <w:pPr>
        <w:rPr>
          <w:rFonts w:ascii="Calibri" w:hAnsi="Calibri" w:eastAsia="Calibri" w:cs="Calibri" w:asciiTheme="minorAscii" w:hAnsiTheme="minorAscii" w:eastAsiaTheme="minorAscii" w:cstheme="minorAscii"/>
        </w:rPr>
      </w:pPr>
      <w:r w:rsidRPr="3DDE7005" w:rsidR="00C94AE4">
        <w:rPr>
          <w:rFonts w:ascii="Calibri" w:hAnsi="Calibri" w:eastAsia="Calibri" w:cs="Calibri" w:asciiTheme="minorAscii" w:hAnsiTheme="minorAscii" w:eastAsiaTheme="minorAscii" w:cstheme="minorAscii"/>
        </w:rPr>
        <w:t xml:space="preserve">This organization is to be named </w:t>
      </w:r>
      <w:proofErr w:type="spellStart"/>
      <w:r w:rsidRPr="3DDE7005" w:rsidR="00E778CD">
        <w:rPr>
          <w:rFonts w:ascii="Calibri" w:hAnsi="Calibri" w:eastAsia="Calibri" w:cs="Calibri" w:asciiTheme="minorAscii" w:hAnsiTheme="minorAscii" w:eastAsiaTheme="minorAscii" w:cstheme="minorAscii"/>
        </w:rPr>
        <w:t>BLMBegonias</w:t>
      </w:r>
      <w:proofErr w:type="spellEnd"/>
      <w:r w:rsidRPr="3DDE7005" w:rsidR="00E778CD">
        <w:rPr>
          <w:rFonts w:ascii="Calibri" w:hAnsi="Calibri" w:eastAsia="Calibri" w:cs="Calibri" w:asciiTheme="minorAscii" w:hAnsiTheme="minorAscii" w:eastAsiaTheme="minorAscii" w:cstheme="minorAscii"/>
        </w:rPr>
        <w:t>.</w:t>
      </w:r>
    </w:p>
    <w:p w:rsidR="007B4ABC" w:rsidP="3DDE7005" w:rsidRDefault="007B4ABC" w14:paraId="757B73E5" w14:textId="77777777">
      <w:pPr>
        <w:ind w:firstLine="720"/>
        <w:rPr>
          <w:rFonts w:ascii="Calibri" w:hAnsi="Calibri" w:eastAsia="Calibri" w:cs="Calibri" w:asciiTheme="minorAscii" w:hAnsiTheme="minorAscii" w:eastAsiaTheme="minorAscii" w:cstheme="minorAscii"/>
          <w:color w:val="000000" w:themeColor="text1"/>
        </w:rPr>
      </w:pPr>
    </w:p>
    <w:p w:rsidR="24036F45" w:rsidP="3DDE7005" w:rsidRDefault="24036F45" w14:paraId="79008963" w14:textId="47A4D7D8">
      <w:pPr>
        <w:ind w:left="432" w:right="432"/>
        <w:rPr>
          <w:rFonts w:ascii="Calibri" w:hAnsi="Calibri" w:eastAsia="Calibri" w:cs="Calibri" w:asciiTheme="minorAscii" w:hAnsiTheme="minorAscii" w:eastAsiaTheme="minorAscii" w:cstheme="minorAscii"/>
          <w:i w:val="1"/>
          <w:iCs w:val="1"/>
          <w:color w:val="000000" w:themeColor="text1" w:themeTint="FF" w:themeShade="FF"/>
        </w:rPr>
      </w:pP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During the summer of 2020, protests erupted across the </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United States in</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 support</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 xml:space="preserve"> of</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 the Black Lives Matter movement</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 xml:space="preserve">. </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As people took to the streets to raise their voices about racial injustices and police brutality, </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 xml:space="preserve">JL Hartman, </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a PhD student in the Horticulture and Crop Sciences Department at The Ohio State University</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 xml:space="preserve"> and the founder of </w:t>
      </w:r>
      <w:proofErr w:type="spellStart"/>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BLMBegonias</w:t>
      </w:r>
      <w:proofErr w:type="spellEnd"/>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 had the idea to sell </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house plants to support</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 protestors. </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Initially, JL</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 </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 xml:space="preserve">propagated </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his beloved begonia, Belinda (cultivar ‘Midnight Twist’</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 xml:space="preserve">), and sold these propagules with the intention of supporting </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the immediate needs of his community</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 xml:space="preserve"> </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 xml:space="preserve">The </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initial</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 xml:space="preserve"> revenue JL received went towards</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 triage in the form of sunscreen, eye rinse, </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water, snacks, and face masks for protestors. Then, as the protests began to die down, the remaining proceeds</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 went to</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 The District</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 a black-and-queer owned business in Raleigh, North Carolina that closed in solidarity with protestors. Given the overwhelming support</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 xml:space="preserve"> received</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 JL </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 xml:space="preserve">decided to </w:t>
      </w:r>
      <w:proofErr w:type="gramStart"/>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found</w:t>
      </w:r>
      <w:proofErr w:type="gramEnd"/>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 </w:t>
      </w:r>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the student-led organization,</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 xml:space="preserve"> </w:t>
      </w:r>
      <w:proofErr w:type="spellStart"/>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BLMbegonias</w:t>
      </w:r>
      <w:proofErr w:type="spellEnd"/>
      <w:r w:rsidRPr="3DDE7005" w:rsidR="007B4ABC">
        <w:rPr>
          <w:rFonts w:ascii="Calibri" w:hAnsi="Calibri" w:eastAsia="Calibri" w:cs="Calibri" w:asciiTheme="minorAscii" w:hAnsiTheme="minorAscii" w:eastAsiaTheme="minorAscii" w:cstheme="minorAscii"/>
          <w:i w:val="1"/>
          <w:iCs w:val="1"/>
          <w:color w:val="000000" w:themeColor="text1" w:themeTint="FF" w:themeShade="FF"/>
        </w:rPr>
        <w:t xml:space="preserve">, for the purpose of offering continued support to </w:t>
      </w:r>
      <w:r w:rsidRPr="3DDE7005" w:rsidR="17B90896">
        <w:rPr>
          <w:rFonts w:ascii="Calibri" w:hAnsi="Calibri" w:eastAsia="Calibri" w:cs="Calibri" w:asciiTheme="minorAscii" w:hAnsiTheme="minorAscii" w:eastAsiaTheme="minorAscii" w:cstheme="minorAscii"/>
          <w:i w:val="1"/>
          <w:iCs w:val="1"/>
          <w:color w:val="000000" w:themeColor="text1" w:themeTint="FF" w:themeShade="FF"/>
        </w:rPr>
        <w:t>Black Columbus communities.</w:t>
      </w:r>
    </w:p>
    <w:p w:rsidR="6ED1ACBD" w:rsidP="3DDE7005" w:rsidRDefault="6ED1ACBD" w14:paraId="6C53FC83" w14:textId="623A0F54">
      <w:pPr>
        <w:jc w:val="center"/>
        <w:rPr>
          <w:rFonts w:ascii="Calibri" w:hAnsi="Calibri" w:eastAsia="Calibri" w:cs="Calibri" w:asciiTheme="minorAscii" w:hAnsiTheme="minorAscii" w:eastAsiaTheme="minorAscii" w:cstheme="minorAscii"/>
          <w:b w:val="1"/>
          <w:bCs w:val="1"/>
        </w:rPr>
      </w:pPr>
      <w:r w:rsidRPr="3DDE7005" w:rsidR="6ED1ACBD">
        <w:rPr>
          <w:rFonts w:ascii="Calibri" w:hAnsi="Calibri" w:eastAsia="Calibri" w:cs="Calibri" w:asciiTheme="minorAscii" w:hAnsiTheme="minorAscii" w:eastAsiaTheme="minorAscii" w:cstheme="minorAscii"/>
          <w:b w:val="1"/>
          <w:bCs w:val="1"/>
        </w:rPr>
        <w:t>Article II</w:t>
      </w:r>
    </w:p>
    <w:p w:rsidR="6ED1ACBD" w:rsidP="3DDE7005" w:rsidRDefault="6ED1ACBD" w14:paraId="653633F6" w14:textId="71007334">
      <w:pPr>
        <w:jc w:val="center"/>
        <w:rPr>
          <w:rFonts w:ascii="Calibri" w:hAnsi="Calibri" w:eastAsia="Calibri" w:cs="Calibri" w:asciiTheme="minorAscii" w:hAnsiTheme="minorAscii" w:eastAsiaTheme="minorAscii" w:cstheme="minorAscii"/>
          <w:b w:val="1"/>
          <w:bCs w:val="1"/>
        </w:rPr>
      </w:pPr>
      <w:r w:rsidRPr="3DDE7005" w:rsidR="6ED1ACBD">
        <w:rPr>
          <w:rFonts w:ascii="Calibri" w:hAnsi="Calibri" w:eastAsia="Calibri" w:cs="Calibri" w:asciiTheme="minorAscii" w:hAnsiTheme="minorAscii" w:eastAsiaTheme="minorAscii" w:cstheme="minorAscii"/>
          <w:b w:val="1"/>
          <w:bCs w:val="1"/>
        </w:rPr>
        <w:t>(Guiding Principles)</w:t>
      </w:r>
    </w:p>
    <w:p w:rsidR="24506E5C" w:rsidP="3DDE7005" w:rsidRDefault="24506E5C" w14:paraId="619C407F" w14:textId="4441A55B">
      <w:pPr>
        <w:jc w:val="center"/>
        <w:rPr>
          <w:rFonts w:ascii="Calibri" w:hAnsi="Calibri" w:eastAsia="Calibri" w:cs="Calibri" w:asciiTheme="minorAscii" w:hAnsiTheme="minorAscii" w:eastAsiaTheme="minorAscii" w:cstheme="minorAscii"/>
          <w:b w:val="1"/>
          <w:bCs w:val="1"/>
        </w:rPr>
      </w:pPr>
    </w:p>
    <w:p w:rsidR="74E6158A" w:rsidP="3DDE7005" w:rsidRDefault="74E6158A" w14:paraId="6811B3BC" w14:textId="07D43699">
      <w:pPr>
        <w:spacing w:after="160" w:line="259" w:lineRule="auto"/>
        <w:rPr>
          <w:rFonts w:ascii="Calibri" w:hAnsi="Calibri" w:eastAsia="Calibri" w:cs="Calibri" w:asciiTheme="minorAscii" w:hAnsiTheme="minorAscii" w:eastAsiaTheme="minorAscii" w:cstheme="minorAscii"/>
          <w:color w:val="000000" w:themeColor="text1"/>
          <w:sz w:val="22"/>
          <w:szCs w:val="22"/>
        </w:rPr>
      </w:pPr>
      <w:r w:rsidRPr="3DDE7005" w:rsidR="4C33B2E3">
        <w:rPr>
          <w:rFonts w:ascii="Calibri" w:hAnsi="Calibri" w:eastAsia="Calibri" w:cs="Calibri" w:asciiTheme="minorAscii" w:hAnsiTheme="minorAscii" w:eastAsiaTheme="minorAscii" w:cstheme="minorAscii"/>
          <w:color w:val="000000" w:themeColor="text1" w:themeTint="FF" w:themeShade="FF"/>
          <w:sz w:val="22"/>
          <w:szCs w:val="22"/>
        </w:rPr>
        <w:t xml:space="preserve">members of </w:t>
      </w:r>
      <w:proofErr w:type="spellStart"/>
      <w:r w:rsidRPr="3DDE7005" w:rsidR="4C33B2E3">
        <w:rPr>
          <w:rFonts w:ascii="Calibri" w:hAnsi="Calibri" w:eastAsia="Calibri" w:cs="Calibri" w:asciiTheme="minorAscii" w:hAnsiTheme="minorAscii" w:eastAsiaTheme="minorAscii" w:cstheme="minorAscii"/>
          <w:color w:val="000000" w:themeColor="text1" w:themeTint="FF" w:themeShade="FF"/>
          <w:sz w:val="22"/>
          <w:szCs w:val="22"/>
        </w:rPr>
        <w:t>BLMbegonias</w:t>
      </w:r>
      <w:proofErr w:type="spellEnd"/>
      <w:r w:rsidRPr="3DDE7005" w:rsidR="3665A6BB">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3DDE7005" w:rsidR="4C33B2E3">
        <w:rPr>
          <w:rFonts w:ascii="Calibri" w:hAnsi="Calibri" w:eastAsia="Calibri" w:cs="Calibri" w:asciiTheme="minorAscii" w:hAnsiTheme="minorAscii" w:eastAsiaTheme="minorAscii" w:cstheme="minorAscii"/>
          <w:color w:val="000000" w:themeColor="text1" w:themeTint="FF" w:themeShade="FF"/>
          <w:sz w:val="22"/>
          <w:szCs w:val="22"/>
        </w:rPr>
        <w:t>will</w:t>
      </w:r>
      <w:r w:rsidRPr="3DDE7005" w:rsidR="7C0A14D5">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4C33B2E3" w:rsidP="3DDE7005" w:rsidRDefault="68248B7E" w14:paraId="312DA887" w14:textId="5E47AB96">
      <w:pPr>
        <w:pStyle w:val="ListParagraph"/>
        <w:numPr>
          <w:ilvl w:val="0"/>
          <w:numId w:val="2"/>
        </w:numPr>
        <w:spacing w:after="160" w:line="259" w:lineRule="auto"/>
        <w:rPr>
          <w:rFonts w:ascii="Calibri" w:hAnsi="Calibri" w:eastAsia="Calibri" w:cs="Calibri" w:asciiTheme="minorAscii" w:hAnsiTheme="minorAscii" w:eastAsiaTheme="minorAscii" w:cstheme="minorAscii"/>
          <w:color w:val="000000" w:themeColor="text1"/>
          <w:sz w:val="22"/>
          <w:szCs w:val="22"/>
        </w:rPr>
      </w:pPr>
      <w:r w:rsidRPr="3DDE7005" w:rsidR="68248B7E">
        <w:rPr>
          <w:rFonts w:ascii="Calibri" w:hAnsi="Calibri" w:eastAsia="Calibri" w:cs="Calibri" w:asciiTheme="minorAscii" w:hAnsiTheme="minorAscii" w:eastAsiaTheme="minorAscii" w:cstheme="minorAscii"/>
          <w:color w:val="000000" w:themeColor="text1" w:themeTint="FF" w:themeShade="FF"/>
          <w:sz w:val="22"/>
          <w:szCs w:val="22"/>
        </w:rPr>
        <w:t>R</w:t>
      </w:r>
      <w:r w:rsidRPr="3DDE7005" w:rsidR="4C33B2E3">
        <w:rPr>
          <w:rFonts w:ascii="Calibri" w:hAnsi="Calibri" w:eastAsia="Calibri" w:cs="Calibri" w:asciiTheme="minorAscii" w:hAnsiTheme="minorAscii" w:eastAsiaTheme="minorAscii" w:cstheme="minorAscii"/>
          <w:color w:val="000000" w:themeColor="text1" w:themeTint="FF" w:themeShade="FF"/>
          <w:sz w:val="22"/>
          <w:szCs w:val="22"/>
        </w:rPr>
        <w:t>eject performative allyship in favor of tangible effort.</w:t>
      </w:r>
    </w:p>
    <w:p w:rsidR="4C33B2E3" w:rsidP="3DDE7005" w:rsidRDefault="4C33B2E3" w14:paraId="1C4196D6" w14:textId="7E919597">
      <w:pPr>
        <w:pStyle w:val="ListParagraph"/>
        <w:numPr>
          <w:ilvl w:val="0"/>
          <w:numId w:val="2"/>
        </w:numPr>
        <w:spacing w:after="160" w:line="259" w:lineRule="auto"/>
        <w:rPr>
          <w:rFonts w:ascii="Calibri" w:hAnsi="Calibri" w:eastAsia="Calibri" w:cs="Calibri" w:asciiTheme="minorAscii" w:hAnsiTheme="minorAscii" w:eastAsiaTheme="minorAscii" w:cstheme="minorAscii"/>
          <w:color w:val="000000" w:themeColor="text1"/>
          <w:sz w:val="22"/>
          <w:szCs w:val="22"/>
        </w:rPr>
      </w:pPr>
      <w:r w:rsidRPr="3DDE7005" w:rsidR="4C33B2E3">
        <w:rPr>
          <w:rFonts w:ascii="Calibri" w:hAnsi="Calibri" w:eastAsia="Calibri" w:cs="Calibri" w:asciiTheme="minorAscii" w:hAnsiTheme="minorAscii" w:eastAsiaTheme="minorAscii" w:cstheme="minorAscii"/>
          <w:color w:val="000000" w:themeColor="text1" w:themeTint="FF" w:themeShade="FF"/>
          <w:sz w:val="22"/>
          <w:szCs w:val="22"/>
        </w:rPr>
        <w:t>Reject the idea of prescribing solutions to communities in favor of collaborative solutions.</w:t>
      </w:r>
    </w:p>
    <w:p w:rsidR="4C33B2E3" w:rsidP="3DDE7005" w:rsidRDefault="4C33B2E3" w14:paraId="13E1ADC8" w14:textId="35A86497">
      <w:pPr>
        <w:pStyle w:val="ListParagraph"/>
        <w:numPr>
          <w:ilvl w:val="0"/>
          <w:numId w:val="2"/>
        </w:numPr>
        <w:spacing w:after="160" w:line="259" w:lineRule="auto"/>
        <w:rPr>
          <w:rFonts w:ascii="Calibri" w:hAnsi="Calibri" w:eastAsia="Calibri" w:cs="Calibri" w:asciiTheme="minorAscii" w:hAnsiTheme="minorAscii" w:eastAsiaTheme="minorAscii" w:cstheme="minorAscii"/>
          <w:color w:val="000000" w:themeColor="text1"/>
          <w:sz w:val="22"/>
          <w:szCs w:val="22"/>
        </w:rPr>
      </w:pPr>
      <w:r w:rsidRPr="3DDE7005" w:rsidR="76F244BF">
        <w:rPr>
          <w:rFonts w:ascii="Calibri" w:hAnsi="Calibri" w:eastAsia="Calibri" w:cs="Calibri" w:asciiTheme="minorAscii" w:hAnsiTheme="minorAscii" w:eastAsiaTheme="minorAscii" w:cstheme="minorAscii"/>
          <w:color w:val="000000" w:themeColor="text1" w:themeTint="FF" w:themeShade="FF"/>
          <w:sz w:val="22"/>
          <w:szCs w:val="22"/>
        </w:rPr>
        <w:t xml:space="preserve">Acknowledge </w:t>
      </w:r>
      <w:r w:rsidRPr="3DDE7005" w:rsidR="76F244BF">
        <w:rPr>
          <w:rFonts w:ascii="Calibri" w:hAnsi="Calibri" w:eastAsia="Calibri" w:cs="Calibri" w:asciiTheme="minorAscii" w:hAnsiTheme="minorAscii" w:eastAsiaTheme="minorAscii" w:cstheme="minorAscii"/>
          <w:color w:val="000000" w:themeColor="text1" w:themeTint="FF" w:themeShade="FF"/>
          <w:sz w:val="22"/>
          <w:szCs w:val="22"/>
        </w:rPr>
        <w:t xml:space="preserve">that racism is a </w:t>
      </w:r>
      <w:r w:rsidRPr="3DDE7005" w:rsidR="6A4A0891">
        <w:rPr>
          <w:rFonts w:ascii="Calibri" w:hAnsi="Calibri" w:eastAsia="Calibri" w:cs="Calibri" w:asciiTheme="minorAscii" w:hAnsiTheme="minorAscii" w:eastAsiaTheme="minorAscii" w:cstheme="minorAscii"/>
          <w:color w:val="000000" w:themeColor="text1" w:themeTint="FF" w:themeShade="FF"/>
          <w:sz w:val="22"/>
          <w:szCs w:val="22"/>
        </w:rPr>
        <w:t>p</w:t>
      </w:r>
      <w:r w:rsidRPr="3DDE7005" w:rsidR="76F244BF">
        <w:rPr>
          <w:rFonts w:ascii="Calibri" w:hAnsi="Calibri" w:eastAsia="Calibri" w:cs="Calibri" w:asciiTheme="minorAscii" w:hAnsiTheme="minorAscii" w:eastAsiaTheme="minorAscii" w:cstheme="minorAscii"/>
          <w:color w:val="000000" w:themeColor="text1" w:themeTint="FF" w:themeShade="FF"/>
          <w:sz w:val="22"/>
          <w:szCs w:val="22"/>
        </w:rPr>
        <w:t>ublic health crisis and act to support</w:t>
      </w:r>
      <w:r w:rsidRPr="3DDE7005" w:rsidR="64B40C63">
        <w:rPr>
          <w:rFonts w:ascii="Calibri" w:hAnsi="Calibri" w:eastAsia="Calibri" w:cs="Calibri" w:asciiTheme="minorAscii" w:hAnsiTheme="minorAscii" w:eastAsiaTheme="minorAscii" w:cstheme="minorAscii"/>
          <w:color w:val="000000" w:themeColor="text1" w:themeTint="FF" w:themeShade="FF"/>
          <w:sz w:val="22"/>
          <w:szCs w:val="22"/>
        </w:rPr>
        <w:t xml:space="preserve"> the </w:t>
      </w:r>
      <w:r w:rsidRPr="3DDE7005" w:rsidR="76F244BF">
        <w:rPr>
          <w:rFonts w:ascii="Calibri" w:hAnsi="Calibri" w:eastAsia="Calibri" w:cs="Calibri" w:asciiTheme="minorAscii" w:hAnsiTheme="minorAscii" w:eastAsiaTheme="minorAscii" w:cstheme="minorAscii"/>
          <w:color w:val="000000" w:themeColor="text1" w:themeTint="FF" w:themeShade="FF"/>
          <w:sz w:val="22"/>
          <w:szCs w:val="22"/>
        </w:rPr>
        <w:t>health of Black Columbus communities through improving food access and sovereignty.</w:t>
      </w:r>
    </w:p>
    <w:p w:rsidR="01DC10E3" w:rsidP="3DDE7005" w:rsidRDefault="007B4ABC" w14:paraId="5AE847ED" w14:textId="47479DFE">
      <w:pPr>
        <w:pStyle w:val="ListParagraph"/>
        <w:numPr>
          <w:ilvl w:val="0"/>
          <w:numId w:val="2"/>
        </w:numPr>
        <w:spacing w:after="160" w:line="259" w:lineRule="auto"/>
        <w:rPr>
          <w:rFonts w:ascii="Calibri" w:hAnsi="Calibri" w:eastAsia="Calibri" w:cs="Calibri" w:asciiTheme="minorAscii" w:hAnsiTheme="minorAscii" w:eastAsiaTheme="minorAscii" w:cstheme="minorAscii"/>
          <w:color w:val="000000" w:themeColor="text1"/>
          <w:sz w:val="22"/>
          <w:szCs w:val="22"/>
        </w:rPr>
      </w:pPr>
      <w:r w:rsidRPr="3DDE7005" w:rsidR="007B4ABC">
        <w:rPr>
          <w:rFonts w:ascii="Calibri" w:hAnsi="Calibri" w:eastAsia="Calibri" w:cs="Calibri" w:asciiTheme="minorAscii" w:hAnsiTheme="minorAscii" w:eastAsiaTheme="minorAscii" w:cstheme="minorAscii"/>
          <w:color w:val="000000" w:themeColor="text1" w:themeTint="FF" w:themeShade="FF"/>
          <w:sz w:val="22"/>
          <w:szCs w:val="22"/>
        </w:rPr>
        <w:t>Recognize</w:t>
      </w:r>
      <w:r w:rsidRPr="3DDE7005" w:rsidR="01DC10E3">
        <w:rPr>
          <w:rFonts w:ascii="Calibri" w:hAnsi="Calibri" w:eastAsia="Calibri" w:cs="Calibri" w:asciiTheme="minorAscii" w:hAnsiTheme="minorAscii" w:eastAsiaTheme="minorAscii" w:cstheme="minorAscii"/>
          <w:color w:val="000000" w:themeColor="text1" w:themeTint="FF" w:themeShade="FF"/>
          <w:sz w:val="22"/>
          <w:szCs w:val="22"/>
        </w:rPr>
        <w:t xml:space="preserve"> the inj</w:t>
      </w:r>
      <w:r w:rsidRPr="3DDE7005" w:rsidR="218923BA">
        <w:rPr>
          <w:rFonts w:ascii="Calibri" w:hAnsi="Calibri" w:eastAsia="Calibri" w:cs="Calibri" w:asciiTheme="minorAscii" w:hAnsiTheme="minorAscii" w:eastAsiaTheme="minorAscii" w:cstheme="minorAscii"/>
          <w:color w:val="000000" w:themeColor="text1" w:themeTint="FF" w:themeShade="FF"/>
          <w:sz w:val="22"/>
          <w:szCs w:val="22"/>
        </w:rPr>
        <w:t>u</w:t>
      </w:r>
      <w:r w:rsidRPr="3DDE7005" w:rsidR="01DC10E3">
        <w:rPr>
          <w:rFonts w:ascii="Calibri" w:hAnsi="Calibri" w:eastAsia="Calibri" w:cs="Calibri" w:asciiTheme="minorAscii" w:hAnsiTheme="minorAscii" w:eastAsiaTheme="minorAscii" w:cstheme="minorAscii"/>
          <w:color w:val="000000" w:themeColor="text1" w:themeTint="FF" w:themeShade="FF"/>
          <w:sz w:val="22"/>
          <w:szCs w:val="22"/>
        </w:rPr>
        <w:t>stices resulting from systematic racism</w:t>
      </w:r>
      <w:r w:rsidRPr="3DDE7005" w:rsidR="61A5E207">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3DDE7005" w:rsidR="007B4ABC">
        <w:rPr>
          <w:rFonts w:ascii="Calibri" w:hAnsi="Calibri" w:eastAsia="Calibri" w:cs="Calibri" w:asciiTheme="minorAscii" w:hAnsiTheme="minorAscii" w:eastAsiaTheme="minorAscii" w:cstheme="minorAscii"/>
          <w:color w:val="000000" w:themeColor="text1" w:themeTint="FF" w:themeShade="FF"/>
          <w:sz w:val="22"/>
          <w:szCs w:val="22"/>
        </w:rPr>
        <w:t xml:space="preserve">and </w:t>
      </w:r>
      <w:r w:rsidRPr="3DDE7005" w:rsidR="1C1E1E04">
        <w:rPr>
          <w:rFonts w:ascii="Calibri" w:hAnsi="Calibri" w:eastAsia="Calibri" w:cs="Calibri" w:asciiTheme="minorAscii" w:hAnsiTheme="minorAscii" w:eastAsiaTheme="minorAscii" w:cstheme="minorAscii"/>
          <w:color w:val="000000" w:themeColor="text1" w:themeTint="FF" w:themeShade="FF"/>
          <w:sz w:val="22"/>
          <w:szCs w:val="22"/>
        </w:rPr>
        <w:t xml:space="preserve">seek abolition of </w:t>
      </w:r>
      <w:r w:rsidRPr="3DDE7005" w:rsidR="623253F4">
        <w:rPr>
          <w:rFonts w:ascii="Calibri" w:hAnsi="Calibri" w:eastAsia="Calibri" w:cs="Calibri" w:asciiTheme="minorAscii" w:hAnsiTheme="minorAscii" w:eastAsiaTheme="minorAscii" w:cstheme="minorAscii"/>
          <w:color w:val="000000" w:themeColor="text1" w:themeTint="FF" w:themeShade="FF"/>
          <w:sz w:val="22"/>
          <w:szCs w:val="22"/>
        </w:rPr>
        <w:t>oppressive food systems</w:t>
      </w:r>
      <w:r w:rsidRPr="3DDE7005" w:rsidR="483D8BC5">
        <w:rPr>
          <w:rFonts w:ascii="Calibri" w:hAnsi="Calibri" w:eastAsia="Calibri" w:cs="Calibri" w:asciiTheme="minorAscii" w:hAnsiTheme="minorAscii" w:eastAsiaTheme="minorAscii" w:cstheme="minorAscii"/>
          <w:color w:val="000000" w:themeColor="text1" w:themeTint="FF" w:themeShade="FF"/>
          <w:sz w:val="22"/>
          <w:szCs w:val="22"/>
        </w:rPr>
        <w:t>.</w:t>
      </w:r>
    </w:p>
    <w:p w:rsidR="4C33B2E3" w:rsidP="3DDE7005" w:rsidRDefault="4C33B2E3" w14:paraId="25CEBEA4" w14:textId="04D18760">
      <w:pPr>
        <w:pStyle w:val="ListParagraph"/>
        <w:numPr>
          <w:ilvl w:val="0"/>
          <w:numId w:val="2"/>
        </w:numPr>
        <w:spacing w:after="160" w:line="259" w:lineRule="auto"/>
        <w:rPr>
          <w:rFonts w:ascii="Calibri" w:hAnsi="Calibri" w:eastAsia="Calibri" w:cs="Calibri" w:asciiTheme="minorAscii" w:hAnsiTheme="minorAscii" w:eastAsiaTheme="minorAscii" w:cstheme="minorAscii"/>
          <w:color w:val="000000" w:themeColor="text1"/>
          <w:sz w:val="22"/>
          <w:szCs w:val="22"/>
        </w:rPr>
      </w:pPr>
      <w:r w:rsidRPr="3DDE7005" w:rsidR="4C33B2E3">
        <w:rPr>
          <w:rFonts w:ascii="Calibri" w:hAnsi="Calibri" w:eastAsia="Calibri" w:cs="Calibri" w:asciiTheme="minorAscii" w:hAnsiTheme="minorAscii" w:eastAsiaTheme="minorAscii" w:cstheme="minorAscii"/>
          <w:color w:val="000000" w:themeColor="text1" w:themeTint="FF" w:themeShade="FF"/>
          <w:sz w:val="22"/>
          <w:szCs w:val="22"/>
        </w:rPr>
        <w:t xml:space="preserve">Commit to educating </w:t>
      </w:r>
      <w:r w:rsidRPr="3DDE7005" w:rsidR="007B4ABC">
        <w:rPr>
          <w:rFonts w:ascii="Calibri" w:hAnsi="Calibri" w:eastAsia="Calibri" w:cs="Calibri" w:asciiTheme="minorAscii" w:hAnsiTheme="minorAscii" w:eastAsiaTheme="minorAscii" w:cstheme="minorAscii"/>
          <w:color w:val="000000" w:themeColor="text1" w:themeTint="FF" w:themeShade="FF"/>
          <w:sz w:val="22"/>
          <w:szCs w:val="22"/>
        </w:rPr>
        <w:t>themselves</w:t>
      </w:r>
      <w:r w:rsidRPr="3DDE7005" w:rsidR="4C33B2E3">
        <w:rPr>
          <w:rFonts w:ascii="Calibri" w:hAnsi="Calibri" w:eastAsia="Calibri" w:cs="Calibri" w:asciiTheme="minorAscii" w:hAnsiTheme="minorAscii" w:eastAsiaTheme="minorAscii" w:cstheme="minorAscii"/>
          <w:color w:val="000000" w:themeColor="text1" w:themeTint="FF" w:themeShade="FF"/>
          <w:sz w:val="22"/>
          <w:szCs w:val="22"/>
        </w:rPr>
        <w:t xml:space="preserve"> on each of these principles, starting with the </w:t>
      </w:r>
      <w:proofErr w:type="spellStart"/>
      <w:r w:rsidRPr="3DDE7005" w:rsidR="05CB8AAA">
        <w:rPr>
          <w:rFonts w:ascii="Calibri" w:hAnsi="Calibri" w:eastAsia="Calibri" w:cs="Calibri" w:asciiTheme="minorAscii" w:hAnsiTheme="minorAscii" w:eastAsiaTheme="minorAscii" w:cstheme="minorAscii"/>
          <w:color w:val="000000" w:themeColor="text1" w:themeTint="FF" w:themeShade="FF"/>
          <w:sz w:val="22"/>
          <w:szCs w:val="22"/>
        </w:rPr>
        <w:t>BLMbegonias</w:t>
      </w:r>
      <w:proofErr w:type="spellEnd"/>
      <w:r w:rsidRPr="3DDE7005" w:rsidR="05CB8AAA">
        <w:rPr>
          <w:rFonts w:ascii="Calibri" w:hAnsi="Calibri" w:eastAsia="Calibri" w:cs="Calibri" w:asciiTheme="minorAscii" w:hAnsiTheme="minorAscii" w:eastAsiaTheme="minorAscii" w:cstheme="minorAscii"/>
          <w:color w:val="000000" w:themeColor="text1" w:themeTint="FF" w:themeShade="FF"/>
          <w:sz w:val="22"/>
          <w:szCs w:val="22"/>
        </w:rPr>
        <w:t xml:space="preserve"> library.</w:t>
      </w:r>
    </w:p>
    <w:p w:rsidRPr="00C94AE4" w:rsidR="00C94AE4" w:rsidP="3DDE7005" w:rsidRDefault="37BA2A16" w14:paraId="64190B0C" w14:textId="5D0DBF2C">
      <w:pPr>
        <w:jc w:val="center"/>
        <w:rPr>
          <w:rFonts w:ascii="Calibri" w:hAnsi="Calibri" w:eastAsia="Calibri" w:cs="Calibri" w:asciiTheme="minorAscii" w:hAnsiTheme="minorAscii" w:eastAsiaTheme="minorAscii" w:cstheme="minorAscii"/>
          <w:b w:val="1"/>
          <w:bCs w:val="1"/>
        </w:rPr>
      </w:pPr>
      <w:r w:rsidRPr="3DDE7005" w:rsidR="37BA2A16">
        <w:rPr>
          <w:rFonts w:ascii="Calibri" w:hAnsi="Calibri" w:eastAsia="Calibri" w:cs="Calibri" w:asciiTheme="minorAscii" w:hAnsiTheme="minorAscii" w:eastAsiaTheme="minorAscii" w:cstheme="minorAscii"/>
          <w:b w:val="1"/>
          <w:bCs w:val="1"/>
        </w:rPr>
        <w:t>Article II</w:t>
      </w:r>
      <w:r w:rsidRPr="3DDE7005" w:rsidR="44E75965">
        <w:rPr>
          <w:rFonts w:ascii="Calibri" w:hAnsi="Calibri" w:eastAsia="Calibri" w:cs="Calibri" w:asciiTheme="minorAscii" w:hAnsiTheme="minorAscii" w:eastAsiaTheme="minorAscii" w:cstheme="minorAscii"/>
          <w:b w:val="1"/>
          <w:bCs w:val="1"/>
        </w:rPr>
        <w:t>I</w:t>
      </w:r>
    </w:p>
    <w:p w:rsidR="00C94AE4" w:rsidP="3DDE7005" w:rsidRDefault="37BA2A16" w14:paraId="2FC9A978" w14:textId="77777777">
      <w:pPr>
        <w:jc w:val="center"/>
        <w:rPr>
          <w:rFonts w:ascii="Calibri" w:hAnsi="Calibri" w:eastAsia="Calibri" w:cs="Calibri" w:asciiTheme="minorAscii" w:hAnsiTheme="minorAscii" w:eastAsiaTheme="minorAscii" w:cstheme="minorAscii"/>
        </w:rPr>
      </w:pPr>
      <w:r w:rsidRPr="3DDE7005" w:rsidR="37BA2A16">
        <w:rPr>
          <w:rFonts w:ascii="Calibri" w:hAnsi="Calibri" w:eastAsia="Calibri" w:cs="Calibri" w:asciiTheme="minorAscii" w:hAnsiTheme="minorAscii" w:eastAsiaTheme="minorAscii" w:cstheme="minorAscii"/>
        </w:rPr>
        <w:t>(Purpose)</w:t>
      </w:r>
    </w:p>
    <w:p w:rsidRPr="00C94AE4" w:rsidR="0084719F" w:rsidP="3DDE7005" w:rsidRDefault="0084719F" w14:paraId="66773FD3" w14:textId="77777777">
      <w:pPr>
        <w:jc w:val="center"/>
        <w:rPr>
          <w:rFonts w:ascii="Calibri" w:hAnsi="Calibri" w:eastAsia="Calibri" w:cs="Calibri" w:asciiTheme="minorAscii" w:hAnsiTheme="minorAscii" w:eastAsiaTheme="minorAscii" w:cstheme="minorAscii"/>
        </w:rPr>
      </w:pPr>
    </w:p>
    <w:p w:rsidR="004147B3" w:rsidP="3DDE7005" w:rsidRDefault="26DA67CA" w14:paraId="600C80A9" w14:textId="3CE0C165">
      <w:pPr>
        <w:rPr>
          <w:rFonts w:ascii="Calibri" w:hAnsi="Calibri" w:eastAsia="Calibri" w:cs="Calibri" w:asciiTheme="minorAscii" w:hAnsiTheme="minorAscii" w:eastAsiaTheme="minorAscii" w:cstheme="minorAscii"/>
        </w:rPr>
      </w:pPr>
      <w:r w:rsidRPr="3DDE7005" w:rsidR="26DA67CA">
        <w:rPr>
          <w:rFonts w:ascii="Calibri" w:hAnsi="Calibri" w:eastAsia="Calibri" w:cs="Calibri" w:asciiTheme="minorAscii" w:hAnsiTheme="minorAscii" w:eastAsiaTheme="minorAscii" w:cstheme="minorAscii"/>
        </w:rPr>
        <w:t>Ins</w:t>
      </w:r>
      <w:r w:rsidRPr="3DDE7005" w:rsidR="00B47D93">
        <w:rPr>
          <w:rFonts w:ascii="Calibri" w:hAnsi="Calibri" w:eastAsia="Calibri" w:cs="Calibri" w:asciiTheme="minorAscii" w:hAnsiTheme="minorAscii" w:eastAsiaTheme="minorAscii" w:cstheme="minorAscii"/>
        </w:rPr>
        <w:t>pired by our guiding principles</w:t>
      </w:r>
      <w:r w:rsidRPr="3DDE7005" w:rsidR="26DA67CA">
        <w:rPr>
          <w:rFonts w:ascii="Calibri" w:hAnsi="Calibri" w:eastAsia="Calibri" w:cs="Calibri" w:asciiTheme="minorAscii" w:hAnsiTheme="minorAscii" w:eastAsiaTheme="minorAscii" w:cstheme="minorAscii"/>
        </w:rPr>
        <w:t xml:space="preserve"> listed in Article II, t</w:t>
      </w:r>
      <w:r w:rsidRPr="3DDE7005" w:rsidR="37BA2A16">
        <w:rPr>
          <w:rFonts w:ascii="Calibri" w:hAnsi="Calibri" w:eastAsia="Calibri" w:cs="Calibri" w:asciiTheme="minorAscii" w:hAnsiTheme="minorAscii" w:eastAsiaTheme="minorAscii" w:cstheme="minorAscii"/>
        </w:rPr>
        <w:t>his organization is structured as a nonprofit</w:t>
      </w:r>
      <w:r w:rsidRPr="3DDE7005" w:rsidR="5A4E5DA7">
        <w:rPr>
          <w:rFonts w:ascii="Calibri" w:hAnsi="Calibri" w:eastAsia="Calibri" w:cs="Calibri" w:asciiTheme="minorAscii" w:hAnsiTheme="minorAscii" w:eastAsiaTheme="minorAscii" w:cstheme="minorAscii"/>
        </w:rPr>
        <w:t xml:space="preserve"> </w:t>
      </w:r>
      <w:r w:rsidRPr="3DDE7005" w:rsidR="4E8C7485">
        <w:rPr>
          <w:rFonts w:ascii="Calibri" w:hAnsi="Calibri" w:eastAsia="Calibri" w:cs="Calibri" w:asciiTheme="minorAscii" w:hAnsiTheme="minorAscii" w:eastAsiaTheme="minorAscii" w:cstheme="minorAscii"/>
        </w:rPr>
        <w:t>organization</w:t>
      </w:r>
      <w:r w:rsidRPr="3DDE7005" w:rsidR="41659024">
        <w:rPr>
          <w:rFonts w:ascii="Calibri" w:hAnsi="Calibri" w:eastAsia="Calibri" w:cs="Calibri" w:asciiTheme="minorAscii" w:hAnsiTheme="minorAscii" w:eastAsiaTheme="minorAscii" w:cstheme="minorAscii"/>
        </w:rPr>
        <w:t xml:space="preserve"> with a purpose </w:t>
      </w:r>
      <w:r w:rsidRPr="3DDE7005" w:rsidR="37BA2A16">
        <w:rPr>
          <w:rFonts w:ascii="Calibri" w:hAnsi="Calibri" w:eastAsia="Calibri" w:cs="Calibri" w:asciiTheme="minorAscii" w:hAnsiTheme="minorAscii" w:eastAsiaTheme="minorAscii" w:cstheme="minorAscii"/>
        </w:rPr>
        <w:t>to</w:t>
      </w:r>
      <w:r w:rsidRPr="3DDE7005" w:rsidR="41659024">
        <w:rPr>
          <w:rFonts w:ascii="Calibri" w:hAnsi="Calibri" w:eastAsia="Calibri" w:cs="Calibri" w:asciiTheme="minorAscii" w:hAnsiTheme="minorAscii" w:eastAsiaTheme="minorAscii" w:cstheme="minorAscii"/>
        </w:rPr>
        <w:t xml:space="preserve">: </w:t>
      </w:r>
    </w:p>
    <w:p w:rsidR="2235BD63" w:rsidP="3DDE7005" w:rsidRDefault="00B47D93" w14:paraId="244C6974" w14:textId="417DA356">
      <w:pPr>
        <w:pStyle w:val="ListParagraph"/>
        <w:numPr>
          <w:ilvl w:val="0"/>
          <w:numId w:val="6"/>
        </w:numPr>
        <w:rPr>
          <w:rFonts w:ascii="Calibri" w:hAnsi="Calibri" w:eastAsia="Calibri" w:cs="Calibri" w:asciiTheme="minorAscii" w:hAnsiTheme="minorAscii" w:eastAsiaTheme="minorAscii" w:cstheme="minorAscii"/>
        </w:rPr>
      </w:pPr>
      <w:r w:rsidRPr="3DDE7005" w:rsidR="00B47D93">
        <w:rPr>
          <w:rFonts w:ascii="Calibri" w:hAnsi="Calibri" w:eastAsia="Calibri" w:cs="Calibri" w:asciiTheme="minorAscii" w:hAnsiTheme="minorAscii" w:eastAsiaTheme="minorAscii" w:cstheme="minorAscii"/>
        </w:rPr>
        <w:t>S</w:t>
      </w:r>
      <w:r w:rsidRPr="3DDE7005" w:rsidR="00B47D93">
        <w:rPr>
          <w:rFonts w:ascii="Calibri" w:hAnsi="Calibri" w:eastAsia="Calibri" w:cs="Calibri" w:asciiTheme="minorAscii" w:hAnsiTheme="minorAscii" w:eastAsiaTheme="minorAscii" w:cstheme="minorAscii"/>
        </w:rPr>
        <w:t>upport Black communities in Columbus</w:t>
      </w:r>
      <w:r w:rsidRPr="3DDE7005" w:rsidR="00B47D93">
        <w:rPr>
          <w:rFonts w:ascii="Calibri" w:hAnsi="Calibri" w:eastAsia="Calibri" w:cs="Calibri" w:asciiTheme="minorAscii" w:hAnsiTheme="minorAscii" w:eastAsiaTheme="minorAscii" w:cstheme="minorAscii"/>
        </w:rPr>
        <w:t xml:space="preserve"> </w:t>
      </w:r>
      <w:r w:rsidRPr="3DDE7005" w:rsidR="00B47D93">
        <w:rPr>
          <w:rFonts w:ascii="Calibri" w:hAnsi="Calibri" w:eastAsia="Calibri" w:cs="Calibri" w:asciiTheme="minorAscii" w:hAnsiTheme="minorAscii" w:eastAsiaTheme="minorAscii" w:cstheme="minorAscii"/>
        </w:rPr>
        <w:t>by raising money</w:t>
      </w:r>
      <w:r w:rsidRPr="3DDE7005" w:rsidR="4B264269">
        <w:rPr>
          <w:rFonts w:ascii="Calibri" w:hAnsi="Calibri" w:eastAsia="Calibri" w:cs="Calibri" w:asciiTheme="minorAscii" w:hAnsiTheme="minorAscii" w:eastAsiaTheme="minorAscii" w:cstheme="minorAscii"/>
        </w:rPr>
        <w:t xml:space="preserve"> through the sale of begonia</w:t>
      </w:r>
      <w:r w:rsidRPr="3DDE7005" w:rsidR="41659024">
        <w:rPr>
          <w:rFonts w:ascii="Calibri" w:hAnsi="Calibri" w:eastAsia="Calibri" w:cs="Calibri" w:asciiTheme="minorAscii" w:hAnsiTheme="minorAscii" w:eastAsiaTheme="minorAscii" w:cstheme="minorAscii"/>
        </w:rPr>
        <w:t>s</w:t>
      </w:r>
      <w:r w:rsidRPr="3DDE7005" w:rsidR="4B264269">
        <w:rPr>
          <w:rFonts w:ascii="Calibri" w:hAnsi="Calibri" w:eastAsia="Calibri" w:cs="Calibri" w:asciiTheme="minorAscii" w:hAnsiTheme="minorAscii" w:eastAsiaTheme="minorAscii" w:cstheme="minorAscii"/>
        </w:rPr>
        <w:t xml:space="preserve"> and related </w:t>
      </w:r>
      <w:r w:rsidRPr="3DDE7005" w:rsidR="41659024">
        <w:rPr>
          <w:rFonts w:ascii="Calibri" w:hAnsi="Calibri" w:eastAsia="Calibri" w:cs="Calibri" w:asciiTheme="minorAscii" w:hAnsiTheme="minorAscii" w:eastAsiaTheme="minorAscii" w:cstheme="minorAscii"/>
        </w:rPr>
        <w:t>items</w:t>
      </w:r>
      <w:r w:rsidRPr="3DDE7005" w:rsidR="4B264269">
        <w:rPr>
          <w:rFonts w:ascii="Calibri" w:hAnsi="Calibri" w:eastAsia="Calibri" w:cs="Calibri" w:asciiTheme="minorAscii" w:hAnsiTheme="minorAscii" w:eastAsiaTheme="minorAscii" w:cstheme="minorAscii"/>
        </w:rPr>
        <w:t>.</w:t>
      </w:r>
    </w:p>
    <w:p w:rsidR="00B47D93" w:rsidP="3DDE7005" w:rsidRDefault="3186E850" w14:paraId="605E9817" w14:textId="77777777">
      <w:pPr>
        <w:pStyle w:val="ListParagraph"/>
        <w:numPr>
          <w:ilvl w:val="0"/>
          <w:numId w:val="6"/>
        </w:numPr>
        <w:rPr>
          <w:rFonts w:ascii="Calibri" w:hAnsi="Calibri" w:eastAsia="Calibri" w:cs="Calibri" w:asciiTheme="minorAscii" w:hAnsiTheme="minorAscii" w:eastAsiaTheme="minorAscii" w:cstheme="minorAscii"/>
        </w:rPr>
      </w:pPr>
      <w:r w:rsidRPr="3DDE7005" w:rsidR="3186E850">
        <w:rPr>
          <w:rFonts w:ascii="Calibri" w:hAnsi="Calibri" w:eastAsia="Calibri" w:cs="Calibri" w:asciiTheme="minorAscii" w:hAnsiTheme="minorAscii" w:eastAsiaTheme="minorAscii" w:cstheme="minorAscii"/>
        </w:rPr>
        <w:t>Establish connections with</w:t>
      </w:r>
      <w:r w:rsidRPr="3DDE7005" w:rsidR="00B47D93">
        <w:rPr>
          <w:rFonts w:ascii="Calibri" w:hAnsi="Calibri" w:eastAsia="Calibri" w:cs="Calibri" w:asciiTheme="minorAscii" w:hAnsiTheme="minorAscii" w:eastAsiaTheme="minorAscii" w:cstheme="minorAscii"/>
        </w:rPr>
        <w:t xml:space="preserve"> </w:t>
      </w:r>
      <w:r w:rsidRPr="3DDE7005" w:rsidR="3186E850">
        <w:rPr>
          <w:rFonts w:ascii="Calibri" w:hAnsi="Calibri" w:eastAsia="Calibri" w:cs="Calibri" w:asciiTheme="minorAscii" w:hAnsiTheme="minorAscii" w:eastAsiaTheme="minorAscii" w:cstheme="minorAscii"/>
        </w:rPr>
        <w:t xml:space="preserve">Black Columbus communities </w:t>
      </w:r>
      <w:r w:rsidRPr="3DDE7005" w:rsidR="00B47D93">
        <w:rPr>
          <w:rFonts w:ascii="Calibri" w:hAnsi="Calibri" w:eastAsia="Calibri" w:cs="Calibri" w:asciiTheme="minorAscii" w:hAnsiTheme="minorAscii" w:eastAsiaTheme="minorAscii" w:cstheme="minorAscii"/>
        </w:rPr>
        <w:t>through</w:t>
      </w:r>
      <w:r w:rsidRPr="3DDE7005" w:rsidR="41659024">
        <w:rPr>
          <w:rFonts w:ascii="Calibri" w:hAnsi="Calibri" w:eastAsia="Calibri" w:cs="Calibri" w:asciiTheme="minorAscii" w:hAnsiTheme="minorAscii" w:eastAsiaTheme="minorAscii" w:cstheme="minorAscii"/>
        </w:rPr>
        <w:t xml:space="preserve"> collaboration with community activists and local non-profits. </w:t>
      </w:r>
    </w:p>
    <w:p w:rsidRPr="00B47D93" w:rsidR="00B47D93" w:rsidP="3DDE7005" w:rsidRDefault="41659024" w14:paraId="1E57609A" w14:textId="4780F407">
      <w:pPr>
        <w:pStyle w:val="ListParagraph"/>
        <w:numPr>
          <w:ilvl w:val="0"/>
          <w:numId w:val="6"/>
        </w:numPr>
        <w:rPr>
          <w:rFonts w:ascii="Calibri" w:hAnsi="Calibri" w:eastAsia="Calibri" w:cs="Calibri" w:asciiTheme="minorAscii" w:hAnsiTheme="minorAscii" w:eastAsiaTheme="minorAscii" w:cstheme="minorAscii"/>
        </w:rPr>
      </w:pPr>
      <w:r w:rsidRPr="3DDE7005" w:rsidR="41659024">
        <w:rPr>
          <w:rFonts w:ascii="Calibri" w:hAnsi="Calibri" w:eastAsia="Calibri" w:cs="Calibri" w:asciiTheme="minorAscii" w:hAnsiTheme="minorAscii" w:eastAsiaTheme="minorAscii" w:cstheme="minorAscii"/>
        </w:rPr>
        <w:t>E</w:t>
      </w:r>
      <w:r w:rsidRPr="3DDE7005" w:rsidR="37BA2A16">
        <w:rPr>
          <w:rFonts w:ascii="Calibri" w:hAnsi="Calibri" w:eastAsia="Calibri" w:cs="Calibri" w:asciiTheme="minorAscii" w:hAnsiTheme="minorAscii" w:eastAsiaTheme="minorAscii" w:cstheme="minorAscii"/>
        </w:rPr>
        <w:t>ducat</w:t>
      </w:r>
      <w:r w:rsidRPr="3DDE7005" w:rsidR="41659024">
        <w:rPr>
          <w:rFonts w:ascii="Calibri" w:hAnsi="Calibri" w:eastAsia="Calibri" w:cs="Calibri" w:asciiTheme="minorAscii" w:hAnsiTheme="minorAscii" w:eastAsiaTheme="minorAscii" w:cstheme="minorAscii"/>
        </w:rPr>
        <w:t>e</w:t>
      </w:r>
      <w:r w:rsidRPr="3DDE7005" w:rsidR="37BA2A16">
        <w:rPr>
          <w:rFonts w:ascii="Calibri" w:hAnsi="Calibri" w:eastAsia="Calibri" w:cs="Calibri" w:asciiTheme="minorAscii" w:hAnsiTheme="minorAscii" w:eastAsiaTheme="minorAscii" w:cstheme="minorAscii"/>
        </w:rPr>
        <w:t xml:space="preserve"> members and the local community</w:t>
      </w:r>
      <w:r w:rsidRPr="3DDE7005" w:rsidR="00B47D93">
        <w:rPr>
          <w:rFonts w:ascii="Calibri" w:hAnsi="Calibri" w:eastAsia="Calibri" w:cs="Calibri" w:asciiTheme="minorAscii" w:hAnsiTheme="minorAscii" w:eastAsiaTheme="minorAscii" w:cstheme="minorAscii"/>
        </w:rPr>
        <w:t xml:space="preserve"> about</w:t>
      </w:r>
      <w:r w:rsidRPr="3DDE7005" w:rsidR="37BA2A16">
        <w:rPr>
          <w:rFonts w:ascii="Calibri" w:hAnsi="Calibri" w:eastAsia="Calibri" w:cs="Calibri" w:asciiTheme="minorAscii" w:hAnsiTheme="minorAscii" w:eastAsiaTheme="minorAscii" w:cstheme="minorAscii"/>
        </w:rPr>
        <w:t xml:space="preserve"> racial justice </w:t>
      </w:r>
      <w:r w:rsidRPr="3DDE7005" w:rsidR="00B47D93">
        <w:rPr>
          <w:rFonts w:ascii="Calibri" w:hAnsi="Calibri" w:eastAsia="Calibri" w:cs="Calibri" w:asciiTheme="minorAscii" w:hAnsiTheme="minorAscii" w:eastAsiaTheme="minorAscii" w:cstheme="minorAscii"/>
        </w:rPr>
        <w:t xml:space="preserve">and allyship. </w:t>
      </w:r>
    </w:p>
    <w:p w:rsidR="00B47D93" w:rsidP="3DDE7005" w:rsidRDefault="00B47D93" w14:paraId="212B84D1" w14:textId="77777777">
      <w:pPr>
        <w:rPr>
          <w:rFonts w:ascii="Calibri" w:hAnsi="Calibri" w:eastAsia="Calibri" w:cs="Calibri" w:asciiTheme="minorAscii" w:hAnsiTheme="minorAscii" w:eastAsiaTheme="minorAscii" w:cstheme="minorAscii"/>
          <w:b w:val="1"/>
          <w:bCs w:val="1"/>
        </w:rPr>
      </w:pPr>
    </w:p>
    <w:p w:rsidRPr="00B47D93" w:rsidR="00C94AE4" w:rsidP="3DDE7005" w:rsidRDefault="6AA2274A" w14:paraId="7A72F834" w14:textId="1AD96605">
      <w:pPr>
        <w:jc w:val="center"/>
        <w:rPr>
          <w:rFonts w:ascii="Calibri" w:hAnsi="Calibri" w:eastAsia="Calibri" w:cs="Calibri" w:asciiTheme="minorAscii" w:hAnsiTheme="minorAscii" w:eastAsiaTheme="minorAscii" w:cstheme="minorAscii"/>
          <w:b w:val="1"/>
          <w:bCs w:val="1"/>
        </w:rPr>
      </w:pPr>
      <w:r w:rsidRPr="3DDE7005" w:rsidR="6AA2274A">
        <w:rPr>
          <w:rFonts w:ascii="Calibri" w:hAnsi="Calibri" w:eastAsia="Calibri" w:cs="Calibri" w:asciiTheme="minorAscii" w:hAnsiTheme="minorAscii" w:eastAsiaTheme="minorAscii" w:cstheme="minorAscii"/>
          <w:b w:val="1"/>
          <w:bCs w:val="1"/>
        </w:rPr>
        <w:t>Article I</w:t>
      </w:r>
      <w:r w:rsidRPr="3DDE7005" w:rsidR="063C99D0">
        <w:rPr>
          <w:rFonts w:ascii="Calibri" w:hAnsi="Calibri" w:eastAsia="Calibri" w:cs="Calibri" w:asciiTheme="minorAscii" w:hAnsiTheme="minorAscii" w:eastAsiaTheme="minorAscii" w:cstheme="minorAscii"/>
          <w:b w:val="1"/>
          <w:bCs w:val="1"/>
        </w:rPr>
        <w:t>V</w:t>
      </w:r>
    </w:p>
    <w:p w:rsidR="00C94AE4" w:rsidP="3DDE7005" w:rsidRDefault="37BA2A16" w14:paraId="27A8DBFA" w14:textId="35139FAC">
      <w:pPr>
        <w:jc w:val="center"/>
        <w:rPr>
          <w:rFonts w:ascii="Calibri" w:hAnsi="Calibri" w:eastAsia="Calibri" w:cs="Calibri" w:asciiTheme="minorAscii" w:hAnsiTheme="minorAscii" w:eastAsiaTheme="minorAscii" w:cstheme="minorAscii"/>
        </w:rPr>
      </w:pPr>
      <w:r w:rsidRPr="679C265C" w:rsidR="37BA2A16">
        <w:rPr>
          <w:rFonts w:ascii="Calibri" w:hAnsi="Calibri" w:eastAsia="Calibri" w:cs="Calibri" w:asciiTheme="minorAscii" w:hAnsiTheme="minorAscii" w:eastAsiaTheme="minorAscii" w:cstheme="minorAscii"/>
        </w:rPr>
        <w:t>(Membership and Non-discrimination statement)</w:t>
      </w:r>
    </w:p>
    <w:p w:rsidR="00C94AE4" w:rsidP="3DDE7005" w:rsidRDefault="00C94AE4" w14:paraId="6FE2963A" w14:textId="77777777">
      <w:pPr>
        <w:rPr>
          <w:rFonts w:ascii="Calibri" w:hAnsi="Calibri" w:eastAsia="Calibri" w:cs="Calibri" w:asciiTheme="minorAscii" w:hAnsiTheme="minorAscii" w:eastAsiaTheme="minorAscii" w:cstheme="minorAscii"/>
        </w:rPr>
      </w:pPr>
    </w:p>
    <w:p w:rsidR="41659024" w:rsidP="679C265C" w:rsidRDefault="41659024" w14:paraId="50D13742" w14:textId="06789631">
      <w:pPr>
        <w:pStyle w:val="Normal"/>
        <w:rPr>
          <w:rFonts w:ascii="Calibri" w:hAnsi="Calibri" w:eastAsia="Calibri" w:cs="Calibri" w:asciiTheme="minorAscii" w:hAnsiTheme="minorAscii" w:eastAsiaTheme="minorAscii" w:cstheme="minorAscii"/>
        </w:rPr>
      </w:pPr>
      <w:r w:rsidRPr="679C265C" w:rsidR="41659024">
        <w:rPr>
          <w:rFonts w:ascii="Calibri" w:hAnsi="Calibri" w:eastAsia="Calibri" w:cs="Calibri" w:asciiTheme="minorAscii" w:hAnsiTheme="minorAscii" w:eastAsiaTheme="minorAscii" w:cstheme="minorAscii"/>
        </w:rPr>
        <w:t xml:space="preserve">As an official Ohio State University (OSU) Student Organization, any active OSU student </w:t>
      </w:r>
      <w:proofErr w:type="gramStart"/>
      <w:r w:rsidRPr="679C265C" w:rsidR="5FF5CA32">
        <w:rPr>
          <w:rFonts w:ascii="Calibri" w:hAnsi="Calibri" w:eastAsia="Calibri" w:cs="Calibri" w:asciiTheme="minorAscii" w:hAnsiTheme="minorAscii" w:eastAsiaTheme="minorAscii" w:cstheme="minorAscii"/>
        </w:rPr>
        <w:t>is able to</w:t>
      </w:r>
      <w:proofErr w:type="gramEnd"/>
      <w:r w:rsidRPr="679C265C" w:rsidR="5FF5CA32">
        <w:rPr>
          <w:rFonts w:ascii="Calibri" w:hAnsi="Calibri" w:eastAsia="Calibri" w:cs="Calibri" w:asciiTheme="minorAscii" w:hAnsiTheme="minorAscii" w:eastAsiaTheme="minorAscii" w:cstheme="minorAscii"/>
        </w:rPr>
        <w:t xml:space="preserve"> be</w:t>
      </w:r>
      <w:r w:rsidRPr="679C265C" w:rsidR="41659024">
        <w:rPr>
          <w:rFonts w:ascii="Calibri" w:hAnsi="Calibri" w:eastAsia="Calibri" w:cs="Calibri" w:asciiTheme="minorAscii" w:hAnsiTheme="minorAscii" w:eastAsiaTheme="minorAscii" w:cstheme="minorAscii"/>
        </w:rPr>
        <w:t>come</w:t>
      </w:r>
      <w:r w:rsidRPr="679C265C" w:rsidR="5FF5CA32">
        <w:rPr>
          <w:rFonts w:ascii="Calibri" w:hAnsi="Calibri" w:eastAsia="Calibri" w:cs="Calibri" w:asciiTheme="minorAscii" w:hAnsiTheme="minorAscii" w:eastAsiaTheme="minorAscii" w:cstheme="minorAscii"/>
        </w:rPr>
        <w:t xml:space="preserve"> a member of </w:t>
      </w:r>
      <w:r w:rsidRPr="679C265C" w:rsidR="5FF5CA32">
        <w:rPr>
          <w:rFonts w:ascii="Calibri" w:hAnsi="Calibri" w:eastAsia="Calibri" w:cs="Calibri" w:asciiTheme="minorAscii" w:hAnsiTheme="minorAscii" w:eastAsiaTheme="minorAscii" w:cstheme="minorAscii"/>
        </w:rPr>
        <w:t>BLMBegonias</w:t>
      </w:r>
      <w:r w:rsidRPr="679C265C" w:rsidR="5FF5CA32">
        <w:rPr>
          <w:rFonts w:ascii="Calibri" w:hAnsi="Calibri" w:eastAsia="Calibri" w:cs="Calibri" w:asciiTheme="minorAscii" w:hAnsiTheme="minorAscii" w:eastAsiaTheme="minorAscii" w:cstheme="minorAscii"/>
        </w:rPr>
        <w:t>.</w:t>
      </w:r>
      <w:r w:rsidRPr="679C265C" w:rsidR="7FFD1D33">
        <w:rPr>
          <w:rFonts w:ascii="Calibri" w:hAnsi="Calibri" w:eastAsia="Calibri" w:cs="Calibri" w:asciiTheme="minorAscii" w:hAnsiTheme="minorAscii" w:eastAsiaTheme="minorAscii" w:cstheme="minorAscii"/>
        </w:rPr>
        <w:t xml:space="preserve"> </w:t>
      </w:r>
      <w:r w:rsidRPr="679C265C" w:rsidR="679C265C">
        <w:rPr>
          <w:rFonts w:ascii="Calibri" w:hAnsi="Calibri" w:eastAsia="Calibri" w:cs="Calibri"/>
          <w:b w:val="0"/>
          <w:bCs w:val="0"/>
          <w:i w:val="0"/>
          <w:iCs w:val="0"/>
          <w:caps w:val="0"/>
          <w:smallCaps w:val="0"/>
          <w:noProof w:val="0"/>
          <w:color w:val="333333"/>
          <w:sz w:val="24"/>
          <w:szCs w:val="24"/>
          <w:lang w:val="en-US"/>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24506E5C" w:rsidP="3DDE7005" w:rsidRDefault="24506E5C" w14:paraId="37311450" w14:textId="4B3C421D">
      <w:pPr>
        <w:rPr>
          <w:rFonts w:ascii="Calibri" w:hAnsi="Calibri" w:eastAsia="Calibri" w:cs="Calibri" w:asciiTheme="minorAscii" w:hAnsiTheme="minorAscii" w:eastAsiaTheme="minorAscii" w:cstheme="minorAscii"/>
        </w:rPr>
      </w:pPr>
    </w:p>
    <w:p w:rsidR="7FFD1D33" w:rsidP="3DDE7005" w:rsidRDefault="7FFD1D33" w14:paraId="452C44C4" w14:textId="488FE2DE">
      <w:pPr>
        <w:rPr>
          <w:rFonts w:ascii="Calibri" w:hAnsi="Calibri" w:eastAsia="Calibri" w:cs="Calibri" w:asciiTheme="minorAscii" w:hAnsiTheme="minorAscii" w:eastAsiaTheme="minorAscii" w:cstheme="minorAscii"/>
        </w:rPr>
      </w:pPr>
      <w:r w:rsidRPr="3DDE7005" w:rsidR="7FFD1D33">
        <w:rPr>
          <w:rFonts w:ascii="Calibri" w:hAnsi="Calibri" w:eastAsia="Calibri" w:cs="Calibri" w:asciiTheme="minorAscii" w:hAnsiTheme="minorAscii" w:eastAsiaTheme="minorAscii" w:cstheme="minorAscii"/>
        </w:rPr>
        <w:t>members are expected to:</w:t>
      </w:r>
      <w:r w:rsidRPr="3DDE7005" w:rsidR="78FEE845">
        <w:rPr>
          <w:rFonts w:ascii="Calibri" w:hAnsi="Calibri" w:eastAsia="Calibri" w:cs="Calibri" w:asciiTheme="minorAscii" w:hAnsiTheme="minorAscii" w:eastAsiaTheme="minorAscii" w:cstheme="minorAscii"/>
        </w:rPr>
        <w:t xml:space="preserve"> </w:t>
      </w:r>
    </w:p>
    <w:p w:rsidR="50C4CB6B" w:rsidP="3DDE7005" w:rsidRDefault="50C4CB6B" w14:paraId="424B3AB6" w14:textId="4A5D5299">
      <w:pPr>
        <w:pStyle w:val="ListParagraph"/>
        <w:numPr>
          <w:ilvl w:val="0"/>
          <w:numId w:val="1"/>
        </w:numPr>
        <w:rPr>
          <w:rFonts w:ascii="Calibri" w:hAnsi="Calibri" w:eastAsia="Calibri" w:cs="Calibri" w:asciiTheme="minorAscii" w:hAnsiTheme="minorAscii" w:eastAsiaTheme="minorAscii" w:cstheme="minorAscii"/>
        </w:rPr>
      </w:pPr>
      <w:r w:rsidRPr="679C265C" w:rsidR="50C4CB6B">
        <w:rPr>
          <w:rFonts w:ascii="Calibri" w:hAnsi="Calibri" w:eastAsia="Calibri" w:cs="Calibri" w:asciiTheme="minorAscii" w:hAnsiTheme="minorAscii" w:eastAsiaTheme="minorAscii" w:cstheme="minorAscii"/>
        </w:rPr>
        <w:t>N</w:t>
      </w:r>
      <w:r w:rsidRPr="679C265C" w:rsidR="78FEE845">
        <w:rPr>
          <w:rFonts w:ascii="Calibri" w:hAnsi="Calibri" w:eastAsia="Calibri" w:cs="Calibri" w:asciiTheme="minorAscii" w:hAnsiTheme="minorAscii" w:eastAsiaTheme="minorAscii" w:cstheme="minorAscii"/>
        </w:rPr>
        <w:t xml:space="preserve">ot </w:t>
      </w:r>
      <w:r w:rsidRPr="679C265C" w:rsidR="78FEE845">
        <w:rPr>
          <w:rFonts w:ascii="Calibri" w:hAnsi="Calibri" w:eastAsia="Calibri" w:cs="Calibri" w:asciiTheme="minorAscii" w:hAnsiTheme="minorAscii" w:eastAsiaTheme="minorAscii" w:cstheme="minorAscii"/>
        </w:rPr>
        <w:t>discrim</w:t>
      </w:r>
      <w:r w:rsidRPr="679C265C" w:rsidR="78FEE845">
        <w:rPr>
          <w:rFonts w:ascii="Calibri" w:hAnsi="Calibri" w:eastAsia="Calibri" w:cs="Calibri" w:asciiTheme="minorAscii" w:hAnsiTheme="minorAscii" w:eastAsiaTheme="minorAscii" w:cstheme="minorAscii"/>
        </w:rPr>
        <w:t>inate against any individual(s) as described above</w:t>
      </w:r>
      <w:r w:rsidRPr="679C265C" w:rsidR="78FEE845">
        <w:rPr>
          <w:rFonts w:ascii="Calibri" w:hAnsi="Calibri" w:eastAsia="Calibri" w:cs="Calibri" w:asciiTheme="minorAscii" w:hAnsiTheme="minorAscii" w:eastAsiaTheme="minorAscii" w:cstheme="minorAscii"/>
        </w:rPr>
        <w:t xml:space="preserve">. Actions taken against this mandate are subject to member termination. </w:t>
      </w:r>
    </w:p>
    <w:p w:rsidR="5C9DEDFA" w:rsidP="3DDE7005" w:rsidRDefault="5C9DEDFA" w14:paraId="0D9D73D4" w14:textId="174217FA">
      <w:pPr>
        <w:pStyle w:val="ListParagraph"/>
        <w:numPr>
          <w:ilvl w:val="0"/>
          <w:numId w:val="1"/>
        </w:numPr>
        <w:rPr>
          <w:rFonts w:ascii="Calibri" w:hAnsi="Calibri" w:eastAsia="Calibri" w:cs="Calibri" w:asciiTheme="minorAscii" w:hAnsiTheme="minorAscii" w:eastAsiaTheme="minorAscii" w:cstheme="minorAscii"/>
        </w:rPr>
      </w:pPr>
      <w:r w:rsidRPr="3DDE7005" w:rsidR="5C9DEDFA">
        <w:rPr>
          <w:rFonts w:ascii="Calibri" w:hAnsi="Calibri" w:eastAsia="Calibri" w:cs="Calibri" w:asciiTheme="minorAscii" w:hAnsiTheme="minorAscii" w:eastAsiaTheme="minorAscii" w:cstheme="minorAscii"/>
          <w:color w:val="000000" w:themeColor="text1" w:themeTint="FF" w:themeShade="FF"/>
          <w:sz w:val="22"/>
          <w:szCs w:val="22"/>
        </w:rPr>
        <w:t>Abide by all guiding principles in Article II.</w:t>
      </w:r>
    </w:p>
    <w:p w:rsidR="5C9DEDFA" w:rsidP="3DDE7005" w:rsidRDefault="00B47D93" w14:paraId="1BB3D227" w14:textId="556522BC">
      <w:pPr>
        <w:pStyle w:val="ListParagraph"/>
        <w:numPr>
          <w:ilvl w:val="0"/>
          <w:numId w:val="1"/>
        </w:numPr>
        <w:rPr>
          <w:rFonts w:ascii="Calibri" w:hAnsi="Calibri" w:eastAsia="Calibri" w:cs="Calibri" w:asciiTheme="minorAscii" w:hAnsiTheme="minorAscii" w:eastAsiaTheme="minorAscii" w:cstheme="minorAscii"/>
        </w:rPr>
      </w:pPr>
      <w:r w:rsidRPr="3DDE7005" w:rsidR="0007FA36">
        <w:rPr>
          <w:rFonts w:ascii="Calibri" w:hAnsi="Calibri" w:eastAsia="Calibri" w:cs="Calibri" w:asciiTheme="minorAscii" w:hAnsiTheme="minorAscii" w:eastAsiaTheme="minorAscii" w:cstheme="minorAscii"/>
          <w:color w:val="000000" w:themeColor="text1" w:themeTint="FF" w:themeShade="FF"/>
          <w:sz w:val="22"/>
          <w:szCs w:val="22"/>
        </w:rPr>
        <w:t xml:space="preserve">Participate </w:t>
      </w:r>
      <w:r w:rsidRPr="3DDE7005" w:rsidR="0007FA36">
        <w:rPr>
          <w:rFonts w:ascii="Calibri" w:hAnsi="Calibri" w:eastAsia="Calibri" w:cs="Calibri" w:asciiTheme="minorAscii" w:hAnsiTheme="minorAscii" w:eastAsiaTheme="minorAscii" w:cstheme="minorAscii"/>
          <w:color w:val="000000" w:themeColor="text1" w:themeTint="FF" w:themeShade="FF"/>
          <w:sz w:val="22"/>
          <w:szCs w:val="22"/>
        </w:rPr>
        <w:t>i</w:t>
      </w:r>
      <w:r w:rsidRPr="3DDE7005" w:rsidR="3ADD843A">
        <w:rPr>
          <w:rFonts w:ascii="Calibri" w:hAnsi="Calibri" w:eastAsia="Calibri" w:cs="Calibri" w:asciiTheme="minorAscii" w:hAnsiTheme="minorAscii" w:eastAsiaTheme="minorAscii" w:cstheme="minorAscii"/>
          <w:color w:val="000000" w:themeColor="text1" w:themeTint="FF" w:themeShade="FF"/>
          <w:sz w:val="22"/>
          <w:szCs w:val="22"/>
        </w:rPr>
        <w:t>n one committee or</w:t>
      </w:r>
      <w:r w:rsidRPr="3DDE7005" w:rsidR="3ADD843A">
        <w:rPr>
          <w:rFonts w:ascii="Calibri" w:hAnsi="Calibri" w:eastAsia="Calibri" w:cs="Calibri" w:asciiTheme="minorAscii" w:hAnsiTheme="minorAscii" w:eastAsiaTheme="minorAscii" w:cstheme="minorAscii"/>
          <w:color w:val="000000" w:themeColor="text1" w:themeTint="FF" w:themeShade="FF"/>
          <w:sz w:val="22"/>
          <w:szCs w:val="22"/>
        </w:rPr>
        <w:t xml:space="preserve"> plant sale</w:t>
      </w:r>
      <w:r w:rsidRPr="3DDE7005" w:rsidR="0007FA36">
        <w:rPr>
          <w:rFonts w:ascii="Calibri" w:hAnsi="Calibri" w:eastAsia="Calibri" w:cs="Calibri" w:asciiTheme="minorAscii" w:hAnsiTheme="minorAscii" w:eastAsiaTheme="minorAscii" w:cstheme="minorAscii"/>
          <w:color w:val="000000" w:themeColor="text1" w:themeTint="FF" w:themeShade="FF"/>
          <w:sz w:val="22"/>
          <w:szCs w:val="22"/>
        </w:rPr>
        <w:t xml:space="preserve"> task per semester</w:t>
      </w:r>
      <w:r w:rsidRPr="3DDE7005" w:rsidR="3ADD843A">
        <w:rPr>
          <w:rFonts w:ascii="Calibri" w:hAnsi="Calibri" w:eastAsia="Calibri" w:cs="Calibri" w:asciiTheme="minorAscii" w:hAnsiTheme="minorAscii" w:eastAsiaTheme="minorAscii" w:cstheme="minorAscii"/>
          <w:color w:val="000000" w:themeColor="text1" w:themeTint="FF" w:themeShade="FF"/>
          <w:sz w:val="22"/>
          <w:szCs w:val="22"/>
        </w:rPr>
        <w:t>.</w:t>
      </w:r>
    </w:p>
    <w:p w:rsidR="24506E5C" w:rsidP="3DDE7005" w:rsidRDefault="24506E5C" w14:paraId="5626587D" w14:textId="60145813">
      <w:pPr>
        <w:rPr>
          <w:rFonts w:ascii="Calibri" w:hAnsi="Calibri" w:eastAsia="Calibri" w:cs="Calibri" w:asciiTheme="minorAscii" w:hAnsiTheme="minorAscii" w:eastAsiaTheme="minorAscii" w:cstheme="minorAscii"/>
        </w:rPr>
      </w:pPr>
    </w:p>
    <w:p w:rsidR="30EF48BA" w:rsidP="62085386" w:rsidRDefault="30EF48BA" w14:paraId="5355CF60" w14:textId="02564FDC">
      <w:pPr>
        <w:pStyle w:val="Normal"/>
        <w:rPr>
          <w:rFonts w:ascii="Calibri" w:hAnsi="Calibri" w:eastAsia="Calibri" w:cs="Calibri"/>
          <w:noProof w:val="0"/>
          <w:sz w:val="24"/>
          <w:szCs w:val="24"/>
          <w:lang w:val="en-US"/>
        </w:rPr>
      </w:pPr>
      <w:r w:rsidRPr="62085386" w:rsidR="30EF48BA">
        <w:rPr>
          <w:rFonts w:ascii="Calibri" w:hAnsi="Calibri" w:eastAsia="Calibri" w:cs="Calibri"/>
          <w:noProof w:val="0"/>
          <w:sz w:val="24"/>
          <w:szCs w:val="24"/>
          <w:lang w:val="en-US"/>
        </w:rPr>
        <w:t>As a student organization at The Ohio State University, BLMbegonias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p>
    <w:p w:rsidR="62085386" w:rsidP="62085386" w:rsidRDefault="62085386" w14:paraId="4ECF6A39" w14:textId="10B40B42">
      <w:pPr>
        <w:pStyle w:val="Normal"/>
        <w:rPr>
          <w:rFonts w:ascii="Calibri" w:hAnsi="Calibri" w:eastAsia="Calibri" w:cs="Calibri" w:asciiTheme="minorAscii" w:hAnsiTheme="minorAscii" w:eastAsiaTheme="minorAscii" w:cstheme="minorAscii"/>
        </w:rPr>
      </w:pPr>
    </w:p>
    <w:p w:rsidR="03DC8A16" w:rsidP="62085386" w:rsidRDefault="03DC8A16" w14:paraId="00B08629" w14:textId="54B8226B">
      <w:pPr>
        <w:pStyle w:val="Normal"/>
        <w:bidi w:val="0"/>
        <w:spacing w:before="0" w:beforeAutospacing="off" w:after="0" w:afterAutospacing="off" w:line="259" w:lineRule="auto"/>
        <w:ind w:left="0" w:right="0"/>
        <w:jc w:val="left"/>
        <w:rPr>
          <w:rFonts w:ascii="Calibri" w:hAnsi="Calibri" w:eastAsia="Calibri" w:cs="Calibri"/>
          <w:noProof w:val="0"/>
          <w:sz w:val="24"/>
          <w:szCs w:val="24"/>
          <w:lang w:val="en-US"/>
        </w:rPr>
      </w:pPr>
      <w:r w:rsidRPr="62085386" w:rsidR="03DC8A16">
        <w:rPr>
          <w:rFonts w:ascii="Calibri" w:hAnsi="Calibri" w:eastAsia="Calibri" w:cs="Calibri"/>
          <w:noProof w:val="0"/>
          <w:sz w:val="24"/>
          <w:szCs w:val="24"/>
          <w:lang w:val="en-US"/>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62085386" w:rsidP="62085386" w:rsidRDefault="62085386" w14:paraId="383554D4" w14:textId="78824F18">
      <w:pPr>
        <w:pStyle w:val="Normal"/>
        <w:rPr>
          <w:rFonts w:ascii="Calibri" w:hAnsi="Calibri" w:eastAsia="Calibri" w:cs="Calibri" w:asciiTheme="minorAscii" w:hAnsiTheme="minorAscii" w:eastAsiaTheme="minorAscii" w:cstheme="minorAscii"/>
        </w:rPr>
      </w:pPr>
    </w:p>
    <w:p w:rsidRPr="00C94AE4" w:rsidR="00C94AE4" w:rsidP="3DDE7005" w:rsidRDefault="00C94AE4" w14:paraId="52A0A55F" w14:textId="49DC7534">
      <w:pPr>
        <w:jc w:val="center"/>
        <w:rPr>
          <w:rFonts w:ascii="Calibri" w:hAnsi="Calibri" w:eastAsia="Calibri" w:cs="Calibri" w:asciiTheme="minorAscii" w:hAnsiTheme="minorAscii" w:eastAsiaTheme="minorAscii" w:cstheme="minorAscii"/>
          <w:b w:val="1"/>
          <w:bCs w:val="1"/>
        </w:rPr>
      </w:pPr>
      <w:r w:rsidRPr="3DDE7005" w:rsidR="00C94AE4">
        <w:rPr>
          <w:rFonts w:ascii="Calibri" w:hAnsi="Calibri" w:eastAsia="Calibri" w:cs="Calibri" w:asciiTheme="minorAscii" w:hAnsiTheme="minorAscii" w:eastAsiaTheme="minorAscii" w:cstheme="minorAscii"/>
          <w:b w:val="1"/>
          <w:bCs w:val="1"/>
        </w:rPr>
        <w:t>Article V</w:t>
      </w:r>
    </w:p>
    <w:p w:rsidRPr="00C94AE4" w:rsidR="00C94AE4" w:rsidP="3DDE7005" w:rsidRDefault="00C94AE4" w14:paraId="77F51DFA" w14:textId="77777777">
      <w:pPr>
        <w:jc w:val="center"/>
        <w:rPr>
          <w:rFonts w:ascii="Calibri" w:hAnsi="Calibri" w:eastAsia="Calibri" w:cs="Calibri" w:asciiTheme="minorAscii" w:hAnsiTheme="minorAscii" w:eastAsiaTheme="minorAscii" w:cstheme="minorAscii"/>
        </w:rPr>
      </w:pPr>
      <w:r w:rsidRPr="3DDE7005" w:rsidR="00C94AE4">
        <w:rPr>
          <w:rFonts w:ascii="Calibri" w:hAnsi="Calibri" w:eastAsia="Calibri" w:cs="Calibri" w:asciiTheme="minorAscii" w:hAnsiTheme="minorAscii" w:eastAsiaTheme="minorAscii" w:cstheme="minorAscii"/>
        </w:rPr>
        <w:t>(Officers</w:t>
      </w:r>
      <w:r w:rsidRPr="3DDE7005" w:rsidR="00A06464">
        <w:rPr>
          <w:rFonts w:ascii="Calibri" w:hAnsi="Calibri" w:eastAsia="Calibri" w:cs="Calibri" w:asciiTheme="minorAscii" w:hAnsiTheme="minorAscii" w:eastAsiaTheme="minorAscii" w:cstheme="minorAscii"/>
        </w:rPr>
        <w:t xml:space="preserve"> and Chair Members</w:t>
      </w:r>
      <w:r w:rsidRPr="3DDE7005" w:rsidR="00C94AE4">
        <w:rPr>
          <w:rFonts w:ascii="Calibri" w:hAnsi="Calibri" w:eastAsia="Calibri" w:cs="Calibri" w:asciiTheme="minorAscii" w:hAnsiTheme="minorAscii" w:eastAsiaTheme="minorAscii" w:cstheme="minorAscii"/>
        </w:rPr>
        <w:t>)</w:t>
      </w:r>
    </w:p>
    <w:p w:rsidRPr="00C94AE4" w:rsidR="00C94AE4" w:rsidP="3DDE7005" w:rsidRDefault="00C94AE4" w14:paraId="118BF250" w14:textId="77777777">
      <w:pPr>
        <w:rPr>
          <w:rFonts w:ascii="Calibri" w:hAnsi="Calibri" w:eastAsia="Calibri" w:cs="Calibri" w:asciiTheme="minorAscii" w:hAnsiTheme="minorAscii" w:eastAsiaTheme="minorAscii" w:cstheme="minorAscii"/>
        </w:rPr>
      </w:pPr>
    </w:p>
    <w:p w:rsidR="00C94AE4" w:rsidP="3DDE7005" w:rsidRDefault="00C94AE4" w14:paraId="40DBAF85" w14:textId="4635FB15">
      <w:pPr>
        <w:rPr>
          <w:rFonts w:ascii="Calibri" w:hAnsi="Calibri" w:eastAsia="Calibri" w:cs="Calibri" w:asciiTheme="minorAscii" w:hAnsiTheme="minorAscii" w:eastAsiaTheme="minorAscii" w:cstheme="minorAscii"/>
        </w:rPr>
      </w:pPr>
      <w:r w:rsidRPr="3DDE7005" w:rsidR="00C94AE4">
        <w:rPr>
          <w:rFonts w:ascii="Calibri" w:hAnsi="Calibri" w:eastAsia="Calibri" w:cs="Calibri" w:asciiTheme="minorAscii" w:hAnsiTheme="minorAscii" w:eastAsiaTheme="minorAscii" w:cstheme="minorAscii"/>
        </w:rPr>
        <w:t>The officers of this organization consist of the President, Vice-President, Secretary</w:t>
      </w:r>
      <w:r w:rsidRPr="3DDE7005" w:rsidR="00C94AE4">
        <w:rPr>
          <w:rFonts w:ascii="Calibri" w:hAnsi="Calibri" w:eastAsia="Calibri" w:cs="Calibri" w:asciiTheme="minorAscii" w:hAnsiTheme="minorAscii" w:eastAsiaTheme="minorAscii" w:cstheme="minorAscii"/>
        </w:rPr>
        <w:t xml:space="preserve">, </w:t>
      </w:r>
      <w:r w:rsidRPr="3DDE7005" w:rsidR="00E778CD">
        <w:rPr>
          <w:rFonts w:ascii="Calibri" w:hAnsi="Calibri" w:eastAsia="Calibri" w:cs="Calibri" w:asciiTheme="minorAscii" w:hAnsiTheme="minorAscii" w:eastAsiaTheme="minorAscii" w:cstheme="minorAscii"/>
        </w:rPr>
        <w:t xml:space="preserve">and </w:t>
      </w:r>
      <w:r w:rsidRPr="3DDE7005" w:rsidR="00C94AE4">
        <w:rPr>
          <w:rFonts w:ascii="Calibri" w:hAnsi="Calibri" w:eastAsia="Calibri" w:cs="Calibri" w:asciiTheme="minorAscii" w:hAnsiTheme="minorAscii" w:eastAsiaTheme="minorAscii" w:cstheme="minorAscii"/>
        </w:rPr>
        <w:t>Treasurer</w:t>
      </w:r>
      <w:r w:rsidRPr="3DDE7005" w:rsidR="00701E2D">
        <w:rPr>
          <w:rFonts w:ascii="Calibri" w:hAnsi="Calibri" w:eastAsia="Calibri" w:cs="Calibri" w:asciiTheme="minorAscii" w:hAnsiTheme="minorAscii" w:eastAsiaTheme="minorAscii" w:cstheme="minorAscii"/>
        </w:rPr>
        <w:t>.</w:t>
      </w:r>
      <w:r w:rsidRPr="3DDE7005" w:rsidR="00A06464">
        <w:rPr>
          <w:rFonts w:ascii="Calibri" w:hAnsi="Calibri" w:eastAsia="Calibri" w:cs="Calibri" w:asciiTheme="minorAscii" w:hAnsiTheme="minorAscii" w:eastAsiaTheme="minorAscii" w:cstheme="minorAscii"/>
        </w:rPr>
        <w:t xml:space="preserve"> Chair member(s) will be elected as needed for the following committees: </w:t>
      </w:r>
    </w:p>
    <w:p w:rsidR="00A06464" w:rsidP="3DDE7005" w:rsidRDefault="38622FB2" w14:paraId="46E94D98" w14:textId="40C67A2D">
      <w:pPr>
        <w:pStyle w:val="ListParagraph"/>
        <w:numPr>
          <w:ilvl w:val="0"/>
          <w:numId w:val="5"/>
        </w:numPr>
        <w:rPr>
          <w:rFonts w:ascii="Calibri" w:hAnsi="Calibri" w:eastAsia="Calibri" w:cs="Calibri" w:asciiTheme="minorAscii" w:hAnsiTheme="minorAscii" w:eastAsiaTheme="minorAscii" w:cstheme="minorAscii"/>
        </w:rPr>
      </w:pPr>
      <w:r w:rsidRPr="3DDE7005" w:rsidR="38622FB2">
        <w:rPr>
          <w:rFonts w:ascii="Calibri" w:hAnsi="Calibri" w:eastAsia="Calibri" w:cs="Calibri" w:asciiTheme="minorAscii" w:hAnsiTheme="minorAscii" w:eastAsiaTheme="minorAscii" w:cstheme="minorAscii"/>
        </w:rPr>
        <w:t>Plant Sale Committee</w:t>
      </w:r>
    </w:p>
    <w:p w:rsidR="00A06464" w:rsidP="3DDE7005" w:rsidRDefault="38622FB2" w14:paraId="7F52969C" w14:textId="00FCB966">
      <w:pPr>
        <w:pStyle w:val="ListParagraph"/>
        <w:numPr>
          <w:ilvl w:val="0"/>
          <w:numId w:val="5"/>
        </w:numPr>
        <w:rPr>
          <w:rFonts w:ascii="Calibri" w:hAnsi="Calibri" w:eastAsia="Calibri" w:cs="Calibri" w:asciiTheme="minorAscii" w:hAnsiTheme="minorAscii" w:eastAsiaTheme="minorAscii" w:cstheme="minorAscii"/>
        </w:rPr>
      </w:pPr>
      <w:r w:rsidRPr="3DDE7005" w:rsidR="38622FB2">
        <w:rPr>
          <w:rFonts w:ascii="Calibri" w:hAnsi="Calibri" w:eastAsia="Calibri" w:cs="Calibri" w:asciiTheme="minorAscii" w:hAnsiTheme="minorAscii" w:eastAsiaTheme="minorAscii" w:cstheme="minorAscii"/>
        </w:rPr>
        <w:t>Outreach</w:t>
      </w:r>
      <w:r w:rsidRPr="3DDE7005" w:rsidR="41659024">
        <w:rPr>
          <w:rFonts w:ascii="Calibri" w:hAnsi="Calibri" w:eastAsia="Calibri" w:cs="Calibri" w:asciiTheme="minorAscii" w:hAnsiTheme="minorAscii" w:eastAsiaTheme="minorAscii" w:cstheme="minorAscii"/>
        </w:rPr>
        <w:t xml:space="preserve"> </w:t>
      </w:r>
      <w:r w:rsidRPr="3DDE7005" w:rsidR="38622FB2">
        <w:rPr>
          <w:rFonts w:ascii="Calibri" w:hAnsi="Calibri" w:eastAsia="Calibri" w:cs="Calibri" w:asciiTheme="minorAscii" w:hAnsiTheme="minorAscii" w:eastAsiaTheme="minorAscii" w:cstheme="minorAscii"/>
        </w:rPr>
        <w:t>Committee</w:t>
      </w:r>
    </w:p>
    <w:p w:rsidR="0F9797C5" w:rsidP="3DDE7005" w:rsidRDefault="0F9797C5" w14:paraId="76BDC80F" w14:textId="2820A7CE">
      <w:pPr>
        <w:pStyle w:val="ListParagraph"/>
        <w:numPr>
          <w:ilvl w:val="0"/>
          <w:numId w:val="5"/>
        </w:numPr>
        <w:rPr>
          <w:rFonts w:ascii="Calibri" w:hAnsi="Calibri" w:eastAsia="Calibri" w:cs="Calibri" w:asciiTheme="minorAscii" w:hAnsiTheme="minorAscii" w:eastAsiaTheme="minorAscii" w:cstheme="minorAscii"/>
        </w:rPr>
      </w:pPr>
      <w:r w:rsidRPr="3DDE7005" w:rsidR="0F9797C5">
        <w:rPr>
          <w:rFonts w:ascii="Calibri" w:hAnsi="Calibri" w:eastAsia="Calibri" w:cs="Calibri" w:asciiTheme="minorAscii" w:hAnsiTheme="minorAscii" w:eastAsiaTheme="minorAscii" w:cstheme="minorAscii"/>
        </w:rPr>
        <w:t>Campaign(s)</w:t>
      </w:r>
    </w:p>
    <w:p w:rsidR="00C94AE4" w:rsidP="3DDE7005" w:rsidRDefault="00C94AE4" w14:paraId="71CC8C90" w14:textId="77777777">
      <w:pPr>
        <w:rPr>
          <w:rFonts w:ascii="Calibri" w:hAnsi="Calibri" w:eastAsia="Calibri" w:cs="Calibri" w:asciiTheme="minorAscii" w:hAnsiTheme="minorAscii" w:eastAsiaTheme="minorAscii" w:cstheme="minorAscii"/>
        </w:rPr>
      </w:pPr>
    </w:p>
    <w:p w:rsidR="00A826B2" w:rsidP="3DDE7005" w:rsidRDefault="6EBE7084" w14:paraId="4F396AF8" w14:textId="7CE2D839">
      <w:pPr>
        <w:rPr>
          <w:rFonts w:ascii="Calibri" w:hAnsi="Calibri" w:eastAsia="Calibri" w:cs="Calibri" w:asciiTheme="minorAscii" w:hAnsiTheme="minorAscii" w:eastAsiaTheme="minorAscii" w:cstheme="minorAscii"/>
        </w:rPr>
      </w:pPr>
      <w:r w:rsidRPr="3DDE7005" w:rsidR="6EBE7084">
        <w:rPr>
          <w:rFonts w:ascii="Calibri" w:hAnsi="Calibri" w:eastAsia="Calibri" w:cs="Calibri" w:asciiTheme="minorAscii" w:hAnsiTheme="minorAscii" w:eastAsiaTheme="minorAscii" w:cstheme="minorAscii"/>
        </w:rPr>
        <w:t>Elections will be held annually for all positions except for Campaign Chair</w:t>
      </w:r>
      <w:r w:rsidRPr="3DDE7005" w:rsidR="7A44F503">
        <w:rPr>
          <w:rFonts w:ascii="Calibri" w:hAnsi="Calibri" w:eastAsia="Calibri" w:cs="Calibri" w:asciiTheme="minorAscii" w:hAnsiTheme="minorAscii" w:eastAsiaTheme="minorAscii" w:cstheme="minorAscii"/>
        </w:rPr>
        <w:t>, and t</w:t>
      </w:r>
      <w:r w:rsidRPr="3DDE7005" w:rsidR="6EBE7084">
        <w:rPr>
          <w:rFonts w:ascii="Calibri" w:hAnsi="Calibri" w:eastAsia="Calibri" w:cs="Calibri" w:asciiTheme="minorAscii" w:hAnsiTheme="minorAscii" w:eastAsiaTheme="minorAscii" w:cstheme="minorAscii"/>
        </w:rPr>
        <w:t xml:space="preserve">here is no limit to the </w:t>
      </w:r>
      <w:r w:rsidRPr="3DDE7005" w:rsidR="2D707003">
        <w:rPr>
          <w:rFonts w:ascii="Calibri" w:hAnsi="Calibri" w:eastAsia="Calibri" w:cs="Calibri" w:asciiTheme="minorAscii" w:hAnsiTheme="minorAscii" w:eastAsiaTheme="minorAscii" w:cstheme="minorAscii"/>
        </w:rPr>
        <w:t>number</w:t>
      </w:r>
      <w:r w:rsidRPr="3DDE7005" w:rsidR="6EBE7084">
        <w:rPr>
          <w:rFonts w:ascii="Calibri" w:hAnsi="Calibri" w:eastAsia="Calibri" w:cs="Calibri" w:asciiTheme="minorAscii" w:hAnsiTheme="minorAscii" w:eastAsiaTheme="minorAscii" w:cstheme="minorAscii"/>
        </w:rPr>
        <w:t xml:space="preserve"> of terms an individual can hold any elected position. </w:t>
      </w:r>
    </w:p>
    <w:p w:rsidRPr="00C94AE4" w:rsidR="00130520" w:rsidP="3DDE7005" w:rsidRDefault="00130520" w14:paraId="68C99345" w14:textId="77777777">
      <w:pPr>
        <w:rPr>
          <w:rFonts w:ascii="Calibri" w:hAnsi="Calibri" w:eastAsia="Calibri" w:cs="Calibri" w:asciiTheme="minorAscii" w:hAnsiTheme="minorAscii" w:eastAsiaTheme="minorAscii" w:cstheme="minorAscii"/>
        </w:rPr>
      </w:pPr>
    </w:p>
    <w:p w:rsidRPr="00C94AE4" w:rsidR="00C94AE4" w:rsidP="3DDE7005" w:rsidRDefault="00C94AE4" w14:paraId="18239C7B" w14:textId="4EFA9A08">
      <w:pPr>
        <w:jc w:val="center"/>
        <w:rPr>
          <w:rFonts w:ascii="Calibri" w:hAnsi="Calibri" w:eastAsia="Calibri" w:cs="Calibri" w:asciiTheme="minorAscii" w:hAnsiTheme="minorAscii" w:eastAsiaTheme="minorAscii" w:cstheme="minorAscii"/>
          <w:b w:val="1"/>
          <w:bCs w:val="1"/>
        </w:rPr>
      </w:pPr>
      <w:r w:rsidRPr="3DDE7005" w:rsidR="00C94AE4">
        <w:rPr>
          <w:rFonts w:ascii="Calibri" w:hAnsi="Calibri" w:eastAsia="Calibri" w:cs="Calibri" w:asciiTheme="minorAscii" w:hAnsiTheme="minorAscii" w:eastAsiaTheme="minorAscii" w:cstheme="minorAscii"/>
          <w:b w:val="1"/>
          <w:bCs w:val="1"/>
        </w:rPr>
        <w:t xml:space="preserve">Article </w:t>
      </w:r>
      <w:r w:rsidRPr="3DDE7005" w:rsidR="00C94AE4">
        <w:rPr>
          <w:rFonts w:ascii="Calibri" w:hAnsi="Calibri" w:eastAsia="Calibri" w:cs="Calibri" w:asciiTheme="minorAscii" w:hAnsiTheme="minorAscii" w:eastAsiaTheme="minorAscii" w:cstheme="minorAscii"/>
          <w:b w:val="1"/>
          <w:bCs w:val="1"/>
        </w:rPr>
        <w:t>V</w:t>
      </w:r>
      <w:r w:rsidRPr="3DDE7005" w:rsidR="401EAE31">
        <w:rPr>
          <w:rFonts w:ascii="Calibri" w:hAnsi="Calibri" w:eastAsia="Calibri" w:cs="Calibri" w:asciiTheme="minorAscii" w:hAnsiTheme="minorAscii" w:eastAsiaTheme="minorAscii" w:cstheme="minorAscii"/>
          <w:b w:val="1"/>
          <w:bCs w:val="1"/>
        </w:rPr>
        <w:t>I</w:t>
      </w:r>
    </w:p>
    <w:p w:rsidR="00C94AE4" w:rsidP="3DDE7005" w:rsidRDefault="00C94AE4" w14:paraId="2936C911" w14:textId="77777777">
      <w:pPr>
        <w:jc w:val="center"/>
        <w:rPr>
          <w:rFonts w:ascii="Calibri" w:hAnsi="Calibri" w:eastAsia="Calibri" w:cs="Calibri" w:asciiTheme="minorAscii" w:hAnsiTheme="minorAscii" w:eastAsiaTheme="minorAscii" w:cstheme="minorAscii"/>
        </w:rPr>
      </w:pPr>
      <w:r w:rsidRPr="3DDE7005" w:rsidR="00C94AE4">
        <w:rPr>
          <w:rFonts w:ascii="Calibri" w:hAnsi="Calibri" w:eastAsia="Calibri" w:cs="Calibri" w:asciiTheme="minorAscii" w:hAnsiTheme="minorAscii" w:eastAsiaTheme="minorAscii" w:cstheme="minorAscii"/>
        </w:rPr>
        <w:t>(Executive Board)</w:t>
      </w:r>
    </w:p>
    <w:p w:rsidRPr="00C94AE4" w:rsidR="0084719F" w:rsidP="3DDE7005" w:rsidRDefault="0084719F" w14:paraId="35CC555D" w14:textId="77777777">
      <w:pPr>
        <w:jc w:val="center"/>
        <w:rPr>
          <w:rFonts w:ascii="Calibri" w:hAnsi="Calibri" w:eastAsia="Calibri" w:cs="Calibri" w:asciiTheme="minorAscii" w:hAnsiTheme="minorAscii" w:eastAsiaTheme="minorAscii" w:cstheme="minorAscii"/>
        </w:rPr>
      </w:pPr>
    </w:p>
    <w:p w:rsidRPr="00C94AE4" w:rsidR="00B47D93" w:rsidP="3DDE7005" w:rsidRDefault="00C94AE4" w14:paraId="4B76D59F" w14:textId="244D59CB">
      <w:pPr>
        <w:rPr>
          <w:rFonts w:ascii="Calibri" w:hAnsi="Calibri" w:eastAsia="Calibri" w:cs="Calibri" w:asciiTheme="minorAscii" w:hAnsiTheme="minorAscii" w:eastAsiaTheme="minorAscii" w:cstheme="minorAscii"/>
        </w:rPr>
      </w:pPr>
      <w:r w:rsidRPr="3DDE7005" w:rsidR="00C94AE4">
        <w:rPr>
          <w:rFonts w:ascii="Calibri" w:hAnsi="Calibri" w:eastAsia="Calibri" w:cs="Calibri" w:asciiTheme="minorAscii" w:hAnsiTheme="minorAscii" w:eastAsiaTheme="minorAscii" w:cstheme="minorAscii"/>
        </w:rPr>
        <w:t>The governing body of this organization is the Executive Board, consisting of t</w:t>
      </w:r>
      <w:r w:rsidRPr="3DDE7005" w:rsidR="00A06464">
        <w:rPr>
          <w:rFonts w:ascii="Calibri" w:hAnsi="Calibri" w:eastAsia="Calibri" w:cs="Calibri" w:asciiTheme="minorAscii" w:hAnsiTheme="minorAscii" w:eastAsiaTheme="minorAscii" w:cstheme="minorAscii"/>
        </w:rPr>
        <w:t>he officers and chair members of all standin</w:t>
      </w:r>
      <w:r w:rsidRPr="3DDE7005" w:rsidR="00B47D93">
        <w:rPr>
          <w:rFonts w:ascii="Calibri" w:hAnsi="Calibri" w:eastAsia="Calibri" w:cs="Calibri" w:asciiTheme="minorAscii" w:hAnsiTheme="minorAscii" w:eastAsiaTheme="minorAscii" w:cstheme="minorAscii"/>
        </w:rPr>
        <w:t xml:space="preserve">g committees listed in article </w:t>
      </w:r>
      <w:r w:rsidRPr="3DDE7005" w:rsidR="00A06464">
        <w:rPr>
          <w:rFonts w:ascii="Calibri" w:hAnsi="Calibri" w:eastAsia="Calibri" w:cs="Calibri" w:asciiTheme="minorAscii" w:hAnsiTheme="minorAscii" w:eastAsiaTheme="minorAscii" w:cstheme="minorAscii"/>
        </w:rPr>
        <w:t>V</w:t>
      </w:r>
      <w:r w:rsidRPr="3DDE7005" w:rsidR="00C94AE4">
        <w:rPr>
          <w:rFonts w:ascii="Calibri" w:hAnsi="Calibri" w:eastAsia="Calibri" w:cs="Calibri" w:asciiTheme="minorAscii" w:hAnsiTheme="minorAscii" w:eastAsiaTheme="minorAscii" w:cstheme="minorAscii"/>
        </w:rPr>
        <w:t xml:space="preserve">. </w:t>
      </w:r>
      <w:r w:rsidRPr="3DDE7005" w:rsidR="00B47D93">
        <w:rPr>
          <w:rFonts w:ascii="Calibri" w:hAnsi="Calibri" w:eastAsia="Calibri" w:cs="Calibri" w:asciiTheme="minorAscii" w:hAnsiTheme="minorAscii" w:eastAsiaTheme="minorAscii" w:cstheme="minorAscii"/>
        </w:rPr>
        <w:t xml:space="preserve">Upon accepting an executive board or chair member position, all leading members will meet to review the constitution and bylaws and make necessary changes. </w:t>
      </w:r>
    </w:p>
    <w:p w:rsidRPr="00C94AE4" w:rsidR="00C94AE4" w:rsidP="3DDE7005" w:rsidRDefault="00C94AE4" w14:paraId="6CD4FC9C" w14:textId="77777777">
      <w:pPr>
        <w:rPr>
          <w:rFonts w:ascii="Calibri" w:hAnsi="Calibri" w:eastAsia="Calibri" w:cs="Calibri" w:asciiTheme="minorAscii" w:hAnsiTheme="minorAscii" w:eastAsiaTheme="minorAscii" w:cstheme="minorAscii"/>
        </w:rPr>
      </w:pPr>
    </w:p>
    <w:p w:rsidRPr="00C94AE4" w:rsidR="00C94AE4" w:rsidP="3DDE7005" w:rsidRDefault="37BA2A16" w14:paraId="41EBE814" w14:textId="6160A8D8">
      <w:pPr>
        <w:rPr>
          <w:rFonts w:ascii="Calibri" w:hAnsi="Calibri" w:eastAsia="Calibri" w:cs="Calibri" w:asciiTheme="minorAscii" w:hAnsiTheme="minorAscii" w:eastAsiaTheme="minorAscii" w:cstheme="minorAscii"/>
        </w:rPr>
      </w:pPr>
      <w:r w:rsidRPr="3DDE7005" w:rsidR="37BA2A16">
        <w:rPr>
          <w:rFonts w:ascii="Calibri" w:hAnsi="Calibri" w:eastAsia="Calibri" w:cs="Calibri" w:asciiTheme="minorAscii" w:hAnsiTheme="minorAscii" w:eastAsiaTheme="minorAscii" w:cstheme="minorAscii"/>
        </w:rPr>
        <w:t>In the event of</w:t>
      </w:r>
      <w:r w:rsidRPr="3DDE7005" w:rsidR="37BA2A16">
        <w:rPr>
          <w:rFonts w:ascii="Calibri" w:hAnsi="Calibri" w:eastAsia="Calibri" w:cs="Calibri" w:asciiTheme="minorAscii" w:hAnsiTheme="minorAscii" w:eastAsiaTheme="minorAscii" w:cstheme="minorAscii"/>
        </w:rPr>
        <w:t xml:space="preserve"> the dissolution of the </w:t>
      </w:r>
      <w:r w:rsidRPr="3DDE7005" w:rsidR="5A6C6838">
        <w:rPr>
          <w:rFonts w:ascii="Calibri" w:hAnsi="Calibri" w:eastAsia="Calibri" w:cs="Calibri" w:asciiTheme="minorAscii" w:hAnsiTheme="minorAscii" w:eastAsiaTheme="minorAscii" w:cstheme="minorAscii"/>
        </w:rPr>
        <w:t>organization</w:t>
      </w:r>
      <w:r w:rsidRPr="3DDE7005" w:rsidR="37BA2A16">
        <w:rPr>
          <w:rFonts w:ascii="Calibri" w:hAnsi="Calibri" w:eastAsia="Calibri" w:cs="Calibri" w:asciiTheme="minorAscii" w:hAnsiTheme="minorAscii" w:eastAsiaTheme="minorAscii" w:cstheme="minorAscii"/>
        </w:rPr>
        <w:t>, the Executive Board, after the payment of all just debts and obligations, will distribute any remaining assets of the Branch for educational, sci</w:t>
      </w:r>
      <w:r w:rsidRPr="3DDE7005" w:rsidR="00B47D93">
        <w:rPr>
          <w:rFonts w:ascii="Calibri" w:hAnsi="Calibri" w:eastAsia="Calibri" w:cs="Calibri" w:asciiTheme="minorAscii" w:hAnsiTheme="minorAscii" w:eastAsiaTheme="minorAscii" w:cstheme="minorAscii"/>
        </w:rPr>
        <w:t>entific, or charitable purposes</w:t>
      </w:r>
      <w:r w:rsidRPr="3DDE7005" w:rsidR="37BA2A16">
        <w:rPr>
          <w:rFonts w:ascii="Calibri" w:hAnsi="Calibri" w:eastAsia="Calibri" w:cs="Calibri" w:asciiTheme="minorAscii" w:hAnsiTheme="minorAscii" w:eastAsiaTheme="minorAscii" w:cstheme="minorAscii"/>
        </w:rPr>
        <w:t xml:space="preserve"> in compliance with the current regulations of the Internal Revenue Service. </w:t>
      </w:r>
    </w:p>
    <w:p w:rsidRPr="00C94AE4" w:rsidR="00C94AE4" w:rsidP="3DDE7005" w:rsidRDefault="00C94AE4" w14:paraId="12332767" w14:textId="698D12F5">
      <w:pPr>
        <w:rPr>
          <w:rFonts w:ascii="Calibri" w:hAnsi="Calibri" w:eastAsia="Calibri" w:cs="Calibri" w:asciiTheme="minorAscii" w:hAnsiTheme="minorAscii" w:eastAsiaTheme="minorAscii" w:cstheme="minorAscii"/>
        </w:rPr>
      </w:pPr>
    </w:p>
    <w:p w:rsidR="3DDE7005" w:rsidP="3DDE7005" w:rsidRDefault="3DDE7005" w14:paraId="56716BBF" w14:textId="0729E6C2">
      <w:pPr>
        <w:pStyle w:val="Normal"/>
        <w:rPr>
          <w:rFonts w:ascii="Calibri" w:hAnsi="Calibri" w:eastAsia="Calibri" w:cs="Calibri" w:asciiTheme="minorAscii" w:hAnsiTheme="minorAscii" w:eastAsiaTheme="minorAscii" w:cstheme="minorAscii"/>
        </w:rPr>
      </w:pPr>
    </w:p>
    <w:p w:rsidR="3DDE7005" w:rsidP="3DDE7005" w:rsidRDefault="3DDE7005" w14:paraId="437B53BB" w14:textId="7EE07B20">
      <w:pPr>
        <w:pStyle w:val="Normal"/>
        <w:rPr>
          <w:rFonts w:ascii="Calibri" w:hAnsi="Calibri" w:eastAsia="Calibri" w:cs="Calibri" w:asciiTheme="minorAscii" w:hAnsiTheme="minorAscii" w:eastAsiaTheme="minorAscii" w:cstheme="minorAscii"/>
        </w:rPr>
      </w:pPr>
    </w:p>
    <w:p w:rsidR="3DDE7005" w:rsidP="3DDE7005" w:rsidRDefault="3DDE7005" w14:paraId="402E78F2" w14:textId="07C4E0C0">
      <w:pPr>
        <w:pStyle w:val="Normal"/>
        <w:rPr>
          <w:rFonts w:ascii="Calibri" w:hAnsi="Calibri" w:eastAsia="Calibri" w:cs="Calibri" w:asciiTheme="minorAscii" w:hAnsiTheme="minorAscii" w:eastAsiaTheme="minorAscii" w:cstheme="minorAscii"/>
        </w:rPr>
      </w:pPr>
    </w:p>
    <w:p w:rsidR="3DDE7005" w:rsidP="3DDE7005" w:rsidRDefault="3DDE7005" w14:paraId="1249958E" w14:textId="3FC73880">
      <w:pPr>
        <w:pStyle w:val="Normal"/>
        <w:rPr>
          <w:rFonts w:ascii="Calibri" w:hAnsi="Calibri" w:eastAsia="Calibri" w:cs="Calibri" w:asciiTheme="minorAscii" w:hAnsiTheme="minorAscii" w:eastAsiaTheme="minorAscii" w:cstheme="minorAscii"/>
        </w:rPr>
      </w:pPr>
    </w:p>
    <w:p w:rsidR="3DDE7005" w:rsidP="3DDE7005" w:rsidRDefault="3DDE7005" w14:paraId="59EE7346" w14:textId="68ED9D2A">
      <w:pPr>
        <w:pStyle w:val="Normal"/>
        <w:rPr>
          <w:rFonts w:ascii="Calibri" w:hAnsi="Calibri" w:eastAsia="Calibri" w:cs="Calibri" w:asciiTheme="minorAscii" w:hAnsiTheme="minorAscii" w:eastAsiaTheme="minorAscii" w:cstheme="minorAscii"/>
        </w:rPr>
      </w:pPr>
    </w:p>
    <w:p w:rsidRPr="00C94AE4" w:rsidR="00C94AE4" w:rsidP="3DDE7005" w:rsidRDefault="00C94AE4" w14:paraId="4F7B4F9E" w14:textId="620863DD">
      <w:pPr>
        <w:jc w:val="center"/>
        <w:rPr>
          <w:rFonts w:ascii="Calibri" w:hAnsi="Calibri" w:eastAsia="Calibri" w:cs="Calibri" w:asciiTheme="minorAscii" w:hAnsiTheme="minorAscii" w:eastAsiaTheme="minorAscii" w:cstheme="minorAscii"/>
          <w:b w:val="1"/>
          <w:bCs w:val="1"/>
        </w:rPr>
      </w:pPr>
      <w:r w:rsidRPr="3DDE7005" w:rsidR="00C94AE4">
        <w:rPr>
          <w:rFonts w:ascii="Calibri" w:hAnsi="Calibri" w:eastAsia="Calibri" w:cs="Calibri" w:asciiTheme="minorAscii" w:hAnsiTheme="minorAscii" w:eastAsiaTheme="minorAscii" w:cstheme="minorAscii"/>
          <w:b w:val="1"/>
          <w:bCs w:val="1"/>
        </w:rPr>
        <w:t>Article VI</w:t>
      </w:r>
      <w:r w:rsidRPr="3DDE7005" w:rsidR="1A552B39">
        <w:rPr>
          <w:rFonts w:ascii="Calibri" w:hAnsi="Calibri" w:eastAsia="Calibri" w:cs="Calibri" w:asciiTheme="minorAscii" w:hAnsiTheme="minorAscii" w:eastAsiaTheme="minorAscii" w:cstheme="minorAscii"/>
          <w:b w:val="1"/>
          <w:bCs w:val="1"/>
        </w:rPr>
        <w:t>I</w:t>
      </w:r>
    </w:p>
    <w:p w:rsidRPr="00C94AE4" w:rsidR="00C94AE4" w:rsidP="3DDE7005" w:rsidRDefault="00C94AE4" w14:paraId="48AA38E3" w14:textId="77777777">
      <w:pPr>
        <w:jc w:val="center"/>
        <w:rPr>
          <w:rFonts w:ascii="Calibri" w:hAnsi="Calibri" w:eastAsia="Calibri" w:cs="Calibri" w:asciiTheme="minorAscii" w:hAnsiTheme="minorAscii" w:eastAsiaTheme="minorAscii" w:cstheme="minorAscii"/>
        </w:rPr>
      </w:pPr>
      <w:r w:rsidRPr="3DDE7005" w:rsidR="00C94AE4">
        <w:rPr>
          <w:rFonts w:ascii="Calibri" w:hAnsi="Calibri" w:eastAsia="Calibri" w:cs="Calibri" w:asciiTheme="minorAscii" w:hAnsiTheme="minorAscii" w:eastAsiaTheme="minorAscii" w:cstheme="minorAscii"/>
        </w:rPr>
        <w:t>(Meetings)</w:t>
      </w:r>
    </w:p>
    <w:p w:rsidRPr="00C94AE4" w:rsidR="00C94AE4" w:rsidP="3DDE7005" w:rsidRDefault="00C94AE4" w14:paraId="45554A29" w14:textId="77777777">
      <w:pPr>
        <w:rPr>
          <w:rFonts w:ascii="Calibri" w:hAnsi="Calibri" w:eastAsia="Calibri" w:cs="Calibri" w:asciiTheme="minorAscii" w:hAnsiTheme="minorAscii" w:eastAsiaTheme="minorAscii" w:cstheme="minorAscii"/>
        </w:rPr>
      </w:pPr>
    </w:p>
    <w:p w:rsidR="00C94AE4" w:rsidP="3DDE7005" w:rsidRDefault="00B47D93" w14:paraId="740ADDBC" w14:textId="44074E65">
      <w:pPr>
        <w:rPr>
          <w:rFonts w:ascii="Calibri" w:hAnsi="Calibri" w:eastAsia="Calibri" w:cs="Calibri" w:asciiTheme="minorAscii" w:hAnsiTheme="minorAscii" w:eastAsiaTheme="minorAscii" w:cstheme="minorAscii"/>
        </w:rPr>
      </w:pPr>
      <w:r w:rsidRPr="3DDE7005" w:rsidR="0007FA36">
        <w:rPr>
          <w:rFonts w:ascii="Calibri" w:hAnsi="Calibri" w:eastAsia="Calibri" w:cs="Calibri" w:asciiTheme="minorAscii" w:hAnsiTheme="minorAscii" w:eastAsiaTheme="minorAscii" w:cstheme="minorAscii"/>
        </w:rPr>
        <w:t>M</w:t>
      </w:r>
      <w:r w:rsidRPr="3DDE7005" w:rsidR="16D87E1B">
        <w:rPr>
          <w:rFonts w:ascii="Calibri" w:hAnsi="Calibri" w:eastAsia="Calibri" w:cs="Calibri" w:asciiTheme="minorAscii" w:hAnsiTheme="minorAscii" w:eastAsiaTheme="minorAscii" w:cstheme="minorAscii"/>
        </w:rPr>
        <w:t xml:space="preserve">eetings </w:t>
      </w:r>
      <w:r w:rsidRPr="3DDE7005" w:rsidR="0007FA36">
        <w:rPr>
          <w:rFonts w:ascii="Calibri" w:hAnsi="Calibri" w:eastAsia="Calibri" w:cs="Calibri" w:asciiTheme="minorAscii" w:hAnsiTheme="minorAscii" w:eastAsiaTheme="minorAscii" w:cstheme="minorAscii"/>
        </w:rPr>
        <w:t>for</w:t>
      </w:r>
      <w:r w:rsidRPr="3DDE7005" w:rsidR="0007FA36">
        <w:rPr>
          <w:rFonts w:ascii="Calibri" w:hAnsi="Calibri" w:eastAsia="Calibri" w:cs="Calibri" w:asciiTheme="minorAscii" w:hAnsiTheme="minorAscii" w:eastAsiaTheme="minorAscii" w:cstheme="minorAscii"/>
        </w:rPr>
        <w:t xml:space="preserve"> </w:t>
      </w:r>
      <w:proofErr w:type="spellStart"/>
      <w:r w:rsidRPr="3DDE7005" w:rsidR="0007FA36">
        <w:rPr>
          <w:rFonts w:ascii="Calibri" w:hAnsi="Calibri" w:eastAsia="Calibri" w:cs="Calibri" w:asciiTheme="minorAscii" w:hAnsiTheme="minorAscii" w:eastAsiaTheme="minorAscii" w:cstheme="minorAscii"/>
        </w:rPr>
        <w:t>BLMbegonias</w:t>
      </w:r>
      <w:proofErr w:type="spellEnd"/>
      <w:r w:rsidRPr="3DDE7005" w:rsidR="0007FA36">
        <w:rPr>
          <w:rFonts w:ascii="Calibri" w:hAnsi="Calibri" w:eastAsia="Calibri" w:cs="Calibri" w:asciiTheme="minorAscii" w:hAnsiTheme="minorAscii" w:eastAsiaTheme="minorAscii" w:cstheme="minorAscii"/>
        </w:rPr>
        <w:t xml:space="preserve"> </w:t>
      </w:r>
      <w:r w:rsidRPr="3DDE7005" w:rsidR="16D87E1B">
        <w:rPr>
          <w:rFonts w:ascii="Calibri" w:hAnsi="Calibri" w:eastAsia="Calibri" w:cs="Calibri" w:asciiTheme="minorAscii" w:hAnsiTheme="minorAscii" w:eastAsiaTheme="minorAscii" w:cstheme="minorAscii"/>
        </w:rPr>
        <w:t>will be held</w:t>
      </w:r>
      <w:r w:rsidRPr="3DDE7005" w:rsidR="16D87E1B">
        <w:rPr>
          <w:rFonts w:ascii="Calibri" w:hAnsi="Calibri" w:eastAsia="Calibri" w:cs="Calibri" w:asciiTheme="minorAscii" w:hAnsiTheme="minorAscii" w:eastAsiaTheme="minorAscii" w:cstheme="minorAscii"/>
        </w:rPr>
        <w:t xml:space="preserve"> at least</w:t>
      </w:r>
      <w:r w:rsidRPr="3DDE7005" w:rsidR="16D87E1B">
        <w:rPr>
          <w:rFonts w:ascii="Calibri" w:hAnsi="Calibri" w:eastAsia="Calibri" w:cs="Calibri" w:asciiTheme="minorAscii" w:hAnsiTheme="minorAscii" w:eastAsiaTheme="minorAscii" w:cstheme="minorAscii"/>
        </w:rPr>
        <w:t xml:space="preserve"> bi-annually. Notice of </w:t>
      </w:r>
      <w:r w:rsidRPr="3DDE7005" w:rsidR="16D87E1B">
        <w:rPr>
          <w:rFonts w:ascii="Calibri" w:hAnsi="Calibri" w:eastAsia="Calibri" w:cs="Calibri" w:asciiTheme="minorAscii" w:hAnsiTheme="minorAscii" w:eastAsiaTheme="minorAscii" w:cstheme="minorAscii"/>
        </w:rPr>
        <w:t xml:space="preserve">meetings will be given to all members at least two weeks before the meeting date with required materials being </w:t>
      </w:r>
      <w:r w:rsidRPr="3DDE7005" w:rsidR="0007FA36">
        <w:rPr>
          <w:rFonts w:ascii="Calibri" w:hAnsi="Calibri" w:eastAsia="Calibri" w:cs="Calibri" w:asciiTheme="minorAscii" w:hAnsiTheme="minorAscii" w:eastAsiaTheme="minorAscii" w:cstheme="minorAscii"/>
        </w:rPr>
        <w:t xml:space="preserve">made </w:t>
      </w:r>
      <w:r w:rsidRPr="3DDE7005" w:rsidR="16D87E1B">
        <w:rPr>
          <w:rFonts w:ascii="Calibri" w:hAnsi="Calibri" w:eastAsia="Calibri" w:cs="Calibri" w:asciiTheme="minorAscii" w:hAnsiTheme="minorAscii" w:eastAsiaTheme="minorAscii" w:cstheme="minorAscii"/>
        </w:rPr>
        <w:t>accessible</w:t>
      </w:r>
      <w:r w:rsidRPr="3DDE7005" w:rsidR="0007FA36">
        <w:rPr>
          <w:rFonts w:ascii="Calibri" w:hAnsi="Calibri" w:eastAsia="Calibri" w:cs="Calibri" w:asciiTheme="minorAscii" w:hAnsiTheme="minorAscii" w:eastAsiaTheme="minorAscii" w:cstheme="minorAscii"/>
        </w:rPr>
        <w:t xml:space="preserve"> to all </w:t>
      </w:r>
      <w:r w:rsidRPr="3DDE7005" w:rsidR="0007FA36">
        <w:rPr>
          <w:rFonts w:ascii="Calibri" w:hAnsi="Calibri" w:eastAsia="Calibri" w:cs="Calibri" w:asciiTheme="minorAscii" w:hAnsiTheme="minorAscii" w:eastAsiaTheme="minorAscii" w:cstheme="minorAscii"/>
        </w:rPr>
        <w:t>members</w:t>
      </w:r>
      <w:r w:rsidRPr="3DDE7005" w:rsidR="16D87E1B">
        <w:rPr>
          <w:rFonts w:ascii="Calibri" w:hAnsi="Calibri" w:eastAsia="Calibri" w:cs="Calibri" w:asciiTheme="minorAscii" w:hAnsiTheme="minorAscii" w:eastAsiaTheme="minorAscii" w:cstheme="minorAscii"/>
        </w:rPr>
        <w:t xml:space="preserve">. Meeting locations will be decided upon by the meeting organizer </w:t>
      </w:r>
      <w:r w:rsidRPr="3DDE7005" w:rsidR="0007FA36">
        <w:rPr>
          <w:rFonts w:ascii="Calibri" w:hAnsi="Calibri" w:eastAsia="Calibri" w:cs="Calibri" w:asciiTheme="minorAscii" w:hAnsiTheme="minorAscii" w:eastAsiaTheme="minorAscii" w:cstheme="minorAscii"/>
        </w:rPr>
        <w:t>and will</w:t>
      </w:r>
      <w:r w:rsidRPr="3DDE7005" w:rsidR="16D87E1B">
        <w:rPr>
          <w:rFonts w:ascii="Calibri" w:hAnsi="Calibri" w:eastAsia="Calibri" w:cs="Calibri" w:asciiTheme="minorAscii" w:hAnsiTheme="minorAscii" w:eastAsiaTheme="minorAscii" w:cstheme="minorAscii"/>
        </w:rPr>
        <w:t xml:space="preserve"> be easily accessible to all members. Meeting attendance will be recorded by </w:t>
      </w:r>
      <w:r w:rsidRPr="3DDE7005" w:rsidR="16D87E1B">
        <w:rPr>
          <w:rFonts w:ascii="Calibri" w:hAnsi="Calibri" w:eastAsia="Calibri" w:cs="Calibri" w:asciiTheme="minorAscii" w:hAnsiTheme="minorAscii" w:eastAsiaTheme="minorAscii" w:cstheme="minorAscii"/>
        </w:rPr>
        <w:t xml:space="preserve">the acting secretary for all meetings at which </w:t>
      </w:r>
      <w:r w:rsidRPr="3DDE7005" w:rsidR="0007FA36">
        <w:rPr>
          <w:rFonts w:ascii="Calibri" w:hAnsi="Calibri" w:eastAsia="Calibri" w:cs="Calibri" w:asciiTheme="minorAscii" w:hAnsiTheme="minorAscii" w:eastAsiaTheme="minorAscii" w:cstheme="minorAscii"/>
        </w:rPr>
        <w:t>a vote</w:t>
      </w:r>
      <w:r w:rsidRPr="3DDE7005" w:rsidR="16D87E1B">
        <w:rPr>
          <w:rFonts w:ascii="Calibri" w:hAnsi="Calibri" w:eastAsia="Calibri" w:cs="Calibri" w:asciiTheme="minorAscii" w:hAnsiTheme="minorAscii" w:eastAsiaTheme="minorAscii" w:cstheme="minorAscii"/>
        </w:rPr>
        <w:t xml:space="preserve"> will commence to ensure that quorum has been met. Meetings will be run by the President or acting President.</w:t>
      </w:r>
    </w:p>
    <w:p w:rsidR="00C94AE4" w:rsidP="3DDE7005" w:rsidRDefault="00C94AE4" w14:paraId="5FE96324" w14:textId="77777777">
      <w:pPr>
        <w:rPr>
          <w:rFonts w:ascii="Calibri" w:hAnsi="Calibri" w:eastAsia="Calibri" w:cs="Calibri" w:asciiTheme="minorAscii" w:hAnsiTheme="minorAscii" w:eastAsiaTheme="minorAscii" w:cstheme="minorAscii"/>
        </w:rPr>
      </w:pPr>
    </w:p>
    <w:p w:rsidRPr="00C94AE4" w:rsidR="00C94AE4" w:rsidP="3DDE7005" w:rsidRDefault="00C94AE4" w14:paraId="178D4102" w14:textId="30469D65">
      <w:pPr>
        <w:jc w:val="center"/>
        <w:rPr>
          <w:rFonts w:ascii="Calibri" w:hAnsi="Calibri" w:eastAsia="Calibri" w:cs="Calibri" w:asciiTheme="minorAscii" w:hAnsiTheme="minorAscii" w:eastAsiaTheme="minorAscii" w:cstheme="minorAscii"/>
          <w:b w:val="1"/>
          <w:bCs w:val="1"/>
        </w:rPr>
      </w:pPr>
      <w:r w:rsidRPr="3DDE7005" w:rsidR="00C94AE4">
        <w:rPr>
          <w:rFonts w:ascii="Calibri" w:hAnsi="Calibri" w:eastAsia="Calibri" w:cs="Calibri" w:asciiTheme="minorAscii" w:hAnsiTheme="minorAscii" w:eastAsiaTheme="minorAscii" w:cstheme="minorAscii"/>
          <w:b w:val="1"/>
          <w:bCs w:val="1"/>
        </w:rPr>
        <w:t>Article V</w:t>
      </w:r>
      <w:r w:rsidRPr="3DDE7005" w:rsidR="3231EDF7">
        <w:rPr>
          <w:rFonts w:ascii="Calibri" w:hAnsi="Calibri" w:eastAsia="Calibri" w:cs="Calibri" w:asciiTheme="minorAscii" w:hAnsiTheme="minorAscii" w:eastAsiaTheme="minorAscii" w:cstheme="minorAscii"/>
          <w:b w:val="1"/>
          <w:bCs w:val="1"/>
        </w:rPr>
        <w:t>III</w:t>
      </w:r>
    </w:p>
    <w:p w:rsidR="00C94AE4" w:rsidP="3DDE7005" w:rsidRDefault="00C94AE4" w14:paraId="2103B6E8" w14:textId="77777777">
      <w:pPr>
        <w:jc w:val="center"/>
        <w:rPr>
          <w:rFonts w:ascii="Calibri" w:hAnsi="Calibri" w:eastAsia="Calibri" w:cs="Calibri" w:asciiTheme="minorAscii" w:hAnsiTheme="minorAscii" w:eastAsiaTheme="minorAscii" w:cstheme="minorAscii"/>
        </w:rPr>
      </w:pPr>
      <w:r w:rsidRPr="3DDE7005" w:rsidR="00C94AE4">
        <w:rPr>
          <w:rFonts w:ascii="Calibri" w:hAnsi="Calibri" w:eastAsia="Calibri" w:cs="Calibri" w:asciiTheme="minorAscii" w:hAnsiTheme="minorAscii" w:eastAsiaTheme="minorAscii" w:cstheme="minorAscii"/>
        </w:rPr>
        <w:t>(Amendments)</w:t>
      </w:r>
    </w:p>
    <w:p w:rsidR="0084719F" w:rsidP="3DDE7005" w:rsidRDefault="0084719F" w14:paraId="268C9935" w14:textId="77777777">
      <w:pPr>
        <w:jc w:val="center"/>
        <w:rPr>
          <w:rFonts w:ascii="Calibri" w:hAnsi="Calibri" w:eastAsia="Calibri" w:cs="Calibri" w:asciiTheme="minorAscii" w:hAnsiTheme="minorAscii" w:eastAsiaTheme="minorAscii" w:cstheme="minorAscii"/>
        </w:rPr>
      </w:pPr>
    </w:p>
    <w:p w:rsidR="00C94AE4" w:rsidP="3DDE7005" w:rsidRDefault="00C94AE4" w14:paraId="0A8821CC" w14:textId="723A694F">
      <w:pPr>
        <w:rPr>
          <w:rFonts w:ascii="Calibri" w:hAnsi="Calibri" w:eastAsia="Calibri" w:cs="Calibri" w:asciiTheme="minorAscii" w:hAnsiTheme="minorAscii" w:eastAsiaTheme="minorAscii" w:cstheme="minorAscii"/>
        </w:rPr>
      </w:pPr>
      <w:r w:rsidRPr="3DDE7005" w:rsidR="00C94AE4">
        <w:rPr>
          <w:rFonts w:ascii="Calibri" w:hAnsi="Calibri" w:eastAsia="Calibri" w:cs="Calibri" w:asciiTheme="minorAscii" w:hAnsiTheme="minorAscii" w:eastAsiaTheme="minorAscii" w:cstheme="minorAscii"/>
        </w:rPr>
        <w:t>Any member of this organization may propose at any regular meeting an amendment to the Constitution. Proposals must be made in writing</w:t>
      </w:r>
      <w:r w:rsidRPr="3DDE7005" w:rsidR="00EE0D3A">
        <w:rPr>
          <w:rFonts w:ascii="Calibri" w:hAnsi="Calibri" w:eastAsia="Calibri" w:cs="Calibri" w:asciiTheme="minorAscii" w:hAnsiTheme="minorAscii" w:eastAsiaTheme="minorAscii" w:cstheme="minorAscii"/>
        </w:rPr>
        <w:t xml:space="preserve"> and provided to the Executive Board for distribution along with other meeting materials. At the time of v</w:t>
      </w:r>
      <w:r w:rsidRPr="3DDE7005" w:rsidR="00C94AE4">
        <w:rPr>
          <w:rFonts w:ascii="Calibri" w:hAnsi="Calibri" w:eastAsia="Calibri" w:cs="Calibri" w:asciiTheme="minorAscii" w:hAnsiTheme="minorAscii" w:eastAsiaTheme="minorAscii" w:cstheme="minorAscii"/>
        </w:rPr>
        <w:t xml:space="preserve">oting, a </w:t>
      </w:r>
      <w:r w:rsidRPr="3DDE7005" w:rsidR="00EE0D3A">
        <w:rPr>
          <w:rFonts w:ascii="Calibri" w:hAnsi="Calibri" w:eastAsia="Calibri" w:cs="Calibri" w:asciiTheme="minorAscii" w:hAnsiTheme="minorAscii" w:eastAsiaTheme="minorAscii" w:cstheme="minorAscii"/>
        </w:rPr>
        <w:t>quorum</w:t>
      </w:r>
      <w:r w:rsidRPr="3DDE7005" w:rsidR="00C94AE4">
        <w:rPr>
          <w:rFonts w:ascii="Calibri" w:hAnsi="Calibri" w:eastAsia="Calibri" w:cs="Calibri" w:asciiTheme="minorAscii" w:hAnsiTheme="minorAscii" w:eastAsiaTheme="minorAscii" w:cstheme="minorAscii"/>
        </w:rPr>
        <w:t xml:space="preserve"> of the </w:t>
      </w:r>
      <w:r w:rsidRPr="3DDE7005" w:rsidR="00C94AE4">
        <w:rPr>
          <w:rFonts w:ascii="Calibri" w:hAnsi="Calibri" w:eastAsia="Calibri" w:cs="Calibri" w:asciiTheme="minorAscii" w:hAnsiTheme="minorAscii" w:eastAsiaTheme="minorAscii" w:cstheme="minorAscii"/>
        </w:rPr>
        <w:t xml:space="preserve"> members</w:t>
      </w:r>
      <w:r w:rsidRPr="3DDE7005" w:rsidR="00EE0D3A">
        <w:rPr>
          <w:rFonts w:ascii="Calibri" w:hAnsi="Calibri" w:eastAsia="Calibri" w:cs="Calibri" w:asciiTheme="minorAscii" w:hAnsiTheme="minorAscii" w:eastAsiaTheme="minorAscii" w:cstheme="minorAscii"/>
        </w:rPr>
        <w:t xml:space="preserve"> must be</w:t>
      </w:r>
      <w:r w:rsidRPr="3DDE7005" w:rsidR="00C94AE4">
        <w:rPr>
          <w:rFonts w:ascii="Calibri" w:hAnsi="Calibri" w:eastAsia="Calibri" w:cs="Calibri" w:asciiTheme="minorAscii" w:hAnsiTheme="minorAscii" w:eastAsiaTheme="minorAscii" w:cstheme="minorAscii"/>
        </w:rPr>
        <w:t xml:space="preserve"> present for adoption of the proposed amendment</w:t>
      </w:r>
      <w:r w:rsidRPr="3DDE7005" w:rsidR="00EE0D3A">
        <w:rPr>
          <w:rFonts w:ascii="Calibri" w:hAnsi="Calibri" w:eastAsia="Calibri" w:cs="Calibri" w:asciiTheme="minorAscii" w:hAnsiTheme="minorAscii" w:eastAsiaTheme="minorAscii" w:cstheme="minorAscii"/>
        </w:rPr>
        <w:t xml:space="preserve">. Requirements for quorum can be found in the </w:t>
      </w:r>
      <w:proofErr w:type="spellStart"/>
      <w:r w:rsidRPr="3DDE7005" w:rsidR="00E778CD">
        <w:rPr>
          <w:rFonts w:ascii="Calibri" w:hAnsi="Calibri" w:eastAsia="Calibri" w:cs="Calibri" w:asciiTheme="minorAscii" w:hAnsiTheme="minorAscii" w:eastAsiaTheme="minorAscii" w:cstheme="minorAscii"/>
        </w:rPr>
        <w:t>BLMBegonias</w:t>
      </w:r>
      <w:proofErr w:type="spellEnd"/>
      <w:r w:rsidRPr="3DDE7005" w:rsidR="00EE0D3A">
        <w:rPr>
          <w:rFonts w:ascii="Calibri" w:hAnsi="Calibri" w:eastAsia="Calibri" w:cs="Calibri" w:asciiTheme="minorAscii" w:hAnsiTheme="minorAscii" w:eastAsiaTheme="minorAscii" w:cstheme="minorAscii"/>
        </w:rPr>
        <w:t xml:space="preserve"> bylaws article II</w:t>
      </w:r>
      <w:r w:rsidRPr="3DDE7005" w:rsidR="00C94AE4">
        <w:rPr>
          <w:rFonts w:ascii="Calibri" w:hAnsi="Calibri" w:eastAsia="Calibri" w:cs="Calibri" w:asciiTheme="minorAscii" w:hAnsiTheme="minorAscii" w:eastAsiaTheme="minorAscii" w:cstheme="minorAscii"/>
        </w:rPr>
        <w:t xml:space="preserve">. </w:t>
      </w:r>
      <w:r w:rsidRPr="3DDE7005" w:rsidR="00B47D93">
        <w:rPr>
          <w:rFonts w:ascii="Calibri" w:hAnsi="Calibri" w:eastAsia="Calibri" w:cs="Calibri" w:asciiTheme="minorAscii" w:hAnsiTheme="minorAscii" w:eastAsiaTheme="minorAscii" w:cstheme="minorAscii"/>
        </w:rPr>
        <w:t xml:space="preserve">Additionally, as </w:t>
      </w:r>
      <w:r w:rsidRPr="3DDE7005" w:rsidR="00B47D93">
        <w:rPr>
          <w:rFonts w:ascii="Calibri" w:hAnsi="Calibri" w:eastAsia="Calibri" w:cs="Calibri" w:asciiTheme="minorAscii" w:hAnsiTheme="minorAscii" w:eastAsiaTheme="minorAscii" w:cstheme="minorAscii"/>
        </w:rPr>
        <w:t>stated</w:t>
      </w:r>
      <w:r w:rsidRPr="3DDE7005" w:rsidR="00B47D93">
        <w:rPr>
          <w:rFonts w:ascii="Calibri" w:hAnsi="Calibri" w:eastAsia="Calibri" w:cs="Calibri" w:asciiTheme="minorAscii" w:hAnsiTheme="minorAscii" w:eastAsiaTheme="minorAscii" w:cstheme="minorAscii"/>
        </w:rPr>
        <w:t xml:space="preserve"> in article VI, the b</w:t>
      </w:r>
      <w:r w:rsidRPr="3DDE7005" w:rsidR="00C94AE4">
        <w:rPr>
          <w:rFonts w:ascii="Calibri" w:hAnsi="Calibri" w:eastAsia="Calibri" w:cs="Calibri" w:asciiTheme="minorAscii" w:hAnsiTheme="minorAscii" w:eastAsiaTheme="minorAscii" w:cstheme="minorAscii"/>
        </w:rPr>
        <w:t xml:space="preserve">oard will review the </w:t>
      </w:r>
      <w:r w:rsidRPr="3DDE7005" w:rsidR="00EE0D3A">
        <w:rPr>
          <w:rFonts w:ascii="Calibri" w:hAnsi="Calibri" w:eastAsia="Calibri" w:cs="Calibri" w:asciiTheme="minorAscii" w:hAnsiTheme="minorAscii" w:eastAsiaTheme="minorAscii" w:cstheme="minorAscii"/>
        </w:rPr>
        <w:t xml:space="preserve">constitution and </w:t>
      </w:r>
      <w:r w:rsidRPr="3DDE7005" w:rsidR="00C94AE4">
        <w:rPr>
          <w:rFonts w:ascii="Calibri" w:hAnsi="Calibri" w:eastAsia="Calibri" w:cs="Calibri" w:asciiTheme="minorAscii" w:hAnsiTheme="minorAscii" w:eastAsiaTheme="minorAscii" w:cstheme="minorAscii"/>
        </w:rPr>
        <w:t xml:space="preserve">bylaws </w:t>
      </w:r>
      <w:r w:rsidRPr="3DDE7005" w:rsidR="00C7445F">
        <w:rPr>
          <w:rFonts w:ascii="Calibri" w:hAnsi="Calibri" w:eastAsia="Calibri" w:cs="Calibri" w:asciiTheme="minorAscii" w:hAnsiTheme="minorAscii" w:eastAsiaTheme="minorAscii" w:cstheme="minorAscii"/>
        </w:rPr>
        <w:t>annually</w:t>
      </w:r>
      <w:r w:rsidRPr="3DDE7005" w:rsidR="00C94AE4">
        <w:rPr>
          <w:rFonts w:ascii="Calibri" w:hAnsi="Calibri" w:eastAsia="Calibri" w:cs="Calibri" w:asciiTheme="minorAscii" w:hAnsiTheme="minorAscii" w:eastAsiaTheme="minorAscii" w:cstheme="minorAscii"/>
        </w:rPr>
        <w:t xml:space="preserve"> as a matter of regular business.</w:t>
      </w:r>
      <w:r w:rsidRPr="3DDE7005" w:rsidR="00EE0D3A">
        <w:rPr>
          <w:rFonts w:ascii="Calibri" w:hAnsi="Calibri" w:eastAsia="Calibri" w:cs="Calibri" w:asciiTheme="minorAscii" w:hAnsiTheme="minorAscii" w:eastAsiaTheme="minorAscii" w:cstheme="minorAscii"/>
        </w:rPr>
        <w:t xml:space="preserve"> </w:t>
      </w:r>
    </w:p>
    <w:p w:rsidR="00C94AE4" w:rsidP="3DDE7005" w:rsidRDefault="00C94AE4" w14:paraId="238532ED" w14:textId="77777777">
      <w:pPr>
        <w:rPr>
          <w:rFonts w:ascii="Calibri" w:hAnsi="Calibri" w:eastAsia="Calibri" w:cs="Calibri" w:asciiTheme="minorAscii" w:hAnsiTheme="minorAscii" w:eastAsiaTheme="minorAscii" w:cstheme="minorAscii"/>
        </w:rPr>
      </w:pPr>
    </w:p>
    <w:p w:rsidR="00C94AE4" w:rsidP="3DDE7005" w:rsidRDefault="00C94AE4" w14:paraId="47FF8131" w14:textId="77777777">
      <w:pPr>
        <w:rPr>
          <w:rFonts w:ascii="Calibri" w:hAnsi="Calibri" w:eastAsia="Calibri" w:cs="Calibri" w:asciiTheme="minorAscii" w:hAnsiTheme="minorAscii" w:eastAsiaTheme="minorAscii" w:cstheme="minorAscii"/>
          <w:b w:val="1"/>
          <w:bCs w:val="1"/>
          <w:sz w:val="36"/>
          <w:szCs w:val="36"/>
        </w:rPr>
      </w:pPr>
      <w:r w:rsidRPr="3DDE7005">
        <w:rPr>
          <w:rFonts w:ascii="Calibri" w:hAnsi="Calibri" w:eastAsia="Calibri" w:cs="Calibri" w:asciiTheme="minorAscii" w:hAnsiTheme="minorAscii" w:eastAsiaTheme="minorAscii" w:cstheme="minorAscii"/>
          <w:b w:val="1"/>
          <w:bCs w:val="1"/>
          <w:sz w:val="36"/>
          <w:szCs w:val="36"/>
        </w:rPr>
        <w:br w:type="page"/>
      </w:r>
    </w:p>
    <w:p w:rsidRPr="00C94AE4" w:rsidR="00C94AE4" w:rsidP="3DDE7005" w:rsidRDefault="00C94AE4" w14:paraId="300C1F80" w14:textId="77777777">
      <w:pPr>
        <w:jc w:val="center"/>
        <w:rPr>
          <w:rFonts w:ascii="Calibri" w:hAnsi="Calibri" w:eastAsia="Calibri" w:cs="Calibri" w:asciiTheme="minorAscii" w:hAnsiTheme="minorAscii" w:eastAsiaTheme="minorAscii" w:cstheme="minorAscii"/>
          <w:b w:val="1"/>
          <w:bCs w:val="1"/>
          <w:sz w:val="36"/>
          <w:szCs w:val="36"/>
        </w:rPr>
      </w:pPr>
      <w:r w:rsidRPr="3DDE7005" w:rsidR="00C94AE4">
        <w:rPr>
          <w:rFonts w:ascii="Calibri" w:hAnsi="Calibri" w:eastAsia="Calibri" w:cs="Calibri" w:asciiTheme="minorAscii" w:hAnsiTheme="minorAscii" w:eastAsiaTheme="minorAscii" w:cstheme="minorAscii"/>
          <w:b w:val="1"/>
          <w:bCs w:val="1"/>
          <w:sz w:val="36"/>
          <w:szCs w:val="36"/>
        </w:rPr>
        <w:t>Bylaws</w:t>
      </w:r>
    </w:p>
    <w:p w:rsidR="00C94AE4" w:rsidP="3DDE7005" w:rsidRDefault="00C94AE4" w14:paraId="5C213E26" w14:textId="77777777">
      <w:pPr>
        <w:jc w:val="center"/>
        <w:rPr>
          <w:rFonts w:ascii="Calibri" w:hAnsi="Calibri" w:eastAsia="Calibri" w:cs="Calibri" w:asciiTheme="minorAscii" w:hAnsiTheme="minorAscii" w:eastAsiaTheme="minorAscii" w:cstheme="minorAscii"/>
        </w:rPr>
      </w:pPr>
    </w:p>
    <w:p w:rsidRPr="00C94AE4" w:rsidR="00C94AE4" w:rsidP="3DDE7005" w:rsidRDefault="00C94AE4" w14:paraId="025A310B" w14:textId="77777777">
      <w:pPr>
        <w:jc w:val="center"/>
        <w:rPr>
          <w:rFonts w:ascii="Calibri" w:hAnsi="Calibri" w:eastAsia="Calibri" w:cs="Calibri" w:asciiTheme="minorAscii" w:hAnsiTheme="minorAscii" w:eastAsiaTheme="minorAscii" w:cstheme="minorAscii"/>
          <w:b w:val="1"/>
          <w:bCs w:val="1"/>
        </w:rPr>
      </w:pPr>
      <w:r w:rsidRPr="3DDE7005" w:rsidR="00C94AE4">
        <w:rPr>
          <w:rFonts w:ascii="Calibri" w:hAnsi="Calibri" w:eastAsia="Calibri" w:cs="Calibri" w:asciiTheme="minorAscii" w:hAnsiTheme="minorAscii" w:eastAsiaTheme="minorAscii" w:cstheme="minorAscii"/>
          <w:b w:val="1"/>
          <w:bCs w:val="1"/>
        </w:rPr>
        <w:t>Article I</w:t>
      </w:r>
    </w:p>
    <w:p w:rsidR="00C94AE4" w:rsidP="3DDE7005" w:rsidRDefault="008D7104" w14:paraId="5918226D" w14:textId="77777777">
      <w:pPr>
        <w:jc w:val="center"/>
        <w:rPr>
          <w:rFonts w:ascii="Calibri" w:hAnsi="Calibri" w:eastAsia="Calibri" w:cs="Calibri" w:asciiTheme="minorAscii" w:hAnsiTheme="minorAscii" w:eastAsiaTheme="minorAscii" w:cstheme="minorAscii"/>
        </w:rPr>
      </w:pPr>
      <w:r w:rsidRPr="3DDE7005" w:rsidR="008D7104">
        <w:rPr>
          <w:rFonts w:ascii="Calibri" w:hAnsi="Calibri" w:eastAsia="Calibri" w:cs="Calibri" w:asciiTheme="minorAscii" w:hAnsiTheme="minorAscii" w:eastAsiaTheme="minorAscii" w:cstheme="minorAscii"/>
        </w:rPr>
        <w:t>(Duties of Officers and Chair Members</w:t>
      </w:r>
      <w:r w:rsidRPr="3DDE7005" w:rsidR="00C94AE4">
        <w:rPr>
          <w:rFonts w:ascii="Calibri" w:hAnsi="Calibri" w:eastAsia="Calibri" w:cs="Calibri" w:asciiTheme="minorAscii" w:hAnsiTheme="minorAscii" w:eastAsiaTheme="minorAscii" w:cstheme="minorAscii"/>
        </w:rPr>
        <w:t>)</w:t>
      </w:r>
    </w:p>
    <w:p w:rsidR="00C94AE4" w:rsidP="3DDE7005" w:rsidRDefault="00C94AE4" w14:paraId="0DED889E" w14:textId="77777777">
      <w:pPr>
        <w:rPr>
          <w:rFonts w:ascii="Calibri" w:hAnsi="Calibri" w:eastAsia="Calibri" w:cs="Calibri" w:asciiTheme="minorAscii" w:hAnsiTheme="minorAscii" w:eastAsiaTheme="minorAscii" w:cstheme="minorAscii"/>
        </w:rPr>
      </w:pPr>
    </w:p>
    <w:p w:rsidR="007B3315" w:rsidP="3DDE7005" w:rsidRDefault="00130520" w14:paraId="6C9ED7C8" w14:textId="41E53B81">
      <w:pPr>
        <w:rPr>
          <w:rFonts w:ascii="Calibri" w:hAnsi="Calibri" w:eastAsia="Calibri" w:cs="Calibri" w:asciiTheme="minorAscii" w:hAnsiTheme="minorAscii" w:eastAsiaTheme="minorAscii" w:cstheme="minorAscii"/>
        </w:rPr>
      </w:pPr>
      <w:r w:rsidRPr="3DDE7005" w:rsidR="00130520">
        <w:rPr>
          <w:rFonts w:ascii="Calibri" w:hAnsi="Calibri" w:eastAsia="Calibri" w:cs="Calibri" w:asciiTheme="minorAscii" w:hAnsiTheme="minorAscii" w:eastAsiaTheme="minorAscii" w:cstheme="minorAscii"/>
        </w:rPr>
        <w:t xml:space="preserve">The roles and duties of the officer and chair member positions are detailed below. </w:t>
      </w:r>
      <w:r w:rsidRPr="3DDE7005" w:rsidR="00130520">
        <w:rPr>
          <w:rFonts w:ascii="Calibri" w:hAnsi="Calibri" w:eastAsia="Calibri" w:cs="Calibri" w:asciiTheme="minorAscii" w:hAnsiTheme="minorAscii" w:eastAsiaTheme="minorAscii" w:cstheme="minorAscii"/>
        </w:rPr>
        <w:t>If</w:t>
      </w:r>
      <w:r w:rsidRPr="3DDE7005" w:rsidR="00130520">
        <w:rPr>
          <w:rFonts w:ascii="Calibri" w:hAnsi="Calibri" w:eastAsia="Calibri" w:cs="Calibri" w:asciiTheme="minorAscii" w:hAnsiTheme="minorAscii" w:eastAsiaTheme="minorAscii" w:cstheme="minorAscii"/>
        </w:rPr>
        <w:t xml:space="preserve"> an executive board member is unable to attend a bi-annual meeting, </w:t>
      </w:r>
      <w:r w:rsidRPr="3DDE7005" w:rsidR="6FACCC84">
        <w:rPr>
          <w:rFonts w:ascii="Calibri" w:hAnsi="Calibri" w:eastAsia="Calibri" w:cs="Calibri" w:asciiTheme="minorAscii" w:hAnsiTheme="minorAscii" w:eastAsiaTheme="minorAscii" w:cstheme="minorAscii"/>
        </w:rPr>
        <w:t xml:space="preserve">they </w:t>
      </w:r>
      <w:r w:rsidRPr="3DDE7005" w:rsidR="6FACCC84">
        <w:rPr>
          <w:rFonts w:ascii="Calibri" w:hAnsi="Calibri" w:eastAsia="Calibri" w:cs="Calibri" w:asciiTheme="minorAscii" w:hAnsiTheme="minorAscii" w:eastAsiaTheme="minorAscii" w:cstheme="minorAscii"/>
        </w:rPr>
        <w:t>are</w:t>
      </w:r>
      <w:r w:rsidRPr="3DDE7005" w:rsidR="00130520">
        <w:rPr>
          <w:rFonts w:ascii="Calibri" w:hAnsi="Calibri" w:eastAsia="Calibri" w:cs="Calibri" w:asciiTheme="minorAscii" w:hAnsiTheme="minorAscii" w:eastAsiaTheme="minorAscii" w:cstheme="minorAscii"/>
        </w:rPr>
        <w:t xml:space="preserve"> responsible for</w:t>
      </w:r>
      <w:r w:rsidRPr="3DDE7005" w:rsidR="00130520">
        <w:rPr>
          <w:rFonts w:ascii="Calibri" w:hAnsi="Calibri" w:eastAsia="Calibri" w:cs="Calibri" w:asciiTheme="minorAscii" w:hAnsiTheme="minorAscii" w:eastAsiaTheme="minorAscii" w:cstheme="minorAscii"/>
        </w:rPr>
        <w:t xml:space="preserve"> finding a</w:t>
      </w:r>
      <w:r w:rsidRPr="3DDE7005" w:rsidR="00130520">
        <w:rPr>
          <w:rFonts w:ascii="Calibri" w:hAnsi="Calibri" w:eastAsia="Calibri" w:cs="Calibri" w:asciiTheme="minorAscii" w:hAnsiTheme="minorAscii" w:eastAsiaTheme="minorAscii" w:cstheme="minorAscii"/>
        </w:rPr>
        <w:t xml:space="preserve"> member representative to stand-in. If an executive board member is unable to fulfill his or her duties, the President has the right to motion for the replacement of that member; if a majority vote of the executive board members is acquired, the executive board member can be replaced by </w:t>
      </w:r>
      <w:r w:rsidRPr="3DDE7005" w:rsidR="00130520">
        <w:rPr>
          <w:rFonts w:ascii="Calibri" w:hAnsi="Calibri" w:eastAsia="Calibri" w:cs="Calibri" w:asciiTheme="minorAscii" w:hAnsiTheme="minorAscii" w:eastAsiaTheme="minorAscii" w:cstheme="minorAscii"/>
        </w:rPr>
        <w:t>a member</w:t>
      </w:r>
      <w:r w:rsidRPr="3DDE7005" w:rsidR="00130520">
        <w:rPr>
          <w:rFonts w:ascii="Calibri" w:hAnsi="Calibri" w:eastAsia="Calibri" w:cs="Calibri" w:asciiTheme="minorAscii" w:hAnsiTheme="minorAscii" w:eastAsiaTheme="minorAscii" w:cstheme="minorAscii"/>
        </w:rPr>
        <w:t xml:space="preserve"> chosen by the President before an election cycle.</w:t>
      </w:r>
    </w:p>
    <w:p w:rsidR="007B3315" w:rsidP="3DDE7005" w:rsidRDefault="007B3315" w14:paraId="24C91150" w14:textId="77777777">
      <w:pPr>
        <w:rPr>
          <w:rFonts w:ascii="Calibri" w:hAnsi="Calibri" w:eastAsia="Calibri" w:cs="Calibri" w:asciiTheme="minorAscii" w:hAnsiTheme="minorAscii" w:eastAsiaTheme="minorAscii" w:cstheme="minorAscii"/>
        </w:rPr>
      </w:pPr>
    </w:p>
    <w:p w:rsidR="007B3315" w:rsidP="3DDE7005" w:rsidRDefault="007B3315" w14:paraId="50A9F511" w14:textId="33481910">
      <w:pPr>
        <w:rPr>
          <w:rFonts w:ascii="Calibri" w:hAnsi="Calibri" w:eastAsia="Calibri" w:cs="Calibri" w:asciiTheme="minorAscii" w:hAnsiTheme="minorAscii" w:eastAsiaTheme="minorAscii" w:cstheme="minorAscii"/>
        </w:rPr>
      </w:pPr>
      <w:r w:rsidRPr="3DDE7005" w:rsidR="007B3315">
        <w:rPr>
          <w:rFonts w:ascii="Calibri" w:hAnsi="Calibri" w:eastAsia="Calibri" w:cs="Calibri" w:asciiTheme="minorAscii" w:hAnsiTheme="minorAscii" w:eastAsiaTheme="minorAscii" w:cstheme="minorAscii"/>
          <w:i w:val="1"/>
          <w:iCs w:val="1"/>
        </w:rPr>
        <w:t>President</w:t>
      </w:r>
      <w:r w:rsidRPr="3DDE7005" w:rsidR="00C7445F">
        <w:rPr>
          <w:rFonts w:ascii="Calibri" w:hAnsi="Calibri" w:eastAsia="Calibri" w:cs="Calibri" w:asciiTheme="minorAscii" w:hAnsiTheme="minorAscii" w:eastAsiaTheme="minorAscii" w:cstheme="minorAscii"/>
        </w:rPr>
        <w:t xml:space="preserve">. The President </w:t>
      </w:r>
      <w:r w:rsidRPr="3DDE7005" w:rsidR="00C7445F">
        <w:rPr>
          <w:rFonts w:ascii="Calibri" w:hAnsi="Calibri" w:eastAsia="Calibri" w:cs="Calibri" w:asciiTheme="minorAscii" w:hAnsiTheme="minorAscii" w:eastAsiaTheme="minorAscii" w:cstheme="minorAscii"/>
        </w:rPr>
        <w:t>is responsible for</w:t>
      </w:r>
      <w:r w:rsidRPr="3DDE7005" w:rsidR="00C7445F">
        <w:rPr>
          <w:rFonts w:ascii="Calibri" w:hAnsi="Calibri" w:eastAsia="Calibri" w:cs="Calibri" w:asciiTheme="minorAscii" w:hAnsiTheme="minorAscii" w:eastAsiaTheme="minorAscii" w:cstheme="minorAscii"/>
        </w:rPr>
        <w:t xml:space="preserve"> overseeing activities of </w:t>
      </w:r>
      <w:proofErr w:type="spellStart"/>
      <w:r w:rsidRPr="3DDE7005" w:rsidR="00E778CD">
        <w:rPr>
          <w:rFonts w:ascii="Calibri" w:hAnsi="Calibri" w:eastAsia="Calibri" w:cs="Calibri" w:asciiTheme="minorAscii" w:hAnsiTheme="minorAscii" w:eastAsiaTheme="minorAscii" w:cstheme="minorAscii"/>
        </w:rPr>
        <w:t>BLMBegonias</w:t>
      </w:r>
      <w:proofErr w:type="spellEnd"/>
      <w:r w:rsidRPr="3DDE7005" w:rsidR="00C7445F">
        <w:rPr>
          <w:rFonts w:ascii="Calibri" w:hAnsi="Calibri" w:eastAsia="Calibri" w:cs="Calibri" w:asciiTheme="minorAscii" w:hAnsiTheme="minorAscii" w:eastAsiaTheme="minorAscii" w:cstheme="minorAscii"/>
        </w:rPr>
        <w:t>. Duties of the president include organizing and leading bi-annual meetings, ensuring the duties of all executive board officers are being fulfilled</w:t>
      </w:r>
      <w:r w:rsidRPr="3DDE7005" w:rsidR="006B018C">
        <w:rPr>
          <w:rFonts w:ascii="Calibri" w:hAnsi="Calibri" w:eastAsia="Calibri" w:cs="Calibri" w:asciiTheme="minorAscii" w:hAnsiTheme="minorAscii" w:eastAsiaTheme="minorAscii" w:cstheme="minorAscii"/>
        </w:rPr>
        <w:t>, organizing election nomination and vote collection,</w:t>
      </w:r>
      <w:r w:rsidRPr="3DDE7005" w:rsidR="00C7445F">
        <w:rPr>
          <w:rFonts w:ascii="Calibri" w:hAnsi="Calibri" w:eastAsia="Calibri" w:cs="Calibri" w:asciiTheme="minorAscii" w:hAnsiTheme="minorAscii" w:eastAsiaTheme="minorAscii" w:cstheme="minorAscii"/>
        </w:rPr>
        <w:t xml:space="preserve"> and </w:t>
      </w:r>
      <w:r w:rsidRPr="3DDE7005" w:rsidR="00C7445F">
        <w:rPr>
          <w:rFonts w:ascii="Calibri" w:hAnsi="Calibri" w:eastAsia="Calibri" w:cs="Calibri" w:asciiTheme="minorAscii" w:hAnsiTheme="minorAscii" w:eastAsiaTheme="minorAscii" w:cstheme="minorAscii"/>
        </w:rPr>
        <w:t>maintaining</w:t>
      </w:r>
      <w:r w:rsidRPr="3DDE7005" w:rsidR="00C7445F">
        <w:rPr>
          <w:rFonts w:ascii="Calibri" w:hAnsi="Calibri" w:eastAsia="Calibri" w:cs="Calibri" w:asciiTheme="minorAscii" w:hAnsiTheme="minorAscii" w:eastAsiaTheme="minorAscii" w:cstheme="minorAscii"/>
        </w:rPr>
        <w:t xml:space="preserve"> a safe, welcoming environment to all </w:t>
      </w:r>
      <w:proofErr w:type="spellStart"/>
      <w:r w:rsidRPr="3DDE7005" w:rsidR="00E778CD">
        <w:rPr>
          <w:rFonts w:ascii="Calibri" w:hAnsi="Calibri" w:eastAsia="Calibri" w:cs="Calibri" w:asciiTheme="minorAscii" w:hAnsiTheme="minorAscii" w:eastAsiaTheme="minorAscii" w:cstheme="minorAscii"/>
        </w:rPr>
        <w:t>BLMBegonias</w:t>
      </w:r>
      <w:proofErr w:type="spellEnd"/>
      <w:r w:rsidRPr="3DDE7005" w:rsidR="00C7445F">
        <w:rPr>
          <w:rFonts w:ascii="Calibri" w:hAnsi="Calibri" w:eastAsia="Calibri" w:cs="Calibri" w:asciiTheme="minorAscii" w:hAnsiTheme="minorAscii" w:eastAsiaTheme="minorAscii" w:cstheme="minorAscii"/>
        </w:rPr>
        <w:t xml:space="preserve"> members. </w:t>
      </w:r>
      <w:r w:rsidRPr="3DDE7005" w:rsidR="00C7445F">
        <w:rPr>
          <w:rFonts w:ascii="Calibri" w:hAnsi="Calibri" w:eastAsia="Calibri" w:cs="Calibri" w:asciiTheme="minorAscii" w:hAnsiTheme="minorAscii" w:eastAsiaTheme="minorAscii" w:cstheme="minorAscii"/>
        </w:rPr>
        <w:t xml:space="preserve">The president </w:t>
      </w:r>
      <w:r w:rsidRPr="3DDE7005" w:rsidR="00C7445F">
        <w:rPr>
          <w:rFonts w:ascii="Calibri" w:hAnsi="Calibri" w:eastAsia="Calibri" w:cs="Calibri" w:asciiTheme="minorAscii" w:hAnsiTheme="minorAscii" w:eastAsiaTheme="minorAscii" w:cstheme="minorAscii"/>
        </w:rPr>
        <w:t xml:space="preserve">will personally reach out </w:t>
      </w:r>
      <w:r w:rsidRPr="3DDE7005" w:rsidR="00C7445F">
        <w:rPr>
          <w:rFonts w:ascii="Calibri" w:hAnsi="Calibri" w:eastAsia="Calibri" w:cs="Calibri" w:asciiTheme="minorAscii" w:hAnsiTheme="minorAscii" w:eastAsiaTheme="minorAscii" w:cstheme="minorAscii"/>
        </w:rPr>
        <w:t>to members</w:t>
      </w:r>
      <w:r w:rsidRPr="3DDE7005" w:rsidR="00C7445F">
        <w:rPr>
          <w:rFonts w:ascii="Calibri" w:hAnsi="Calibri" w:eastAsia="Calibri" w:cs="Calibri" w:asciiTheme="minorAscii" w:hAnsiTheme="minorAscii" w:eastAsiaTheme="minorAscii" w:cstheme="minorAscii"/>
        </w:rPr>
        <w:t xml:space="preserve"> </w:t>
      </w:r>
      <w:r w:rsidRPr="3DDE7005" w:rsidR="00C7445F">
        <w:rPr>
          <w:rFonts w:ascii="Calibri" w:hAnsi="Calibri" w:eastAsia="Calibri" w:cs="Calibri" w:asciiTheme="minorAscii" w:hAnsiTheme="minorAscii" w:eastAsiaTheme="minorAscii" w:cstheme="minorAscii"/>
        </w:rPr>
        <w:t>whose</w:t>
      </w:r>
      <w:r w:rsidRPr="3DDE7005" w:rsidR="00C7445F">
        <w:rPr>
          <w:rFonts w:ascii="Calibri" w:hAnsi="Calibri" w:eastAsia="Calibri" w:cs="Calibri" w:asciiTheme="minorAscii" w:hAnsiTheme="minorAscii" w:eastAsiaTheme="minorAscii" w:cstheme="minorAscii"/>
        </w:rPr>
        <w:t xml:space="preserve"> participation </w:t>
      </w:r>
      <w:r w:rsidRPr="3DDE7005" w:rsidR="00C7445F">
        <w:rPr>
          <w:rFonts w:ascii="Calibri" w:hAnsi="Calibri" w:eastAsia="Calibri" w:cs="Calibri" w:asciiTheme="minorAscii" w:hAnsiTheme="minorAscii" w:eastAsiaTheme="minorAscii" w:cstheme="minorAscii"/>
        </w:rPr>
        <w:t>is</w:t>
      </w:r>
      <w:r w:rsidRPr="3DDE7005" w:rsidR="00C7445F">
        <w:rPr>
          <w:rFonts w:ascii="Calibri" w:hAnsi="Calibri" w:eastAsia="Calibri" w:cs="Calibri" w:asciiTheme="minorAscii" w:hAnsiTheme="minorAscii" w:eastAsiaTheme="minorAscii" w:cstheme="minorAscii"/>
        </w:rPr>
        <w:t xml:space="preserve"> below average</w:t>
      </w:r>
      <w:r w:rsidRPr="3DDE7005" w:rsidR="00C7445F">
        <w:rPr>
          <w:rFonts w:ascii="Calibri" w:hAnsi="Calibri" w:eastAsia="Calibri" w:cs="Calibri" w:asciiTheme="minorAscii" w:hAnsiTheme="minorAscii" w:eastAsiaTheme="minorAscii" w:cstheme="minorAscii"/>
        </w:rPr>
        <w:t xml:space="preserve"> to see if they wish to remain involved.</w:t>
      </w:r>
    </w:p>
    <w:p w:rsidR="007B3315" w:rsidP="3DDE7005" w:rsidRDefault="007B3315" w14:paraId="232B6033" w14:textId="77777777">
      <w:pPr>
        <w:rPr>
          <w:rFonts w:ascii="Calibri" w:hAnsi="Calibri" w:eastAsia="Calibri" w:cs="Calibri" w:asciiTheme="minorAscii" w:hAnsiTheme="minorAscii" w:eastAsiaTheme="minorAscii" w:cstheme="minorAscii"/>
        </w:rPr>
      </w:pPr>
    </w:p>
    <w:p w:rsidR="007B3315" w:rsidP="3DDE7005" w:rsidRDefault="007B3315" w14:paraId="521641E5" w14:textId="255F817E">
      <w:pPr>
        <w:rPr>
          <w:rFonts w:ascii="Calibri" w:hAnsi="Calibri" w:eastAsia="Calibri" w:cs="Calibri" w:asciiTheme="minorAscii" w:hAnsiTheme="minorAscii" w:eastAsiaTheme="minorAscii" w:cstheme="minorAscii"/>
        </w:rPr>
      </w:pPr>
      <w:r w:rsidRPr="3DDE7005" w:rsidR="007B3315">
        <w:rPr>
          <w:rFonts w:ascii="Calibri" w:hAnsi="Calibri" w:eastAsia="Calibri" w:cs="Calibri" w:asciiTheme="minorAscii" w:hAnsiTheme="minorAscii" w:eastAsiaTheme="minorAscii" w:cstheme="minorAscii"/>
          <w:i w:val="1"/>
          <w:iCs w:val="1"/>
        </w:rPr>
        <w:t>Vice President</w:t>
      </w:r>
      <w:r w:rsidRPr="3DDE7005" w:rsidR="00C7445F">
        <w:rPr>
          <w:rFonts w:ascii="Calibri" w:hAnsi="Calibri" w:eastAsia="Calibri" w:cs="Calibri" w:asciiTheme="minorAscii" w:hAnsiTheme="minorAscii" w:eastAsiaTheme="minorAscii" w:cstheme="minorAscii"/>
        </w:rPr>
        <w:t xml:space="preserve">. The Vice President </w:t>
      </w:r>
      <w:r w:rsidRPr="3DDE7005" w:rsidR="00C7445F">
        <w:rPr>
          <w:rFonts w:ascii="Calibri" w:hAnsi="Calibri" w:eastAsia="Calibri" w:cs="Calibri" w:asciiTheme="minorAscii" w:hAnsiTheme="minorAscii" w:eastAsiaTheme="minorAscii" w:cstheme="minorAscii"/>
        </w:rPr>
        <w:t>is responsible for</w:t>
      </w:r>
      <w:r w:rsidRPr="3DDE7005" w:rsidR="00C7445F">
        <w:rPr>
          <w:rFonts w:ascii="Calibri" w:hAnsi="Calibri" w:eastAsia="Calibri" w:cs="Calibri" w:asciiTheme="minorAscii" w:hAnsiTheme="minorAscii" w:eastAsiaTheme="minorAscii" w:cstheme="minorAscii"/>
        </w:rPr>
        <w:t xml:space="preserve"> fulfilling the President’s duties when </w:t>
      </w:r>
      <w:r w:rsidRPr="3DDE7005" w:rsidR="6E46564B">
        <w:rPr>
          <w:rFonts w:ascii="Calibri" w:hAnsi="Calibri" w:eastAsia="Calibri" w:cs="Calibri" w:asciiTheme="minorAscii" w:hAnsiTheme="minorAscii" w:eastAsiaTheme="minorAscii" w:cstheme="minorAscii"/>
        </w:rPr>
        <w:t>they are</w:t>
      </w:r>
      <w:r w:rsidRPr="3DDE7005" w:rsidR="00C7445F">
        <w:rPr>
          <w:rFonts w:ascii="Calibri" w:hAnsi="Calibri" w:eastAsia="Calibri" w:cs="Calibri" w:asciiTheme="minorAscii" w:hAnsiTheme="minorAscii" w:eastAsiaTheme="minorAscii" w:cstheme="minorAscii"/>
        </w:rPr>
        <w:t xml:space="preserve"> unable to do so. </w:t>
      </w:r>
      <w:r w:rsidRPr="3DDE7005" w:rsidR="00C7445F">
        <w:rPr>
          <w:rFonts w:ascii="Calibri" w:hAnsi="Calibri" w:eastAsia="Calibri" w:cs="Calibri" w:asciiTheme="minorAscii" w:hAnsiTheme="minorAscii" w:eastAsiaTheme="minorAscii" w:cstheme="minorAscii"/>
        </w:rPr>
        <w:t>Additional</w:t>
      </w:r>
      <w:r w:rsidRPr="3DDE7005" w:rsidR="00C7445F">
        <w:rPr>
          <w:rFonts w:ascii="Calibri" w:hAnsi="Calibri" w:eastAsia="Calibri" w:cs="Calibri" w:asciiTheme="minorAscii" w:hAnsiTheme="minorAscii" w:eastAsiaTheme="minorAscii" w:cstheme="minorAscii"/>
        </w:rPr>
        <w:t xml:space="preserve"> duties of the Vice President include overseeing recruitment, responding to new-member </w:t>
      </w:r>
      <w:r w:rsidRPr="3DDE7005" w:rsidR="00C7445F">
        <w:rPr>
          <w:rFonts w:ascii="Calibri" w:hAnsi="Calibri" w:eastAsia="Calibri" w:cs="Calibri" w:asciiTheme="minorAscii" w:hAnsiTheme="minorAscii" w:eastAsiaTheme="minorAscii" w:cstheme="minorAscii"/>
        </w:rPr>
        <w:t>inquiries</w:t>
      </w:r>
      <w:r w:rsidRPr="3DDE7005" w:rsidR="00C7445F">
        <w:rPr>
          <w:rFonts w:ascii="Calibri" w:hAnsi="Calibri" w:eastAsia="Calibri" w:cs="Calibri" w:asciiTheme="minorAscii" w:hAnsiTheme="minorAscii" w:eastAsiaTheme="minorAscii" w:cstheme="minorAscii"/>
        </w:rPr>
        <w:t xml:space="preserve"> and leading the annual review of the </w:t>
      </w:r>
      <w:proofErr w:type="spellStart"/>
      <w:r w:rsidRPr="3DDE7005" w:rsidR="00E778CD">
        <w:rPr>
          <w:rFonts w:ascii="Calibri" w:hAnsi="Calibri" w:eastAsia="Calibri" w:cs="Calibri" w:asciiTheme="minorAscii" w:hAnsiTheme="minorAscii" w:eastAsiaTheme="minorAscii" w:cstheme="minorAscii"/>
        </w:rPr>
        <w:t>BLMBegonias</w:t>
      </w:r>
      <w:proofErr w:type="spellEnd"/>
      <w:r w:rsidRPr="3DDE7005" w:rsidR="00C7445F">
        <w:rPr>
          <w:rFonts w:ascii="Calibri" w:hAnsi="Calibri" w:eastAsia="Calibri" w:cs="Calibri" w:asciiTheme="minorAscii" w:hAnsiTheme="minorAscii" w:eastAsiaTheme="minorAscii" w:cstheme="minorAscii"/>
        </w:rPr>
        <w:t xml:space="preserve"> constitution and bylaws. As part of the annual review, the Vice President </w:t>
      </w:r>
      <w:r w:rsidRPr="3DDE7005" w:rsidR="00C7445F">
        <w:rPr>
          <w:rFonts w:ascii="Calibri" w:hAnsi="Calibri" w:eastAsia="Calibri" w:cs="Calibri" w:asciiTheme="minorAscii" w:hAnsiTheme="minorAscii" w:eastAsiaTheme="minorAscii" w:cstheme="minorAscii"/>
        </w:rPr>
        <w:t>is responsible for</w:t>
      </w:r>
      <w:r w:rsidRPr="3DDE7005" w:rsidR="00C7445F">
        <w:rPr>
          <w:rFonts w:ascii="Calibri" w:hAnsi="Calibri" w:eastAsia="Calibri" w:cs="Calibri" w:asciiTheme="minorAscii" w:hAnsiTheme="minorAscii" w:eastAsiaTheme="minorAscii" w:cstheme="minorAscii"/>
        </w:rPr>
        <w:t xml:space="preserve"> presenting and/or fielding any proposed changes to the constitution and bylaws at a bi-annual meeting. Following any amendments</w:t>
      </w:r>
      <w:r w:rsidRPr="3DDE7005" w:rsidR="0003369F">
        <w:rPr>
          <w:rFonts w:ascii="Calibri" w:hAnsi="Calibri" w:eastAsia="Calibri" w:cs="Calibri" w:asciiTheme="minorAscii" w:hAnsiTheme="minorAscii" w:eastAsiaTheme="minorAscii" w:cstheme="minorAscii"/>
        </w:rPr>
        <w:t xml:space="preserve"> made</w:t>
      </w:r>
      <w:r w:rsidRPr="3DDE7005" w:rsidR="00C7445F">
        <w:rPr>
          <w:rFonts w:ascii="Calibri" w:hAnsi="Calibri" w:eastAsia="Calibri" w:cs="Calibri" w:asciiTheme="minorAscii" w:hAnsiTheme="minorAscii" w:eastAsiaTheme="minorAscii" w:cstheme="minorAscii"/>
        </w:rPr>
        <w:t xml:space="preserve"> to the constitution and bylaws, the Vice President </w:t>
      </w:r>
      <w:r w:rsidRPr="3DDE7005" w:rsidR="00C7445F">
        <w:rPr>
          <w:rFonts w:ascii="Calibri" w:hAnsi="Calibri" w:eastAsia="Calibri" w:cs="Calibri" w:asciiTheme="minorAscii" w:hAnsiTheme="minorAscii" w:eastAsiaTheme="minorAscii" w:cstheme="minorAscii"/>
        </w:rPr>
        <w:t>is responsible for</w:t>
      </w:r>
      <w:r w:rsidRPr="3DDE7005" w:rsidR="00C7445F">
        <w:rPr>
          <w:rFonts w:ascii="Calibri" w:hAnsi="Calibri" w:eastAsia="Calibri" w:cs="Calibri" w:asciiTheme="minorAscii" w:hAnsiTheme="minorAscii" w:eastAsiaTheme="minorAscii" w:cstheme="minorAscii"/>
        </w:rPr>
        <w:t xml:space="preserve"> distributing the amended version of the</w:t>
      </w:r>
      <w:r w:rsidRPr="3DDE7005" w:rsidR="0003369F">
        <w:rPr>
          <w:rFonts w:ascii="Calibri" w:hAnsi="Calibri" w:eastAsia="Calibri" w:cs="Calibri" w:asciiTheme="minorAscii" w:hAnsiTheme="minorAscii" w:eastAsiaTheme="minorAscii" w:cstheme="minorAscii"/>
        </w:rPr>
        <w:t>se documents</w:t>
      </w:r>
      <w:r w:rsidRPr="3DDE7005" w:rsidR="00C7445F">
        <w:rPr>
          <w:rFonts w:ascii="Calibri" w:hAnsi="Calibri" w:eastAsia="Calibri" w:cs="Calibri" w:asciiTheme="minorAscii" w:hAnsiTheme="minorAscii" w:eastAsiaTheme="minorAscii" w:cstheme="minorAscii"/>
        </w:rPr>
        <w:t xml:space="preserve"> to all </w:t>
      </w:r>
      <w:r w:rsidRPr="3DDE7005" w:rsidR="00C7445F">
        <w:rPr>
          <w:rFonts w:ascii="Calibri" w:hAnsi="Calibri" w:eastAsia="Calibri" w:cs="Calibri" w:asciiTheme="minorAscii" w:hAnsiTheme="minorAscii" w:eastAsiaTheme="minorAscii" w:cstheme="minorAscii"/>
        </w:rPr>
        <w:t>members of</w:t>
      </w:r>
      <w:r w:rsidRPr="3DDE7005" w:rsidR="00E778CD">
        <w:rPr>
          <w:rFonts w:ascii="Calibri" w:hAnsi="Calibri" w:eastAsia="Calibri" w:cs="Calibri" w:asciiTheme="minorAscii" w:hAnsiTheme="minorAscii" w:eastAsiaTheme="minorAscii" w:cstheme="minorAscii"/>
        </w:rPr>
        <w:t xml:space="preserve"> </w:t>
      </w:r>
      <w:proofErr w:type="spellStart"/>
      <w:r w:rsidRPr="3DDE7005" w:rsidR="00E778CD">
        <w:rPr>
          <w:rFonts w:ascii="Calibri" w:hAnsi="Calibri" w:eastAsia="Calibri" w:cs="Calibri" w:asciiTheme="minorAscii" w:hAnsiTheme="minorAscii" w:eastAsiaTheme="minorAscii" w:cstheme="minorAscii"/>
        </w:rPr>
        <w:t>BLMBegonias</w:t>
      </w:r>
      <w:proofErr w:type="spellEnd"/>
      <w:r w:rsidRPr="3DDE7005" w:rsidR="00E778CD">
        <w:rPr>
          <w:rFonts w:ascii="Calibri" w:hAnsi="Calibri" w:eastAsia="Calibri" w:cs="Calibri" w:asciiTheme="minorAscii" w:hAnsiTheme="minorAscii" w:eastAsiaTheme="minorAscii" w:cstheme="minorAscii"/>
        </w:rPr>
        <w:t xml:space="preserve"> </w:t>
      </w:r>
      <w:r w:rsidRPr="3DDE7005" w:rsidR="001747C3">
        <w:rPr>
          <w:rFonts w:ascii="Calibri" w:hAnsi="Calibri" w:eastAsia="Calibri" w:cs="Calibri" w:asciiTheme="minorAscii" w:hAnsiTheme="minorAscii" w:eastAsiaTheme="minorAscii" w:cstheme="minorAscii"/>
        </w:rPr>
        <w:t>promptly following the meeting.</w:t>
      </w:r>
    </w:p>
    <w:p w:rsidR="007B3315" w:rsidP="3DDE7005" w:rsidRDefault="007B3315" w14:paraId="34897663" w14:textId="77777777">
      <w:pPr>
        <w:rPr>
          <w:rFonts w:ascii="Calibri" w:hAnsi="Calibri" w:eastAsia="Calibri" w:cs="Calibri" w:asciiTheme="minorAscii" w:hAnsiTheme="minorAscii" w:eastAsiaTheme="minorAscii" w:cstheme="minorAscii"/>
        </w:rPr>
      </w:pPr>
    </w:p>
    <w:p w:rsidR="007B3315" w:rsidP="3DDE7005" w:rsidRDefault="00701E2D" w14:paraId="188F7B39" w14:textId="5C1F6A26">
      <w:pPr>
        <w:rPr>
          <w:rFonts w:ascii="Calibri" w:hAnsi="Calibri" w:eastAsia="Calibri" w:cs="Calibri" w:asciiTheme="minorAscii" w:hAnsiTheme="minorAscii" w:eastAsiaTheme="minorAscii" w:cstheme="minorAscii"/>
        </w:rPr>
      </w:pPr>
      <w:r w:rsidRPr="3DDE7005" w:rsidR="00701E2D">
        <w:rPr>
          <w:rFonts w:ascii="Calibri" w:hAnsi="Calibri" w:eastAsia="Calibri" w:cs="Calibri" w:asciiTheme="minorAscii" w:hAnsiTheme="minorAscii" w:eastAsiaTheme="minorAscii" w:cstheme="minorAscii"/>
          <w:i w:val="1"/>
          <w:iCs w:val="1"/>
        </w:rPr>
        <w:t>Secretary</w:t>
      </w:r>
      <w:r w:rsidRPr="3DDE7005" w:rsidR="00701E2D">
        <w:rPr>
          <w:rFonts w:ascii="Calibri" w:hAnsi="Calibri" w:eastAsia="Calibri" w:cs="Calibri" w:asciiTheme="minorAscii" w:hAnsiTheme="minorAscii" w:eastAsiaTheme="minorAscii" w:cstheme="minorAscii"/>
        </w:rPr>
        <w:t xml:space="preserve">. The secretary </w:t>
      </w:r>
      <w:r w:rsidRPr="3DDE7005" w:rsidR="00701E2D">
        <w:rPr>
          <w:rFonts w:ascii="Calibri" w:hAnsi="Calibri" w:eastAsia="Calibri" w:cs="Calibri" w:asciiTheme="minorAscii" w:hAnsiTheme="minorAscii" w:eastAsiaTheme="minorAscii" w:cstheme="minorAscii"/>
        </w:rPr>
        <w:t>is responsible for</w:t>
      </w:r>
      <w:r w:rsidRPr="3DDE7005" w:rsidR="00701E2D">
        <w:rPr>
          <w:rFonts w:ascii="Calibri" w:hAnsi="Calibri" w:eastAsia="Calibri" w:cs="Calibri" w:asciiTheme="minorAscii" w:hAnsiTheme="minorAscii" w:eastAsiaTheme="minorAscii" w:cstheme="minorAscii"/>
        </w:rPr>
        <w:t xml:space="preserve"> taking meeting minutes</w:t>
      </w:r>
      <w:r w:rsidRPr="3DDE7005" w:rsidR="00A826B2">
        <w:rPr>
          <w:rFonts w:ascii="Calibri" w:hAnsi="Calibri" w:eastAsia="Calibri" w:cs="Calibri" w:asciiTheme="minorAscii" w:hAnsiTheme="minorAscii" w:eastAsiaTheme="minorAscii" w:cstheme="minorAscii"/>
        </w:rPr>
        <w:t xml:space="preserve"> and attendance</w:t>
      </w:r>
      <w:r w:rsidRPr="3DDE7005" w:rsidR="00701E2D">
        <w:rPr>
          <w:rFonts w:ascii="Calibri" w:hAnsi="Calibri" w:eastAsia="Calibri" w:cs="Calibri" w:asciiTheme="minorAscii" w:hAnsiTheme="minorAscii" w:eastAsiaTheme="minorAscii" w:cstheme="minorAscii"/>
        </w:rPr>
        <w:t xml:space="preserve"> at the bi-annual meetings</w:t>
      </w:r>
      <w:r w:rsidRPr="3DDE7005" w:rsidR="00A826B2">
        <w:rPr>
          <w:rFonts w:ascii="Calibri" w:hAnsi="Calibri" w:eastAsia="Calibri" w:cs="Calibri" w:asciiTheme="minorAscii" w:hAnsiTheme="minorAscii" w:eastAsiaTheme="minorAscii" w:cstheme="minorAscii"/>
        </w:rPr>
        <w:t xml:space="preserve"> as well as</w:t>
      </w:r>
      <w:r w:rsidRPr="3DDE7005" w:rsidR="00701E2D">
        <w:rPr>
          <w:rFonts w:ascii="Calibri" w:hAnsi="Calibri" w:eastAsia="Calibri" w:cs="Calibri" w:asciiTheme="minorAscii" w:hAnsiTheme="minorAscii" w:eastAsiaTheme="minorAscii" w:cstheme="minorAscii"/>
        </w:rPr>
        <w:t xml:space="preserve"> distributing the minutes to all </w:t>
      </w:r>
      <w:r w:rsidRPr="3DDE7005" w:rsidR="00701E2D">
        <w:rPr>
          <w:rFonts w:ascii="Calibri" w:hAnsi="Calibri" w:eastAsia="Calibri" w:cs="Calibri" w:asciiTheme="minorAscii" w:hAnsiTheme="minorAscii" w:eastAsiaTheme="minorAscii" w:cstheme="minorAscii"/>
        </w:rPr>
        <w:t xml:space="preserve">members </w:t>
      </w:r>
      <w:r w:rsidRPr="3DDE7005" w:rsidR="00701E2D">
        <w:rPr>
          <w:rFonts w:ascii="Calibri" w:hAnsi="Calibri" w:eastAsia="Calibri" w:cs="Calibri" w:asciiTheme="minorAscii" w:hAnsiTheme="minorAscii" w:eastAsiaTheme="minorAscii" w:cstheme="minorAscii"/>
        </w:rPr>
        <w:t>in a timely manner</w:t>
      </w:r>
      <w:r w:rsidRPr="3DDE7005" w:rsidR="00701E2D">
        <w:rPr>
          <w:rFonts w:ascii="Calibri" w:hAnsi="Calibri" w:eastAsia="Calibri" w:cs="Calibri" w:asciiTheme="minorAscii" w:hAnsiTheme="minorAscii" w:eastAsiaTheme="minorAscii" w:cstheme="minorAscii"/>
        </w:rPr>
        <w:t xml:space="preserve">. The </w:t>
      </w:r>
      <w:r w:rsidRPr="3DDE7005" w:rsidR="001747C3">
        <w:rPr>
          <w:rFonts w:ascii="Calibri" w:hAnsi="Calibri" w:eastAsia="Calibri" w:cs="Calibri" w:asciiTheme="minorAscii" w:hAnsiTheme="minorAscii" w:eastAsiaTheme="minorAscii" w:cstheme="minorAscii"/>
        </w:rPr>
        <w:t>secretary</w:t>
      </w:r>
      <w:r w:rsidRPr="3DDE7005" w:rsidR="00701E2D">
        <w:rPr>
          <w:rFonts w:ascii="Calibri" w:hAnsi="Calibri" w:eastAsia="Calibri" w:cs="Calibri" w:asciiTheme="minorAscii" w:hAnsiTheme="minorAscii" w:eastAsiaTheme="minorAscii" w:cstheme="minorAscii"/>
        </w:rPr>
        <w:t xml:space="preserve"> will </w:t>
      </w:r>
      <w:r w:rsidRPr="3DDE7005" w:rsidR="00701E2D">
        <w:rPr>
          <w:rFonts w:ascii="Calibri" w:hAnsi="Calibri" w:eastAsia="Calibri" w:cs="Calibri" w:asciiTheme="minorAscii" w:hAnsiTheme="minorAscii" w:eastAsiaTheme="minorAscii" w:cstheme="minorAscii"/>
        </w:rPr>
        <w:t>determine</w:t>
      </w:r>
      <w:r w:rsidRPr="3DDE7005" w:rsidR="00701E2D">
        <w:rPr>
          <w:rFonts w:ascii="Calibri" w:hAnsi="Calibri" w:eastAsia="Calibri" w:cs="Calibri" w:asciiTheme="minorAscii" w:hAnsiTheme="minorAscii" w:eastAsiaTheme="minorAscii" w:cstheme="minorAscii"/>
        </w:rPr>
        <w:t xml:space="preserve"> meeting times, dates, and locations based on availability of the group.</w:t>
      </w:r>
    </w:p>
    <w:p w:rsidR="00A826B2" w:rsidP="3DDE7005" w:rsidRDefault="00A826B2" w14:paraId="53770994" w14:textId="77777777">
      <w:pPr>
        <w:rPr>
          <w:rFonts w:ascii="Calibri" w:hAnsi="Calibri" w:eastAsia="Calibri" w:cs="Calibri" w:asciiTheme="minorAscii" w:hAnsiTheme="minorAscii" w:eastAsiaTheme="minorAscii" w:cstheme="minorAscii"/>
        </w:rPr>
      </w:pPr>
    </w:p>
    <w:p w:rsidR="007B3315" w:rsidP="3DDE7005" w:rsidRDefault="00701E2D" w14:paraId="18B764BC" w14:textId="7B7FE4B6">
      <w:pPr>
        <w:rPr>
          <w:rFonts w:ascii="Calibri" w:hAnsi="Calibri" w:eastAsia="Calibri" w:cs="Calibri" w:asciiTheme="minorAscii" w:hAnsiTheme="minorAscii" w:eastAsiaTheme="minorAscii" w:cstheme="minorAscii"/>
        </w:rPr>
      </w:pPr>
      <w:r w:rsidRPr="3DDE7005" w:rsidR="00701E2D">
        <w:rPr>
          <w:rFonts w:ascii="Calibri" w:hAnsi="Calibri" w:eastAsia="Calibri" w:cs="Calibri" w:asciiTheme="minorAscii" w:hAnsiTheme="minorAscii" w:eastAsiaTheme="minorAscii" w:cstheme="minorAscii"/>
          <w:i w:val="1"/>
          <w:iCs w:val="1"/>
        </w:rPr>
        <w:t>Treasurer</w:t>
      </w:r>
      <w:r w:rsidRPr="3DDE7005" w:rsidR="00A826B2">
        <w:rPr>
          <w:rFonts w:ascii="Calibri" w:hAnsi="Calibri" w:eastAsia="Calibri" w:cs="Calibri" w:asciiTheme="minorAscii" w:hAnsiTheme="minorAscii" w:eastAsiaTheme="minorAscii" w:cstheme="minorAscii"/>
        </w:rPr>
        <w:t xml:space="preserve">. The treasurer </w:t>
      </w:r>
      <w:r w:rsidRPr="3DDE7005" w:rsidR="00A826B2">
        <w:rPr>
          <w:rFonts w:ascii="Calibri" w:hAnsi="Calibri" w:eastAsia="Calibri" w:cs="Calibri" w:asciiTheme="minorAscii" w:hAnsiTheme="minorAscii" w:eastAsiaTheme="minorAscii" w:cstheme="minorAscii"/>
        </w:rPr>
        <w:t>is responsible for</w:t>
      </w:r>
      <w:r w:rsidRPr="3DDE7005" w:rsidR="00A826B2">
        <w:rPr>
          <w:rFonts w:ascii="Calibri" w:hAnsi="Calibri" w:eastAsia="Calibri" w:cs="Calibri" w:asciiTheme="minorAscii" w:hAnsiTheme="minorAscii" w:eastAsiaTheme="minorAscii" w:cstheme="minorAscii"/>
        </w:rPr>
        <w:t xml:space="preserve"> handling </w:t>
      </w:r>
      <w:proofErr w:type="spellStart"/>
      <w:r w:rsidRPr="3DDE7005" w:rsidR="00E778CD">
        <w:rPr>
          <w:rFonts w:ascii="Calibri" w:hAnsi="Calibri" w:eastAsia="Calibri" w:cs="Calibri" w:asciiTheme="minorAscii" w:hAnsiTheme="minorAscii" w:eastAsiaTheme="minorAscii" w:cstheme="minorAscii"/>
        </w:rPr>
        <w:t>BLMBegonias</w:t>
      </w:r>
      <w:proofErr w:type="spellEnd"/>
      <w:r w:rsidRPr="3DDE7005" w:rsidR="00E778CD">
        <w:rPr>
          <w:rFonts w:ascii="Calibri" w:hAnsi="Calibri" w:eastAsia="Calibri" w:cs="Calibri" w:asciiTheme="minorAscii" w:hAnsiTheme="minorAscii" w:eastAsiaTheme="minorAscii" w:cstheme="minorAscii"/>
        </w:rPr>
        <w:t xml:space="preserve"> </w:t>
      </w:r>
      <w:r w:rsidRPr="3DDE7005" w:rsidR="00A826B2">
        <w:rPr>
          <w:rFonts w:ascii="Calibri" w:hAnsi="Calibri" w:eastAsia="Calibri" w:cs="Calibri" w:asciiTheme="minorAscii" w:hAnsiTheme="minorAscii" w:eastAsiaTheme="minorAscii" w:cstheme="minorAscii"/>
        </w:rPr>
        <w:t xml:space="preserve">finances. Duties </w:t>
      </w:r>
      <w:r w:rsidRPr="3DDE7005" w:rsidR="00A826B2">
        <w:rPr>
          <w:rFonts w:ascii="Calibri" w:hAnsi="Calibri" w:eastAsia="Calibri" w:cs="Calibri" w:asciiTheme="minorAscii" w:hAnsiTheme="minorAscii" w:eastAsiaTheme="minorAscii" w:cstheme="minorAscii"/>
        </w:rPr>
        <w:t>include</w:t>
      </w:r>
      <w:r w:rsidRPr="3DDE7005" w:rsidR="00A826B2">
        <w:rPr>
          <w:rFonts w:ascii="Calibri" w:hAnsi="Calibri" w:eastAsia="Calibri" w:cs="Calibri" w:asciiTheme="minorAscii" w:hAnsiTheme="minorAscii" w:eastAsiaTheme="minorAscii" w:cstheme="minorAscii"/>
        </w:rPr>
        <w:t xml:space="preserve"> </w:t>
      </w:r>
      <w:r w:rsidRPr="3DDE7005" w:rsidR="00A826B2">
        <w:rPr>
          <w:rFonts w:ascii="Calibri" w:hAnsi="Calibri" w:eastAsia="Calibri" w:cs="Calibri" w:asciiTheme="minorAscii" w:hAnsiTheme="minorAscii" w:eastAsiaTheme="minorAscii" w:cstheme="minorAscii"/>
        </w:rPr>
        <w:t>acquiring</w:t>
      </w:r>
      <w:r w:rsidRPr="3DDE7005" w:rsidR="00A826B2">
        <w:rPr>
          <w:rFonts w:ascii="Calibri" w:hAnsi="Calibri" w:eastAsia="Calibri" w:cs="Calibri" w:asciiTheme="minorAscii" w:hAnsiTheme="minorAscii" w:eastAsiaTheme="minorAscii" w:cstheme="minorAscii"/>
        </w:rPr>
        <w:t xml:space="preserve"> and/or </w:t>
      </w:r>
      <w:r w:rsidRPr="3DDE7005" w:rsidR="00A826B2">
        <w:rPr>
          <w:rFonts w:ascii="Calibri" w:hAnsi="Calibri" w:eastAsia="Calibri" w:cs="Calibri" w:asciiTheme="minorAscii" w:hAnsiTheme="minorAscii" w:eastAsiaTheme="minorAscii" w:cstheme="minorAscii"/>
        </w:rPr>
        <w:t>maintaining</w:t>
      </w:r>
      <w:r w:rsidRPr="3DDE7005" w:rsidR="00A826B2">
        <w:rPr>
          <w:rFonts w:ascii="Calibri" w:hAnsi="Calibri" w:eastAsia="Calibri" w:cs="Calibri" w:asciiTheme="minorAscii" w:hAnsiTheme="minorAscii" w:eastAsiaTheme="minorAscii" w:cstheme="minorAscii"/>
        </w:rPr>
        <w:t xml:space="preserve"> an Employer Identification Number (EIN),</w:t>
      </w:r>
      <w:r w:rsidRPr="3DDE7005" w:rsidR="00A826B2">
        <w:rPr>
          <w:rFonts w:ascii="Calibri" w:hAnsi="Calibri" w:eastAsia="Calibri" w:cs="Calibri" w:asciiTheme="minorAscii" w:hAnsiTheme="minorAscii" w:eastAsiaTheme="minorAscii" w:cstheme="minorAscii"/>
        </w:rPr>
        <w:t xml:space="preserve"> </w:t>
      </w:r>
      <w:r w:rsidRPr="3DDE7005" w:rsidR="00A826B2">
        <w:rPr>
          <w:rFonts w:ascii="Calibri" w:hAnsi="Calibri" w:eastAsia="Calibri" w:cs="Calibri" w:asciiTheme="minorAscii" w:hAnsiTheme="minorAscii" w:eastAsiaTheme="minorAscii" w:cstheme="minorAscii"/>
        </w:rPr>
        <w:t>opening</w:t>
      </w:r>
      <w:r w:rsidRPr="3DDE7005" w:rsidR="00A826B2">
        <w:rPr>
          <w:rFonts w:ascii="Calibri" w:hAnsi="Calibri" w:eastAsia="Calibri" w:cs="Calibri" w:asciiTheme="minorAscii" w:hAnsiTheme="minorAscii" w:eastAsiaTheme="minorAscii" w:cstheme="minorAscii"/>
        </w:rPr>
        <w:t xml:space="preserve"> and </w:t>
      </w:r>
      <w:r w:rsidRPr="3DDE7005" w:rsidR="00A826B2">
        <w:rPr>
          <w:rFonts w:ascii="Calibri" w:hAnsi="Calibri" w:eastAsia="Calibri" w:cs="Calibri" w:asciiTheme="minorAscii" w:hAnsiTheme="minorAscii" w:eastAsiaTheme="minorAscii" w:cstheme="minorAscii"/>
        </w:rPr>
        <w:t>maintaining</w:t>
      </w:r>
      <w:r w:rsidRPr="3DDE7005" w:rsidR="00A826B2">
        <w:rPr>
          <w:rFonts w:ascii="Calibri" w:hAnsi="Calibri" w:eastAsia="Calibri" w:cs="Calibri" w:asciiTheme="minorAscii" w:hAnsiTheme="minorAscii" w:eastAsiaTheme="minorAscii" w:cstheme="minorAscii"/>
        </w:rPr>
        <w:t xml:space="preserve"> a bank account for the organization,</w:t>
      </w:r>
      <w:r w:rsidRPr="3DDE7005" w:rsidR="00A826B2">
        <w:rPr>
          <w:rFonts w:ascii="Calibri" w:hAnsi="Calibri" w:eastAsia="Calibri" w:cs="Calibri" w:asciiTheme="minorAscii" w:hAnsiTheme="minorAscii" w:eastAsiaTheme="minorAscii" w:cstheme="minorAscii"/>
        </w:rPr>
        <w:t xml:space="preserve"> documenting income and spending, and creating an annual budget. </w:t>
      </w:r>
      <w:r w:rsidRPr="3DDE7005" w:rsidR="001747C3">
        <w:rPr>
          <w:rFonts w:ascii="Calibri" w:hAnsi="Calibri" w:eastAsia="Calibri" w:cs="Calibri" w:asciiTheme="minorAscii" w:hAnsiTheme="minorAscii" w:eastAsiaTheme="minorAscii" w:cstheme="minorAscii"/>
        </w:rPr>
        <w:t>A</w:t>
      </w:r>
      <w:r w:rsidRPr="3DDE7005" w:rsidR="001747C3">
        <w:rPr>
          <w:rFonts w:ascii="Calibri" w:hAnsi="Calibri" w:eastAsia="Calibri" w:cs="Calibri" w:asciiTheme="minorAscii" w:hAnsiTheme="minorAscii" w:eastAsiaTheme="minorAscii" w:cstheme="minorAscii"/>
        </w:rPr>
        <w:t xml:space="preserve">t the first bi-annual meeting for the term </w:t>
      </w:r>
      <w:r w:rsidRPr="3DDE7005" w:rsidR="001747C3">
        <w:rPr>
          <w:rFonts w:ascii="Calibri" w:hAnsi="Calibri" w:eastAsia="Calibri" w:cs="Calibri" w:asciiTheme="minorAscii" w:hAnsiTheme="minorAscii" w:eastAsiaTheme="minorAscii" w:cstheme="minorAscii"/>
        </w:rPr>
        <w:t>they are</w:t>
      </w:r>
      <w:r w:rsidRPr="3DDE7005" w:rsidR="001747C3">
        <w:rPr>
          <w:rFonts w:ascii="Calibri" w:hAnsi="Calibri" w:eastAsia="Calibri" w:cs="Calibri" w:asciiTheme="minorAscii" w:hAnsiTheme="minorAscii" w:eastAsiaTheme="minorAscii" w:cstheme="minorAscii"/>
        </w:rPr>
        <w:t xml:space="preserve"> elected</w:t>
      </w:r>
      <w:r w:rsidRPr="3DDE7005" w:rsidR="001747C3">
        <w:rPr>
          <w:rFonts w:ascii="Calibri" w:hAnsi="Calibri" w:eastAsia="Calibri" w:cs="Calibri" w:asciiTheme="minorAscii" w:hAnsiTheme="minorAscii" w:eastAsiaTheme="minorAscii" w:cstheme="minorAscii"/>
        </w:rPr>
        <w:t>,</w:t>
      </w:r>
      <w:r w:rsidRPr="3DDE7005" w:rsidR="001747C3">
        <w:rPr>
          <w:rFonts w:ascii="Calibri" w:hAnsi="Calibri" w:eastAsia="Calibri" w:cs="Calibri" w:asciiTheme="minorAscii" w:hAnsiTheme="minorAscii" w:eastAsiaTheme="minorAscii" w:cstheme="minorAscii"/>
        </w:rPr>
        <w:t xml:space="preserve"> </w:t>
      </w:r>
      <w:r w:rsidRPr="3DDE7005" w:rsidR="001747C3">
        <w:rPr>
          <w:rFonts w:ascii="Calibri" w:hAnsi="Calibri" w:eastAsia="Calibri" w:cs="Calibri" w:asciiTheme="minorAscii" w:hAnsiTheme="minorAscii" w:eastAsiaTheme="minorAscii" w:cstheme="minorAscii"/>
        </w:rPr>
        <w:t>t</w:t>
      </w:r>
      <w:r w:rsidRPr="3DDE7005" w:rsidR="00A826B2">
        <w:rPr>
          <w:rFonts w:ascii="Calibri" w:hAnsi="Calibri" w:eastAsia="Calibri" w:cs="Calibri" w:asciiTheme="minorAscii" w:hAnsiTheme="minorAscii" w:eastAsiaTheme="minorAscii" w:cstheme="minorAscii"/>
        </w:rPr>
        <w:t>he treasurer is to propose the annual budget</w:t>
      </w:r>
      <w:r w:rsidRPr="3DDE7005" w:rsidR="001747C3">
        <w:rPr>
          <w:rFonts w:ascii="Calibri" w:hAnsi="Calibri" w:eastAsia="Calibri" w:cs="Calibri" w:asciiTheme="minorAscii" w:hAnsiTheme="minorAscii" w:eastAsiaTheme="minorAscii" w:cstheme="minorAscii"/>
        </w:rPr>
        <w:t xml:space="preserve"> to</w:t>
      </w:r>
      <w:r w:rsidRPr="3DDE7005" w:rsidR="00A826B2">
        <w:rPr>
          <w:rFonts w:ascii="Calibri" w:hAnsi="Calibri" w:eastAsia="Calibri" w:cs="Calibri" w:asciiTheme="minorAscii" w:hAnsiTheme="minorAscii" w:eastAsiaTheme="minorAscii" w:cstheme="minorAscii"/>
        </w:rPr>
        <w:t xml:space="preserve"> </w:t>
      </w:r>
      <w:r w:rsidRPr="3DDE7005" w:rsidR="00A826B2">
        <w:rPr>
          <w:rFonts w:ascii="Calibri" w:hAnsi="Calibri" w:eastAsia="Calibri" w:cs="Calibri" w:asciiTheme="minorAscii" w:hAnsiTheme="minorAscii" w:eastAsiaTheme="minorAscii" w:cstheme="minorAscii"/>
        </w:rPr>
        <w:t xml:space="preserve">members </w:t>
      </w:r>
      <w:r w:rsidRPr="3DDE7005" w:rsidR="001747C3">
        <w:rPr>
          <w:rFonts w:ascii="Calibri" w:hAnsi="Calibri" w:eastAsia="Calibri" w:cs="Calibri" w:asciiTheme="minorAscii" w:hAnsiTheme="minorAscii" w:eastAsiaTheme="minorAscii" w:cstheme="minorAscii"/>
        </w:rPr>
        <w:t>for approval by vote.</w:t>
      </w:r>
    </w:p>
    <w:p w:rsidR="007B3315" w:rsidP="3DDE7005" w:rsidRDefault="007B3315" w14:paraId="4EA03E56" w14:textId="77777777">
      <w:pPr>
        <w:rPr>
          <w:rFonts w:ascii="Calibri" w:hAnsi="Calibri" w:eastAsia="Calibri" w:cs="Calibri" w:asciiTheme="minorAscii" w:hAnsiTheme="minorAscii" w:eastAsiaTheme="minorAscii" w:cstheme="minorAscii"/>
        </w:rPr>
      </w:pPr>
    </w:p>
    <w:p w:rsidR="00701E2D" w:rsidP="3DDE7005" w:rsidRDefault="004FDDBC" w14:paraId="1358B3EC" w14:textId="210267E6">
      <w:pPr>
        <w:rPr>
          <w:rFonts w:ascii="Calibri" w:hAnsi="Calibri" w:eastAsia="Calibri" w:cs="Calibri" w:asciiTheme="minorAscii" w:hAnsiTheme="minorAscii" w:eastAsiaTheme="minorAscii" w:cstheme="minorAscii"/>
        </w:rPr>
      </w:pPr>
      <w:r w:rsidRPr="3DDE7005" w:rsidR="004FDDBC">
        <w:rPr>
          <w:rFonts w:ascii="Calibri" w:hAnsi="Calibri" w:eastAsia="Calibri" w:cs="Calibri" w:asciiTheme="minorAscii" w:hAnsiTheme="minorAscii" w:eastAsiaTheme="minorAscii" w:cstheme="minorAscii"/>
          <w:i w:val="1"/>
          <w:iCs w:val="1"/>
        </w:rPr>
        <w:t>Outreach Chair</w:t>
      </w:r>
      <w:r w:rsidRPr="3DDE7005" w:rsidR="004FDDBC">
        <w:rPr>
          <w:rFonts w:ascii="Calibri" w:hAnsi="Calibri" w:eastAsia="Calibri" w:cs="Calibri" w:asciiTheme="minorAscii" w:hAnsiTheme="minorAscii" w:eastAsiaTheme="minorAscii" w:cstheme="minorAscii"/>
        </w:rPr>
        <w:t xml:space="preserve">. The outreach chair </w:t>
      </w:r>
      <w:r w:rsidRPr="3DDE7005" w:rsidR="6EBE7084">
        <w:rPr>
          <w:rFonts w:ascii="Calibri" w:hAnsi="Calibri" w:eastAsia="Calibri" w:cs="Calibri" w:asciiTheme="minorAscii" w:hAnsiTheme="minorAscii" w:eastAsiaTheme="minorAscii" w:cstheme="minorAscii"/>
        </w:rPr>
        <w:t>is responsible for</w:t>
      </w:r>
      <w:r w:rsidRPr="3DDE7005" w:rsidR="6EBE7084">
        <w:rPr>
          <w:rFonts w:ascii="Calibri" w:hAnsi="Calibri" w:eastAsia="Calibri" w:cs="Calibri" w:asciiTheme="minorAscii" w:hAnsiTheme="minorAscii" w:eastAsiaTheme="minorAscii" w:cstheme="minorAscii"/>
        </w:rPr>
        <w:t xml:space="preserve"> </w:t>
      </w:r>
      <w:r w:rsidRPr="3DDE7005" w:rsidR="5715D0B5">
        <w:rPr>
          <w:rFonts w:ascii="Calibri" w:hAnsi="Calibri" w:eastAsia="Calibri" w:cs="Calibri" w:asciiTheme="minorAscii" w:hAnsiTheme="minorAscii" w:eastAsiaTheme="minorAscii" w:cstheme="minorAscii"/>
        </w:rPr>
        <w:t>maintaining</w:t>
      </w:r>
      <w:r w:rsidRPr="3DDE7005" w:rsidR="5715D0B5">
        <w:rPr>
          <w:rFonts w:ascii="Calibri" w:hAnsi="Calibri" w:eastAsia="Calibri" w:cs="Calibri" w:asciiTheme="minorAscii" w:hAnsiTheme="minorAscii" w:eastAsiaTheme="minorAscii" w:cstheme="minorAscii"/>
        </w:rPr>
        <w:t xml:space="preserve"> the image of the organization on social meeting platforms and at new-member events. The outreach chair should also </w:t>
      </w:r>
      <w:r w:rsidRPr="3DDE7005" w:rsidR="3DAD7A73">
        <w:rPr>
          <w:rFonts w:ascii="Calibri" w:hAnsi="Calibri" w:eastAsia="Calibri" w:cs="Calibri" w:asciiTheme="minorAscii" w:hAnsiTheme="minorAscii" w:eastAsiaTheme="minorAscii" w:cstheme="minorAscii"/>
        </w:rPr>
        <w:t xml:space="preserve">oversee and </w:t>
      </w:r>
      <w:r w:rsidRPr="3DDE7005" w:rsidR="3DAD7A73">
        <w:rPr>
          <w:rFonts w:ascii="Calibri" w:hAnsi="Calibri" w:eastAsia="Calibri" w:cs="Calibri" w:asciiTheme="minorAscii" w:hAnsiTheme="minorAscii" w:eastAsiaTheme="minorAscii" w:cstheme="minorAscii"/>
        </w:rPr>
        <w:t>assist</w:t>
      </w:r>
      <w:r w:rsidRPr="3DDE7005" w:rsidR="5715D0B5">
        <w:rPr>
          <w:rFonts w:ascii="Calibri" w:hAnsi="Calibri" w:eastAsia="Calibri" w:cs="Calibri" w:asciiTheme="minorAscii" w:hAnsiTheme="minorAscii" w:eastAsiaTheme="minorAscii" w:cstheme="minorAscii"/>
        </w:rPr>
        <w:t xml:space="preserve"> with </w:t>
      </w:r>
      <w:r w:rsidRPr="3DDE7005" w:rsidR="6EBE7084">
        <w:rPr>
          <w:rFonts w:ascii="Calibri" w:hAnsi="Calibri" w:eastAsia="Calibri" w:cs="Calibri" w:asciiTheme="minorAscii" w:hAnsiTheme="minorAscii" w:eastAsiaTheme="minorAscii" w:cstheme="minorAscii"/>
        </w:rPr>
        <w:t>organizing community</w:t>
      </w:r>
      <w:r w:rsidRPr="3DDE7005" w:rsidR="703B050D">
        <w:rPr>
          <w:rFonts w:ascii="Calibri" w:hAnsi="Calibri" w:eastAsia="Calibri" w:cs="Calibri" w:asciiTheme="minorAscii" w:hAnsiTheme="minorAscii" w:eastAsiaTheme="minorAscii" w:cstheme="minorAscii"/>
        </w:rPr>
        <w:t xml:space="preserve"> involvement</w:t>
      </w:r>
      <w:r w:rsidRPr="3DDE7005" w:rsidR="6EBE7084">
        <w:rPr>
          <w:rFonts w:ascii="Calibri" w:hAnsi="Calibri" w:eastAsia="Calibri" w:cs="Calibri" w:asciiTheme="minorAscii" w:hAnsiTheme="minorAscii" w:eastAsiaTheme="minorAscii" w:cstheme="minorAscii"/>
        </w:rPr>
        <w:t xml:space="preserve"> activities. </w:t>
      </w:r>
      <w:r w:rsidRPr="3DDE7005" w:rsidR="4BBF7AC4">
        <w:rPr>
          <w:rFonts w:ascii="Calibri" w:hAnsi="Calibri" w:eastAsia="Calibri" w:cs="Calibri" w:asciiTheme="minorAscii" w:hAnsiTheme="minorAscii" w:eastAsiaTheme="minorAscii" w:cstheme="minorAscii"/>
        </w:rPr>
        <w:t>Public relation d</w:t>
      </w:r>
      <w:r w:rsidRPr="3DDE7005" w:rsidR="09B241AC">
        <w:rPr>
          <w:rFonts w:ascii="Calibri" w:hAnsi="Calibri" w:eastAsia="Calibri" w:cs="Calibri" w:asciiTheme="minorAscii" w:hAnsiTheme="minorAscii" w:eastAsiaTheme="minorAscii" w:cstheme="minorAscii"/>
        </w:rPr>
        <w:t>uties</w:t>
      </w:r>
      <w:r w:rsidRPr="3DDE7005" w:rsidR="12877E86">
        <w:rPr>
          <w:rFonts w:ascii="Calibri" w:hAnsi="Calibri" w:eastAsia="Calibri" w:cs="Calibri" w:asciiTheme="minorAscii" w:hAnsiTheme="minorAscii" w:eastAsiaTheme="minorAscii" w:cstheme="minorAscii"/>
        </w:rPr>
        <w:t xml:space="preserve"> of the outreach chair position</w:t>
      </w:r>
      <w:r w:rsidRPr="3DDE7005" w:rsidR="09B241AC">
        <w:rPr>
          <w:rFonts w:ascii="Calibri" w:hAnsi="Calibri" w:eastAsia="Calibri" w:cs="Calibri" w:asciiTheme="minorAscii" w:hAnsiTheme="minorAscii" w:eastAsiaTheme="minorAscii" w:cstheme="minorAscii"/>
        </w:rPr>
        <w:t xml:space="preserve"> </w:t>
      </w:r>
      <w:proofErr w:type="gramStart"/>
      <w:r w:rsidRPr="3DDE7005" w:rsidR="09B241AC">
        <w:rPr>
          <w:rFonts w:ascii="Calibri" w:hAnsi="Calibri" w:eastAsia="Calibri" w:cs="Calibri" w:asciiTheme="minorAscii" w:hAnsiTheme="minorAscii" w:eastAsiaTheme="minorAscii" w:cstheme="minorAscii"/>
        </w:rPr>
        <w:t>include:</w:t>
      </w:r>
      <w:proofErr w:type="gramEnd"/>
      <w:r w:rsidRPr="3DDE7005" w:rsidR="09B241AC">
        <w:rPr>
          <w:rFonts w:ascii="Calibri" w:hAnsi="Calibri" w:eastAsia="Calibri" w:cs="Calibri" w:asciiTheme="minorAscii" w:hAnsiTheme="minorAscii" w:eastAsiaTheme="minorAscii" w:cstheme="minorAscii"/>
        </w:rPr>
        <w:t xml:space="preserve"> keeping up-to-date social media pages and responding to messages</w:t>
      </w:r>
      <w:r w:rsidRPr="3DDE7005" w:rsidR="3832C58E">
        <w:rPr>
          <w:rFonts w:ascii="Calibri" w:hAnsi="Calibri" w:eastAsia="Calibri" w:cs="Calibri" w:asciiTheme="minorAscii" w:hAnsiTheme="minorAscii" w:eastAsiaTheme="minorAscii" w:cstheme="minorAscii"/>
        </w:rPr>
        <w:t xml:space="preserve"> as well as</w:t>
      </w:r>
      <w:r w:rsidRPr="3DDE7005" w:rsidR="6C0F6B45">
        <w:rPr>
          <w:rFonts w:ascii="Calibri" w:hAnsi="Calibri" w:eastAsia="Calibri" w:cs="Calibri" w:asciiTheme="minorAscii" w:hAnsiTheme="minorAscii" w:eastAsiaTheme="minorAscii" w:cstheme="minorAscii"/>
        </w:rPr>
        <w:t xml:space="preserve"> </w:t>
      </w:r>
      <w:r w:rsidRPr="3DDE7005" w:rsidR="09B241AC">
        <w:rPr>
          <w:rFonts w:ascii="Calibri" w:hAnsi="Calibri" w:eastAsia="Calibri" w:cs="Calibri" w:asciiTheme="minorAscii" w:hAnsiTheme="minorAscii" w:eastAsiaTheme="minorAscii" w:cstheme="minorAscii"/>
        </w:rPr>
        <w:t xml:space="preserve">documenting group events </w:t>
      </w:r>
      <w:r w:rsidRPr="3DDE7005" w:rsidR="5F66B4DF">
        <w:rPr>
          <w:rFonts w:ascii="Calibri" w:hAnsi="Calibri" w:eastAsia="Calibri" w:cs="Calibri" w:asciiTheme="minorAscii" w:hAnsiTheme="minorAscii" w:eastAsiaTheme="minorAscii" w:cstheme="minorAscii"/>
        </w:rPr>
        <w:t>(</w:t>
      </w:r>
      <w:r w:rsidRPr="3DDE7005" w:rsidR="09B241AC">
        <w:rPr>
          <w:rFonts w:ascii="Calibri" w:hAnsi="Calibri" w:eastAsia="Calibri" w:cs="Calibri" w:asciiTheme="minorAscii" w:hAnsiTheme="minorAscii" w:eastAsiaTheme="minorAscii" w:cstheme="minorAscii"/>
        </w:rPr>
        <w:t>such as fundraising sales, bi-annual meetings, journal clubs, etc.</w:t>
      </w:r>
      <w:r w:rsidRPr="3DDE7005" w:rsidR="655B5452">
        <w:rPr>
          <w:rFonts w:ascii="Calibri" w:hAnsi="Calibri" w:eastAsia="Calibri" w:cs="Calibri" w:asciiTheme="minorAscii" w:hAnsiTheme="minorAscii" w:eastAsiaTheme="minorAscii" w:cstheme="minorAscii"/>
        </w:rPr>
        <w:t>)</w:t>
      </w:r>
      <w:r w:rsidRPr="3DDE7005" w:rsidR="2CBD52ED">
        <w:rPr>
          <w:rFonts w:ascii="Calibri" w:hAnsi="Calibri" w:eastAsia="Calibri" w:cs="Calibri" w:asciiTheme="minorAscii" w:hAnsiTheme="minorAscii" w:eastAsiaTheme="minorAscii" w:cstheme="minorAscii"/>
        </w:rPr>
        <w:t xml:space="preserve">. Community engagement duties of the outreach chair position </w:t>
      </w:r>
      <w:proofErr w:type="gramStart"/>
      <w:r w:rsidRPr="3DDE7005" w:rsidR="2CBD52ED">
        <w:rPr>
          <w:rFonts w:ascii="Calibri" w:hAnsi="Calibri" w:eastAsia="Calibri" w:cs="Calibri" w:asciiTheme="minorAscii" w:hAnsiTheme="minorAscii" w:eastAsiaTheme="minorAscii" w:cstheme="minorAscii"/>
        </w:rPr>
        <w:t>include:</w:t>
      </w:r>
      <w:proofErr w:type="gramEnd"/>
      <w:r w:rsidRPr="3DDE7005" w:rsidR="09B241AC">
        <w:rPr>
          <w:rFonts w:ascii="Calibri" w:hAnsi="Calibri" w:eastAsia="Calibri" w:cs="Calibri" w:asciiTheme="minorAscii" w:hAnsiTheme="minorAscii" w:eastAsiaTheme="minorAscii" w:cstheme="minorAscii"/>
        </w:rPr>
        <w:t xml:space="preserve"> </w:t>
      </w:r>
      <w:r w:rsidRPr="3DDE7005" w:rsidR="6EBE7084">
        <w:rPr>
          <w:rFonts w:ascii="Calibri" w:hAnsi="Calibri" w:eastAsia="Calibri" w:cs="Calibri" w:asciiTheme="minorAscii" w:hAnsiTheme="minorAscii" w:eastAsiaTheme="minorAscii" w:cstheme="minorAscii"/>
        </w:rPr>
        <w:t xml:space="preserve">finding or creating community activities, ensuring </w:t>
      </w:r>
      <w:proofErr w:type="spellStart"/>
      <w:r w:rsidRPr="3DDE7005" w:rsidR="5FF5CA32">
        <w:rPr>
          <w:rFonts w:ascii="Calibri" w:hAnsi="Calibri" w:eastAsia="Calibri" w:cs="Calibri" w:asciiTheme="minorAscii" w:hAnsiTheme="minorAscii" w:eastAsiaTheme="minorAscii" w:cstheme="minorAscii"/>
        </w:rPr>
        <w:t>BLMBegonias</w:t>
      </w:r>
      <w:proofErr w:type="spellEnd"/>
      <w:r w:rsidRPr="3DDE7005" w:rsidR="5FF5CA32">
        <w:rPr>
          <w:rFonts w:ascii="Calibri" w:hAnsi="Calibri" w:eastAsia="Calibri" w:cs="Calibri" w:asciiTheme="minorAscii" w:hAnsiTheme="minorAscii" w:eastAsiaTheme="minorAscii" w:cstheme="minorAscii"/>
        </w:rPr>
        <w:t xml:space="preserve"> </w:t>
      </w:r>
      <w:r w:rsidRPr="3DDE7005" w:rsidR="6EBE7084">
        <w:rPr>
          <w:rFonts w:ascii="Calibri" w:hAnsi="Calibri" w:eastAsia="Calibri" w:cs="Calibri" w:asciiTheme="minorAscii" w:hAnsiTheme="minorAscii" w:eastAsiaTheme="minorAscii" w:cstheme="minorAscii"/>
        </w:rPr>
        <w:t xml:space="preserve">members </w:t>
      </w:r>
      <w:r w:rsidRPr="3DDE7005" w:rsidR="46C8D639">
        <w:rPr>
          <w:rFonts w:ascii="Calibri" w:hAnsi="Calibri" w:eastAsia="Calibri" w:cs="Calibri" w:asciiTheme="minorAscii" w:hAnsiTheme="minorAscii" w:eastAsiaTheme="minorAscii" w:cstheme="minorAscii"/>
        </w:rPr>
        <w:t>can</w:t>
      </w:r>
      <w:r w:rsidRPr="3DDE7005" w:rsidR="6EBE7084">
        <w:rPr>
          <w:rFonts w:ascii="Calibri" w:hAnsi="Calibri" w:eastAsia="Calibri" w:cs="Calibri" w:asciiTheme="minorAscii" w:hAnsiTheme="minorAscii" w:eastAsiaTheme="minorAscii" w:cstheme="minorAscii"/>
        </w:rPr>
        <w:t xml:space="preserve"> </w:t>
      </w:r>
      <w:r w:rsidRPr="3DDE7005" w:rsidR="6EBE7084">
        <w:rPr>
          <w:rFonts w:ascii="Calibri" w:hAnsi="Calibri" w:eastAsia="Calibri" w:cs="Calibri" w:asciiTheme="minorAscii" w:hAnsiTheme="minorAscii" w:eastAsiaTheme="minorAscii" w:cstheme="minorAscii"/>
        </w:rPr>
        <w:t>participate</w:t>
      </w:r>
      <w:r w:rsidRPr="3DDE7005" w:rsidR="6EBE7084">
        <w:rPr>
          <w:rFonts w:ascii="Calibri" w:hAnsi="Calibri" w:eastAsia="Calibri" w:cs="Calibri" w:asciiTheme="minorAscii" w:hAnsiTheme="minorAscii" w:eastAsiaTheme="minorAscii" w:cstheme="minorAscii"/>
        </w:rPr>
        <w:t xml:space="preserve">, promoting the event and coordinating with location and event services before during and after the event. </w:t>
      </w:r>
      <w:r w:rsidRPr="3DDE7005" w:rsidR="7EE9E9B9">
        <w:rPr>
          <w:rFonts w:ascii="Calibri" w:hAnsi="Calibri" w:eastAsia="Calibri" w:cs="Calibri" w:asciiTheme="minorAscii" w:hAnsiTheme="minorAscii" w:eastAsiaTheme="minorAscii" w:cstheme="minorAscii"/>
        </w:rPr>
        <w:t>E</w:t>
      </w:r>
      <w:r w:rsidRPr="3DDE7005" w:rsidR="6EBE7084">
        <w:rPr>
          <w:rFonts w:ascii="Calibri" w:hAnsi="Calibri" w:eastAsia="Calibri" w:cs="Calibri" w:asciiTheme="minorAscii" w:hAnsiTheme="minorAscii" w:eastAsiaTheme="minorAscii" w:cstheme="minorAscii"/>
        </w:rPr>
        <w:t>vent</w:t>
      </w:r>
      <w:r w:rsidRPr="3DDE7005" w:rsidR="7011A4C9">
        <w:rPr>
          <w:rFonts w:ascii="Calibri" w:hAnsi="Calibri" w:eastAsia="Calibri" w:cs="Calibri" w:asciiTheme="minorAscii" w:hAnsiTheme="minorAscii" w:eastAsiaTheme="minorAscii" w:cstheme="minorAscii"/>
        </w:rPr>
        <w:t xml:space="preserve"> opportunities</w:t>
      </w:r>
      <w:r w:rsidRPr="3DDE7005" w:rsidR="6EBE7084">
        <w:rPr>
          <w:rFonts w:ascii="Calibri" w:hAnsi="Calibri" w:eastAsia="Calibri" w:cs="Calibri" w:asciiTheme="minorAscii" w:hAnsiTheme="minorAscii" w:eastAsiaTheme="minorAscii" w:cstheme="minorAscii"/>
        </w:rPr>
        <w:t xml:space="preserve"> </w:t>
      </w:r>
      <w:r w:rsidRPr="3DDE7005" w:rsidR="2E921399">
        <w:rPr>
          <w:rFonts w:ascii="Calibri" w:hAnsi="Calibri" w:eastAsia="Calibri" w:cs="Calibri" w:asciiTheme="minorAscii" w:hAnsiTheme="minorAscii" w:eastAsiaTheme="minorAscii" w:cstheme="minorAscii"/>
        </w:rPr>
        <w:t xml:space="preserve">should be presented </w:t>
      </w:r>
      <w:r w:rsidRPr="3DDE7005" w:rsidR="6EBE7084">
        <w:rPr>
          <w:rFonts w:ascii="Calibri" w:hAnsi="Calibri" w:eastAsia="Calibri" w:cs="Calibri" w:asciiTheme="minorAscii" w:hAnsiTheme="minorAscii" w:eastAsiaTheme="minorAscii" w:cstheme="minorAscii"/>
        </w:rPr>
        <w:t xml:space="preserve">to the members of </w:t>
      </w:r>
      <w:proofErr w:type="spellStart"/>
      <w:r w:rsidRPr="3DDE7005" w:rsidR="5FF5CA32">
        <w:rPr>
          <w:rFonts w:ascii="Calibri" w:hAnsi="Calibri" w:eastAsia="Calibri" w:cs="Calibri" w:asciiTheme="minorAscii" w:hAnsiTheme="minorAscii" w:eastAsiaTheme="minorAscii" w:cstheme="minorAscii"/>
        </w:rPr>
        <w:t>BLMBegonias</w:t>
      </w:r>
      <w:proofErr w:type="spellEnd"/>
      <w:r w:rsidRPr="3DDE7005" w:rsidR="6EBE7084">
        <w:rPr>
          <w:rFonts w:ascii="Calibri" w:hAnsi="Calibri" w:eastAsia="Calibri" w:cs="Calibri" w:asciiTheme="minorAscii" w:hAnsiTheme="minorAscii" w:eastAsiaTheme="minorAscii" w:cstheme="minorAscii"/>
        </w:rPr>
        <w:t xml:space="preserve"> either at bi-</w:t>
      </w:r>
      <w:r w:rsidRPr="3DDE7005" w:rsidR="6EBE7084">
        <w:rPr>
          <w:rFonts w:ascii="Calibri" w:hAnsi="Calibri" w:eastAsia="Calibri" w:cs="Calibri" w:asciiTheme="minorAscii" w:hAnsiTheme="minorAscii" w:eastAsiaTheme="minorAscii" w:cstheme="minorAscii"/>
        </w:rPr>
        <w:t xml:space="preserve">annual meetings or via virtual announcement (if an outreach event is to be presented via virtual announcement, a written proposal must first be </w:t>
      </w:r>
      <w:r w:rsidRPr="3DDE7005" w:rsidR="6EBE7084">
        <w:rPr>
          <w:rFonts w:ascii="Calibri" w:hAnsi="Calibri" w:eastAsia="Calibri" w:cs="Calibri" w:asciiTheme="minorAscii" w:hAnsiTheme="minorAscii" w:eastAsiaTheme="minorAscii" w:cstheme="minorAscii"/>
        </w:rPr>
        <w:t>submitted</w:t>
      </w:r>
      <w:r w:rsidRPr="3DDE7005" w:rsidR="6EBE7084">
        <w:rPr>
          <w:rFonts w:ascii="Calibri" w:hAnsi="Calibri" w:eastAsia="Calibri" w:cs="Calibri" w:asciiTheme="minorAscii" w:hAnsiTheme="minorAscii" w:eastAsiaTheme="minorAscii" w:cstheme="minorAscii"/>
        </w:rPr>
        <w:t xml:space="preserve"> to the President for approval).</w:t>
      </w:r>
    </w:p>
    <w:p w:rsidR="24506E5C" w:rsidP="3DDE7005" w:rsidRDefault="24506E5C" w14:paraId="2EF9664F" w14:textId="69A92A0A">
      <w:pPr>
        <w:rPr>
          <w:rFonts w:ascii="Calibri" w:hAnsi="Calibri" w:eastAsia="Calibri" w:cs="Calibri" w:asciiTheme="minorAscii" w:hAnsiTheme="minorAscii" w:eastAsiaTheme="minorAscii" w:cstheme="minorAscii"/>
        </w:rPr>
      </w:pPr>
    </w:p>
    <w:p w:rsidR="004147B3" w:rsidP="3DDE7005" w:rsidRDefault="0030A278" w14:paraId="7C7EF74E" w14:textId="686A03C1">
      <w:pPr>
        <w:rPr>
          <w:rFonts w:ascii="Calibri" w:hAnsi="Calibri" w:eastAsia="Calibri" w:cs="Calibri" w:asciiTheme="minorAscii" w:hAnsiTheme="minorAscii" w:eastAsiaTheme="minorAscii" w:cstheme="minorAscii"/>
        </w:rPr>
      </w:pPr>
      <w:r w:rsidRPr="3DDE7005" w:rsidR="0030A278">
        <w:rPr>
          <w:rFonts w:ascii="Calibri" w:hAnsi="Calibri" w:eastAsia="Calibri" w:cs="Calibri" w:asciiTheme="minorAscii" w:hAnsiTheme="minorAscii" w:eastAsiaTheme="minorAscii" w:cstheme="minorAscii"/>
          <w:i w:val="1"/>
          <w:iCs w:val="1"/>
        </w:rPr>
        <w:t>Plant Sale</w:t>
      </w:r>
      <w:r w:rsidRPr="3DDE7005" w:rsidR="007B3315">
        <w:rPr>
          <w:rFonts w:ascii="Calibri" w:hAnsi="Calibri" w:eastAsia="Calibri" w:cs="Calibri" w:asciiTheme="minorAscii" w:hAnsiTheme="minorAscii" w:eastAsiaTheme="minorAscii" w:cstheme="minorAscii"/>
          <w:i w:val="1"/>
          <w:iCs w:val="1"/>
        </w:rPr>
        <w:t xml:space="preserve"> Chair(s)</w:t>
      </w:r>
      <w:r w:rsidRPr="3DDE7005" w:rsidR="00A826B2">
        <w:rPr>
          <w:rFonts w:ascii="Calibri" w:hAnsi="Calibri" w:eastAsia="Calibri" w:cs="Calibri" w:asciiTheme="minorAscii" w:hAnsiTheme="minorAscii" w:eastAsiaTheme="minorAscii" w:cstheme="minorAscii"/>
        </w:rPr>
        <w:t xml:space="preserve">. The Plant Sale Chair(s) is(are) responsible for </w:t>
      </w:r>
      <w:r w:rsidRPr="3DDE7005" w:rsidR="45EB9EE0">
        <w:rPr>
          <w:rFonts w:ascii="Calibri" w:hAnsi="Calibri" w:eastAsia="Calibri" w:cs="Calibri" w:asciiTheme="minorAscii" w:hAnsiTheme="minorAscii" w:eastAsiaTheme="minorAscii" w:cstheme="minorAscii"/>
        </w:rPr>
        <w:t>organizing</w:t>
      </w:r>
      <w:r w:rsidRPr="3DDE7005" w:rsidR="00A826B2">
        <w:rPr>
          <w:rFonts w:ascii="Calibri" w:hAnsi="Calibri" w:eastAsia="Calibri" w:cs="Calibri" w:asciiTheme="minorAscii" w:hAnsiTheme="minorAscii" w:eastAsiaTheme="minorAscii" w:cstheme="minorAscii"/>
        </w:rPr>
        <w:t xml:space="preserve"> </w:t>
      </w:r>
      <w:r w:rsidRPr="3DDE7005" w:rsidR="7E65ED25">
        <w:rPr>
          <w:rFonts w:ascii="Calibri" w:hAnsi="Calibri" w:eastAsia="Calibri" w:cs="Calibri" w:asciiTheme="minorAscii" w:hAnsiTheme="minorAscii" w:eastAsiaTheme="minorAscii" w:cstheme="minorAscii"/>
        </w:rPr>
        <w:t>the plant sale(s)</w:t>
      </w:r>
      <w:r w:rsidRPr="3DDE7005" w:rsidR="00A826B2">
        <w:rPr>
          <w:rFonts w:ascii="Calibri" w:hAnsi="Calibri" w:eastAsia="Calibri" w:cs="Calibri" w:asciiTheme="minorAscii" w:hAnsiTheme="minorAscii" w:eastAsiaTheme="minorAscii" w:cstheme="minorAscii"/>
        </w:rPr>
        <w:t xml:space="preserve"> to raise money for causes voted upon by the </w:t>
      </w:r>
      <w:r w:rsidRPr="3DDE7005" w:rsidR="00A826B2">
        <w:rPr>
          <w:rFonts w:ascii="Calibri" w:hAnsi="Calibri" w:eastAsia="Calibri" w:cs="Calibri" w:asciiTheme="minorAscii" w:hAnsiTheme="minorAscii" w:eastAsiaTheme="minorAscii" w:cstheme="minorAscii"/>
        </w:rPr>
        <w:t xml:space="preserve">members of </w:t>
      </w:r>
      <w:proofErr w:type="spellStart"/>
      <w:r w:rsidRPr="3DDE7005" w:rsidR="00E778CD">
        <w:rPr>
          <w:rFonts w:ascii="Calibri" w:hAnsi="Calibri" w:eastAsia="Calibri" w:cs="Calibri" w:asciiTheme="minorAscii" w:hAnsiTheme="minorAscii" w:eastAsiaTheme="minorAscii" w:cstheme="minorAscii"/>
        </w:rPr>
        <w:t>BLMBegonias</w:t>
      </w:r>
      <w:proofErr w:type="spellEnd"/>
      <w:r w:rsidRPr="3DDE7005" w:rsidR="00A826B2">
        <w:rPr>
          <w:rFonts w:ascii="Calibri" w:hAnsi="Calibri" w:eastAsia="Calibri" w:cs="Calibri" w:asciiTheme="minorAscii" w:hAnsiTheme="minorAscii" w:eastAsiaTheme="minorAscii" w:cstheme="minorAscii"/>
        </w:rPr>
        <w:t xml:space="preserve">. Duties include ensuring and </w:t>
      </w:r>
      <w:r w:rsidRPr="3DDE7005" w:rsidR="00A826B2">
        <w:rPr>
          <w:rFonts w:ascii="Calibri" w:hAnsi="Calibri" w:eastAsia="Calibri" w:cs="Calibri" w:asciiTheme="minorAscii" w:hAnsiTheme="minorAscii" w:eastAsiaTheme="minorAscii" w:cstheme="minorAscii"/>
        </w:rPr>
        <w:t>maintaining</w:t>
      </w:r>
      <w:r w:rsidRPr="3DDE7005" w:rsidR="00A826B2">
        <w:rPr>
          <w:rFonts w:ascii="Calibri" w:hAnsi="Calibri" w:eastAsia="Calibri" w:cs="Calibri" w:asciiTheme="minorAscii" w:hAnsiTheme="minorAscii" w:eastAsiaTheme="minorAscii" w:cstheme="minorAscii"/>
        </w:rPr>
        <w:t xml:space="preserve"> space to grow plants for sale, organizing propagation and transplant events, coordinating watering schedules, advertising sales, and coordinating with location and event services before, during, and after a sale. Plant Sale Chair(s) will present causes for donation during one of the bi-annual meetings as well as a goal (prior to a sale) or set-amount (</w:t>
      </w:r>
      <w:r w:rsidRPr="3DDE7005" w:rsidR="00A826B2">
        <w:rPr>
          <w:rFonts w:ascii="Calibri" w:hAnsi="Calibri" w:eastAsia="Calibri" w:cs="Calibri" w:asciiTheme="minorAscii" w:hAnsiTheme="minorAscii" w:eastAsiaTheme="minorAscii" w:cstheme="minorAscii"/>
        </w:rPr>
        <w:t>subsequent</w:t>
      </w:r>
      <w:r w:rsidRPr="3DDE7005" w:rsidR="00A826B2">
        <w:rPr>
          <w:rFonts w:ascii="Calibri" w:hAnsi="Calibri" w:eastAsia="Calibri" w:cs="Calibri" w:asciiTheme="minorAscii" w:hAnsiTheme="minorAscii" w:eastAsiaTheme="minorAscii" w:cstheme="minorAscii"/>
        </w:rPr>
        <w:t xml:space="preserve"> a sale) to be donated to each cause voted upon by the </w:t>
      </w:r>
      <w:r w:rsidRPr="3DDE7005" w:rsidR="00A826B2">
        <w:rPr>
          <w:rFonts w:ascii="Calibri" w:hAnsi="Calibri" w:eastAsia="Calibri" w:cs="Calibri" w:asciiTheme="minorAscii" w:hAnsiTheme="minorAscii" w:eastAsiaTheme="minorAscii" w:cstheme="minorAscii"/>
        </w:rPr>
        <w:t xml:space="preserve">members of </w:t>
      </w:r>
      <w:proofErr w:type="spellStart"/>
      <w:r w:rsidRPr="3DDE7005" w:rsidR="00E778CD">
        <w:rPr>
          <w:rFonts w:ascii="Calibri" w:hAnsi="Calibri" w:eastAsia="Calibri" w:cs="Calibri" w:asciiTheme="minorAscii" w:hAnsiTheme="minorAscii" w:eastAsiaTheme="minorAscii" w:cstheme="minorAscii"/>
        </w:rPr>
        <w:t>BLMBegonias</w:t>
      </w:r>
      <w:proofErr w:type="spellEnd"/>
      <w:r w:rsidRPr="3DDE7005" w:rsidR="00A826B2">
        <w:rPr>
          <w:rFonts w:ascii="Calibri" w:hAnsi="Calibri" w:eastAsia="Calibri" w:cs="Calibri" w:asciiTheme="minorAscii" w:hAnsiTheme="minorAscii" w:eastAsiaTheme="minorAscii" w:cstheme="minorAscii"/>
        </w:rPr>
        <w:t xml:space="preserve">. </w:t>
      </w:r>
    </w:p>
    <w:p w:rsidR="17B90896" w:rsidP="3DDE7005" w:rsidRDefault="17B90896" w14:paraId="44399304" w14:textId="43224C11">
      <w:pPr>
        <w:rPr>
          <w:rFonts w:ascii="Calibri" w:hAnsi="Calibri" w:eastAsia="Calibri" w:cs="Calibri" w:asciiTheme="minorAscii" w:hAnsiTheme="minorAscii" w:eastAsiaTheme="minorAscii" w:cstheme="minorAscii"/>
        </w:rPr>
      </w:pPr>
    </w:p>
    <w:p w:rsidR="17B90896" w:rsidP="3DDE7005" w:rsidRDefault="17B90896" w14:paraId="29862A8C" w14:textId="79E4C7FB">
      <w:pPr>
        <w:rPr>
          <w:rFonts w:ascii="Calibri" w:hAnsi="Calibri" w:eastAsia="Calibri" w:cs="Calibri" w:asciiTheme="minorAscii" w:hAnsiTheme="minorAscii" w:eastAsiaTheme="minorAscii" w:cstheme="minorAscii"/>
        </w:rPr>
      </w:pPr>
      <w:r w:rsidRPr="3DDE7005" w:rsidR="17B90896">
        <w:rPr>
          <w:rFonts w:ascii="Calibri" w:hAnsi="Calibri" w:eastAsia="Calibri" w:cs="Calibri" w:asciiTheme="minorAscii" w:hAnsiTheme="minorAscii" w:eastAsiaTheme="minorAscii" w:cstheme="minorAscii"/>
          <w:i w:val="1"/>
          <w:iCs w:val="1"/>
        </w:rPr>
        <w:t xml:space="preserve">Campaign Chair. </w:t>
      </w:r>
      <w:r w:rsidRPr="3DDE7005" w:rsidR="17B90896">
        <w:rPr>
          <w:rFonts w:ascii="Calibri" w:hAnsi="Calibri" w:eastAsia="Calibri" w:cs="Calibri" w:asciiTheme="minorAscii" w:hAnsiTheme="minorAscii" w:eastAsiaTheme="minorAscii" w:cstheme="minorAscii"/>
        </w:rPr>
        <w:t xml:space="preserve">Campaign Chairs are volunteers </w:t>
      </w:r>
      <w:r w:rsidRPr="3DDE7005" w:rsidR="001747C3">
        <w:rPr>
          <w:rFonts w:ascii="Calibri" w:hAnsi="Calibri" w:eastAsia="Calibri" w:cs="Calibri" w:asciiTheme="minorAscii" w:hAnsiTheme="minorAscii" w:eastAsiaTheme="minorAscii" w:cstheme="minorAscii"/>
        </w:rPr>
        <w:t>who</w:t>
      </w:r>
      <w:r w:rsidRPr="3DDE7005" w:rsidR="17B90896">
        <w:rPr>
          <w:rFonts w:ascii="Calibri" w:hAnsi="Calibri" w:eastAsia="Calibri" w:cs="Calibri" w:asciiTheme="minorAscii" w:hAnsiTheme="minorAscii" w:eastAsiaTheme="minorAscii" w:cstheme="minorAscii"/>
        </w:rPr>
        <w:t xml:space="preserve"> </w:t>
      </w:r>
      <w:r w:rsidRPr="3DDE7005" w:rsidR="001747C3">
        <w:rPr>
          <w:rFonts w:ascii="Calibri" w:hAnsi="Calibri" w:eastAsia="Calibri" w:cs="Calibri" w:asciiTheme="minorAscii" w:hAnsiTheme="minorAscii" w:eastAsiaTheme="minorAscii" w:cstheme="minorAscii"/>
        </w:rPr>
        <w:t xml:space="preserve">propose campaigns during a collective </w:t>
      </w:r>
      <w:r w:rsidRPr="3DDE7005" w:rsidR="001747C3">
        <w:rPr>
          <w:rFonts w:ascii="Calibri" w:hAnsi="Calibri" w:eastAsia="Calibri" w:cs="Calibri" w:asciiTheme="minorAscii" w:hAnsiTheme="minorAscii" w:eastAsiaTheme="minorAscii" w:cstheme="minorAscii"/>
        </w:rPr>
        <w:t xml:space="preserve">meeting and are </w:t>
      </w:r>
      <w:r w:rsidRPr="3DDE7005" w:rsidR="001747C3">
        <w:rPr>
          <w:rFonts w:ascii="Calibri" w:hAnsi="Calibri" w:eastAsia="Calibri" w:cs="Calibri" w:asciiTheme="minorAscii" w:hAnsiTheme="minorAscii" w:eastAsiaTheme="minorAscii" w:cstheme="minorAscii"/>
        </w:rPr>
        <w:t>elected</w:t>
      </w:r>
      <w:r w:rsidRPr="3DDE7005" w:rsidR="001747C3">
        <w:rPr>
          <w:rFonts w:ascii="Calibri" w:hAnsi="Calibri" w:eastAsia="Calibri" w:cs="Calibri" w:asciiTheme="minorAscii" w:hAnsiTheme="minorAscii" w:eastAsiaTheme="minorAscii" w:cstheme="minorAscii"/>
        </w:rPr>
        <w:t xml:space="preserve"> as needed. Once elected, campaign chairs </w:t>
      </w:r>
      <w:r w:rsidRPr="3DDE7005" w:rsidR="001747C3">
        <w:rPr>
          <w:rFonts w:ascii="Calibri" w:hAnsi="Calibri" w:eastAsia="Calibri" w:cs="Calibri" w:asciiTheme="minorAscii" w:hAnsiTheme="minorAscii" w:eastAsiaTheme="minorAscii" w:cstheme="minorAscii"/>
        </w:rPr>
        <w:t>are responsible for</w:t>
      </w:r>
      <w:r w:rsidRPr="3DDE7005" w:rsidR="001747C3">
        <w:rPr>
          <w:rFonts w:ascii="Calibri" w:hAnsi="Calibri" w:eastAsia="Calibri" w:cs="Calibri" w:asciiTheme="minorAscii" w:hAnsiTheme="minorAscii" w:eastAsiaTheme="minorAscii" w:cstheme="minorAscii"/>
        </w:rPr>
        <w:t xml:space="preserve"> collaborating with the Executive Board, Plant Sale Chair(s</w:t>
      </w:r>
      <w:r w:rsidRPr="3DDE7005" w:rsidR="001747C3">
        <w:rPr>
          <w:rFonts w:ascii="Calibri" w:hAnsi="Calibri" w:eastAsia="Calibri" w:cs="Calibri" w:asciiTheme="minorAscii" w:hAnsiTheme="minorAscii" w:eastAsiaTheme="minorAscii" w:cstheme="minorAscii"/>
        </w:rPr>
        <w:t>)</w:t>
      </w:r>
      <w:r w:rsidRPr="3DDE7005" w:rsidR="001747C3">
        <w:rPr>
          <w:rFonts w:ascii="Calibri" w:hAnsi="Calibri" w:eastAsia="Calibri" w:cs="Calibri" w:asciiTheme="minorAscii" w:hAnsiTheme="minorAscii" w:eastAsiaTheme="minorAscii" w:cstheme="minorAscii"/>
        </w:rPr>
        <w:t xml:space="preserve"> and Outreach Chair to meet the goals of the campaign. </w:t>
      </w:r>
    </w:p>
    <w:p w:rsidRPr="00C94AE4" w:rsidR="00C94AE4" w:rsidP="3DDE7005" w:rsidRDefault="00C94AE4" w14:paraId="3AF2738C" w14:textId="77777777">
      <w:pPr>
        <w:jc w:val="center"/>
        <w:rPr>
          <w:rFonts w:ascii="Calibri" w:hAnsi="Calibri" w:eastAsia="Calibri" w:cs="Calibri" w:asciiTheme="minorAscii" w:hAnsiTheme="minorAscii" w:eastAsiaTheme="minorAscii" w:cstheme="minorAscii"/>
          <w:b w:val="1"/>
          <w:bCs w:val="1"/>
        </w:rPr>
      </w:pPr>
      <w:r w:rsidRPr="3DDE7005" w:rsidR="00C94AE4">
        <w:rPr>
          <w:rFonts w:ascii="Calibri" w:hAnsi="Calibri" w:eastAsia="Calibri" w:cs="Calibri" w:asciiTheme="minorAscii" w:hAnsiTheme="minorAscii" w:eastAsiaTheme="minorAscii" w:cstheme="minorAscii"/>
          <w:b w:val="1"/>
          <w:bCs w:val="1"/>
        </w:rPr>
        <w:t>Article II</w:t>
      </w:r>
    </w:p>
    <w:p w:rsidR="00C94AE4" w:rsidP="3DDE7005" w:rsidRDefault="00C94AE4" w14:paraId="024786C2" w14:textId="77777777">
      <w:pPr>
        <w:jc w:val="center"/>
        <w:rPr>
          <w:rFonts w:ascii="Calibri" w:hAnsi="Calibri" w:eastAsia="Calibri" w:cs="Calibri" w:asciiTheme="minorAscii" w:hAnsiTheme="minorAscii" w:eastAsiaTheme="minorAscii" w:cstheme="minorAscii"/>
        </w:rPr>
      </w:pPr>
      <w:r w:rsidRPr="3DDE7005" w:rsidR="00C94AE4">
        <w:rPr>
          <w:rFonts w:ascii="Calibri" w:hAnsi="Calibri" w:eastAsia="Calibri" w:cs="Calibri" w:asciiTheme="minorAscii" w:hAnsiTheme="minorAscii" w:eastAsiaTheme="minorAscii" w:cstheme="minorAscii"/>
        </w:rPr>
        <w:t>(Quorum)</w:t>
      </w:r>
    </w:p>
    <w:p w:rsidR="00C94AE4" w:rsidP="3DDE7005" w:rsidRDefault="00C94AE4" w14:paraId="0D0970E2" w14:textId="77777777">
      <w:pPr>
        <w:rPr>
          <w:rFonts w:ascii="Calibri" w:hAnsi="Calibri" w:eastAsia="Calibri" w:cs="Calibri" w:asciiTheme="minorAscii" w:hAnsiTheme="minorAscii" w:eastAsiaTheme="minorAscii" w:cstheme="minorAscii"/>
        </w:rPr>
      </w:pPr>
    </w:p>
    <w:p w:rsidR="00C94AE4" w:rsidP="3DDE7005" w:rsidRDefault="00701E2D" w14:paraId="3E3C4E9E" w14:textId="76775B49">
      <w:pPr>
        <w:rPr>
          <w:rFonts w:ascii="Calibri" w:hAnsi="Calibri" w:eastAsia="Calibri" w:cs="Calibri" w:asciiTheme="minorAscii" w:hAnsiTheme="minorAscii" w:eastAsiaTheme="minorAscii" w:cstheme="minorAscii"/>
        </w:rPr>
      </w:pPr>
      <w:r w:rsidRPr="3DDE7005" w:rsidR="00701E2D">
        <w:rPr>
          <w:rFonts w:ascii="Calibri" w:hAnsi="Calibri" w:eastAsia="Calibri" w:cs="Calibri" w:asciiTheme="minorAscii" w:hAnsiTheme="minorAscii" w:eastAsiaTheme="minorAscii" w:cstheme="minorAscii"/>
        </w:rPr>
        <w:t xml:space="preserve">To meet </w:t>
      </w:r>
      <w:r w:rsidRPr="3DDE7005" w:rsidR="00701E2D">
        <w:rPr>
          <w:rFonts w:ascii="Calibri" w:hAnsi="Calibri" w:eastAsia="Calibri" w:cs="Calibri" w:asciiTheme="minorAscii" w:hAnsiTheme="minorAscii" w:eastAsiaTheme="minorAscii" w:cstheme="minorAscii"/>
        </w:rPr>
        <w:t>the quorum</w:t>
      </w:r>
      <w:r w:rsidRPr="3DDE7005" w:rsidR="00701E2D">
        <w:rPr>
          <w:rFonts w:ascii="Calibri" w:hAnsi="Calibri" w:eastAsia="Calibri" w:cs="Calibri" w:asciiTheme="minorAscii" w:hAnsiTheme="minorAscii" w:eastAsiaTheme="minorAscii" w:cstheme="minorAscii"/>
        </w:rPr>
        <w:t xml:space="preserve">, all board members must </w:t>
      </w:r>
      <w:r w:rsidRPr="3DDE7005" w:rsidR="00A826B2">
        <w:rPr>
          <w:rFonts w:ascii="Calibri" w:hAnsi="Calibri" w:eastAsia="Calibri" w:cs="Calibri" w:asciiTheme="minorAscii" w:hAnsiTheme="minorAscii" w:eastAsiaTheme="minorAscii" w:cstheme="minorAscii"/>
        </w:rPr>
        <w:t>attend</w:t>
      </w:r>
      <w:r w:rsidRPr="3DDE7005" w:rsidR="00701E2D">
        <w:rPr>
          <w:rFonts w:ascii="Calibri" w:hAnsi="Calibri" w:eastAsia="Calibri" w:cs="Calibri" w:asciiTheme="minorAscii" w:hAnsiTheme="minorAscii" w:eastAsiaTheme="minorAscii" w:cstheme="minorAscii"/>
        </w:rPr>
        <w:t xml:space="preserve"> each bi-annual meeting or </w:t>
      </w:r>
      <w:r w:rsidRPr="3DDE7005" w:rsidR="004147B3">
        <w:rPr>
          <w:rFonts w:ascii="Calibri" w:hAnsi="Calibri" w:eastAsia="Calibri" w:cs="Calibri" w:asciiTheme="minorAscii" w:hAnsiTheme="minorAscii" w:eastAsiaTheme="minorAscii" w:cstheme="minorAscii"/>
        </w:rPr>
        <w:t xml:space="preserve">elect </w:t>
      </w:r>
      <w:r w:rsidRPr="3DDE7005" w:rsidR="00A826B2">
        <w:rPr>
          <w:rFonts w:ascii="Calibri" w:hAnsi="Calibri" w:eastAsia="Calibri" w:cs="Calibri" w:asciiTheme="minorAscii" w:hAnsiTheme="minorAscii" w:eastAsiaTheme="minorAscii" w:cstheme="minorAscii"/>
        </w:rPr>
        <w:t>a designated</w:t>
      </w:r>
      <w:r w:rsidRPr="3DDE7005" w:rsidR="00701E2D">
        <w:rPr>
          <w:rFonts w:ascii="Calibri" w:hAnsi="Calibri" w:eastAsia="Calibri" w:cs="Calibri" w:asciiTheme="minorAscii" w:hAnsiTheme="minorAscii" w:eastAsiaTheme="minorAscii" w:cstheme="minorAscii"/>
        </w:rPr>
        <w:t xml:space="preserve"> representative to serve in their place. Additionally, a minimum of 10% of eligible voting members</w:t>
      </w:r>
      <w:r w:rsidRPr="3DDE7005" w:rsidR="00701E2D">
        <w:rPr>
          <w:rFonts w:ascii="Calibri" w:hAnsi="Calibri" w:eastAsia="Calibri" w:cs="Calibri" w:asciiTheme="minorAscii" w:hAnsiTheme="minorAscii" w:eastAsiaTheme="minorAscii" w:cstheme="minorAscii"/>
        </w:rPr>
        <w:t xml:space="preserve"> must be present or have </w:t>
      </w:r>
      <w:r w:rsidRPr="3DDE7005" w:rsidR="00701E2D">
        <w:rPr>
          <w:rFonts w:ascii="Calibri" w:hAnsi="Calibri" w:eastAsia="Calibri" w:cs="Calibri" w:asciiTheme="minorAscii" w:hAnsiTheme="minorAscii" w:eastAsiaTheme="minorAscii" w:cstheme="minorAscii"/>
        </w:rPr>
        <w:t>submitted</w:t>
      </w:r>
      <w:r w:rsidRPr="3DDE7005" w:rsidR="00701E2D">
        <w:rPr>
          <w:rFonts w:ascii="Calibri" w:hAnsi="Calibri" w:eastAsia="Calibri" w:cs="Calibri" w:asciiTheme="minorAscii" w:hAnsiTheme="minorAscii" w:eastAsiaTheme="minorAscii" w:cstheme="minorAscii"/>
        </w:rPr>
        <w:t xml:space="preserve"> written notice waiving their vote to the President or Vice President prior to the meeting. If </w:t>
      </w:r>
      <w:r w:rsidRPr="3DDE7005" w:rsidR="00701E2D">
        <w:rPr>
          <w:rFonts w:ascii="Calibri" w:hAnsi="Calibri" w:eastAsia="Calibri" w:cs="Calibri" w:asciiTheme="minorAscii" w:hAnsiTheme="minorAscii" w:eastAsiaTheme="minorAscii" w:cstheme="minorAscii"/>
        </w:rPr>
        <w:t>the quorum</w:t>
      </w:r>
      <w:r w:rsidRPr="3DDE7005" w:rsidR="00701E2D">
        <w:rPr>
          <w:rFonts w:ascii="Calibri" w:hAnsi="Calibri" w:eastAsia="Calibri" w:cs="Calibri" w:asciiTheme="minorAscii" w:hAnsiTheme="minorAscii" w:eastAsiaTheme="minorAscii" w:cstheme="minorAscii"/>
        </w:rPr>
        <w:t xml:space="preserve"> has not been met for a bi-annual meeting, any votes </w:t>
      </w:r>
      <w:r w:rsidRPr="3DDE7005" w:rsidR="00701E2D">
        <w:rPr>
          <w:rFonts w:ascii="Calibri" w:hAnsi="Calibri" w:eastAsia="Calibri" w:cs="Calibri" w:asciiTheme="minorAscii" w:hAnsiTheme="minorAscii" w:eastAsiaTheme="minorAscii" w:cstheme="minorAscii"/>
        </w:rPr>
        <w:t>established</w:t>
      </w:r>
      <w:r w:rsidRPr="3DDE7005" w:rsidR="00701E2D">
        <w:rPr>
          <w:rFonts w:ascii="Calibri" w:hAnsi="Calibri" w:eastAsia="Calibri" w:cs="Calibri" w:asciiTheme="minorAscii" w:hAnsiTheme="minorAscii" w:eastAsiaTheme="minorAscii" w:cstheme="minorAscii"/>
        </w:rPr>
        <w:t xml:space="preserve"> at the meeting will be voided</w:t>
      </w:r>
      <w:r w:rsidRPr="3DDE7005" w:rsidR="00701E2D">
        <w:rPr>
          <w:rFonts w:ascii="Calibri" w:hAnsi="Calibri" w:eastAsia="Calibri" w:cs="Calibri" w:asciiTheme="minorAscii" w:hAnsiTheme="minorAscii" w:eastAsiaTheme="minorAscii" w:cstheme="minorAscii"/>
        </w:rPr>
        <w:t xml:space="preserve">.  </w:t>
      </w:r>
    </w:p>
    <w:p w:rsidR="00701E2D" w:rsidP="3DDE7005" w:rsidRDefault="00701E2D" w14:paraId="2AA0DCEE" w14:textId="77777777">
      <w:pPr>
        <w:rPr>
          <w:rFonts w:ascii="Calibri" w:hAnsi="Calibri" w:eastAsia="Calibri" w:cs="Calibri" w:asciiTheme="minorAscii" w:hAnsiTheme="minorAscii" w:eastAsiaTheme="minorAscii" w:cstheme="minorAscii"/>
        </w:rPr>
      </w:pPr>
    </w:p>
    <w:p w:rsidRPr="00C94AE4" w:rsidR="00C94AE4" w:rsidP="3DDE7005" w:rsidRDefault="00C94AE4" w14:paraId="78486356" w14:textId="77777777">
      <w:pPr>
        <w:jc w:val="center"/>
        <w:rPr>
          <w:rFonts w:ascii="Calibri" w:hAnsi="Calibri" w:eastAsia="Calibri" w:cs="Calibri" w:asciiTheme="minorAscii" w:hAnsiTheme="minorAscii" w:eastAsiaTheme="minorAscii" w:cstheme="minorAscii"/>
          <w:b w:val="1"/>
          <w:bCs w:val="1"/>
        </w:rPr>
      </w:pPr>
      <w:r w:rsidRPr="3DDE7005" w:rsidR="00C94AE4">
        <w:rPr>
          <w:rFonts w:ascii="Calibri" w:hAnsi="Calibri" w:eastAsia="Calibri" w:cs="Calibri" w:asciiTheme="minorAscii" w:hAnsiTheme="minorAscii" w:eastAsiaTheme="minorAscii" w:cstheme="minorAscii"/>
          <w:b w:val="1"/>
          <w:bCs w:val="1"/>
        </w:rPr>
        <w:t>Article III</w:t>
      </w:r>
    </w:p>
    <w:p w:rsidR="00C94AE4" w:rsidP="3DDE7005" w:rsidRDefault="00C94AE4" w14:paraId="0C17C205" w14:textId="77777777">
      <w:pPr>
        <w:jc w:val="center"/>
        <w:rPr>
          <w:rFonts w:ascii="Calibri" w:hAnsi="Calibri" w:eastAsia="Calibri" w:cs="Calibri" w:asciiTheme="minorAscii" w:hAnsiTheme="minorAscii" w:eastAsiaTheme="minorAscii" w:cstheme="minorAscii"/>
        </w:rPr>
      </w:pPr>
      <w:r w:rsidRPr="3DDE7005" w:rsidR="00C94AE4">
        <w:rPr>
          <w:rFonts w:ascii="Calibri" w:hAnsi="Calibri" w:eastAsia="Calibri" w:cs="Calibri" w:asciiTheme="minorAscii" w:hAnsiTheme="minorAscii" w:eastAsiaTheme="minorAscii" w:cstheme="minorAscii"/>
        </w:rPr>
        <w:t>(Nominations and Elections)</w:t>
      </w:r>
    </w:p>
    <w:p w:rsidR="006B018C" w:rsidP="3DDE7005" w:rsidRDefault="006B018C" w14:paraId="067B0353" w14:textId="77777777">
      <w:pPr>
        <w:jc w:val="center"/>
        <w:rPr>
          <w:rFonts w:ascii="Calibri" w:hAnsi="Calibri" w:eastAsia="Calibri" w:cs="Calibri" w:asciiTheme="minorAscii" w:hAnsiTheme="minorAscii" w:eastAsiaTheme="minorAscii" w:cstheme="minorAscii"/>
        </w:rPr>
      </w:pPr>
    </w:p>
    <w:p w:rsidR="00C94AE4" w:rsidP="3DDE7005" w:rsidRDefault="006B018C" w14:paraId="383B41E6" w14:textId="2092B8CB">
      <w:pPr>
        <w:rPr>
          <w:rFonts w:ascii="Calibri" w:hAnsi="Calibri" w:eastAsia="Calibri" w:cs="Calibri" w:asciiTheme="minorAscii" w:hAnsiTheme="minorAscii" w:eastAsiaTheme="minorAscii" w:cstheme="minorAscii"/>
        </w:rPr>
      </w:pPr>
      <w:r w:rsidRPr="3DDE7005" w:rsidR="0ADE912A">
        <w:rPr>
          <w:rFonts w:ascii="Calibri" w:hAnsi="Calibri" w:eastAsia="Calibri" w:cs="Calibri" w:asciiTheme="minorAscii" w:hAnsiTheme="minorAscii" w:eastAsiaTheme="minorAscii" w:cstheme="minorAscii"/>
        </w:rPr>
        <w:t xml:space="preserve">Elections </w:t>
      </w:r>
      <w:r w:rsidRPr="3DDE7005" w:rsidR="0ADE912A">
        <w:rPr>
          <w:rFonts w:ascii="Calibri" w:hAnsi="Calibri" w:eastAsia="Calibri" w:cs="Calibri" w:asciiTheme="minorAscii" w:hAnsiTheme="minorAscii" w:eastAsiaTheme="minorAscii" w:cstheme="minorAscii"/>
        </w:rPr>
        <w:t xml:space="preserve">for executive board positions will be held </w:t>
      </w:r>
      <w:r w:rsidRPr="3DDE7005" w:rsidR="0ADE912A">
        <w:rPr>
          <w:rFonts w:ascii="Calibri" w:hAnsi="Calibri" w:eastAsia="Calibri" w:cs="Calibri" w:asciiTheme="minorAscii" w:hAnsiTheme="minorAscii" w:eastAsiaTheme="minorAscii" w:cstheme="minorAscii"/>
        </w:rPr>
        <w:t>annually during</w:t>
      </w:r>
      <w:r w:rsidRPr="3DDE7005" w:rsidR="0ADE912A">
        <w:rPr>
          <w:rFonts w:ascii="Calibri" w:hAnsi="Calibri" w:eastAsia="Calibri" w:cs="Calibri" w:asciiTheme="minorAscii" w:hAnsiTheme="minorAscii" w:eastAsiaTheme="minorAscii" w:cstheme="minorAscii"/>
        </w:rPr>
        <w:t xml:space="preserve"> Fall semester</w:t>
      </w:r>
      <w:r w:rsidRPr="3DDE7005" w:rsidR="0ADE912A">
        <w:rPr>
          <w:rFonts w:ascii="Calibri" w:hAnsi="Calibri" w:eastAsia="Calibri" w:cs="Calibri" w:asciiTheme="minorAscii" w:hAnsiTheme="minorAscii" w:eastAsiaTheme="minorAscii" w:cstheme="minorAscii"/>
        </w:rPr>
        <w:t xml:space="preserve">. </w:t>
      </w:r>
      <w:r w:rsidRPr="3DDE7005" w:rsidR="0ADE912A">
        <w:rPr>
          <w:rFonts w:ascii="Calibri" w:hAnsi="Calibri" w:eastAsia="Calibri" w:cs="Calibri" w:asciiTheme="minorAscii" w:hAnsiTheme="minorAscii" w:eastAsiaTheme="minorAscii" w:cstheme="minorAscii"/>
        </w:rPr>
        <w:t>A</w:t>
      </w:r>
      <w:r w:rsidRPr="3DDE7005" w:rsidR="0ADE912A">
        <w:rPr>
          <w:rFonts w:ascii="Calibri" w:hAnsi="Calibri" w:eastAsia="Calibri" w:cs="Calibri" w:asciiTheme="minorAscii" w:hAnsiTheme="minorAscii" w:eastAsiaTheme="minorAscii" w:cstheme="minorAscii"/>
        </w:rPr>
        <w:t xml:space="preserve"> minimum of one month prior to elections, the President will begin collecting nominations for all Board positions. A minimum of one week prior to elections, the president will distribute inquiries to all nominated individuals confirming their willingness to run for their nominated position(s). On election day, the President will distribute a ballot </w:t>
      </w:r>
      <w:r w:rsidRPr="3DDE7005" w:rsidR="0ADE912A">
        <w:rPr>
          <w:rFonts w:ascii="Calibri" w:hAnsi="Calibri" w:eastAsia="Calibri" w:cs="Calibri" w:asciiTheme="minorAscii" w:hAnsiTheme="minorAscii" w:eastAsiaTheme="minorAscii" w:cstheme="minorAscii"/>
        </w:rPr>
        <w:t>containing</w:t>
      </w:r>
      <w:r w:rsidRPr="3DDE7005" w:rsidR="0ADE912A">
        <w:rPr>
          <w:rFonts w:ascii="Calibri" w:hAnsi="Calibri" w:eastAsia="Calibri" w:cs="Calibri" w:asciiTheme="minorAscii" w:hAnsiTheme="minorAscii" w:eastAsiaTheme="minorAscii" w:cstheme="minorAscii"/>
        </w:rPr>
        <w:t xml:space="preserve"> all </w:t>
      </w:r>
      <w:r w:rsidRPr="3DDE7005" w:rsidR="0ADE912A">
        <w:rPr>
          <w:rFonts w:ascii="Calibri" w:hAnsi="Calibri" w:eastAsia="Calibri" w:cs="Calibri" w:asciiTheme="minorAscii" w:hAnsiTheme="minorAscii" w:eastAsiaTheme="minorAscii" w:cstheme="minorAscii"/>
        </w:rPr>
        <w:t>confirmed</w:t>
      </w:r>
      <w:r w:rsidRPr="3DDE7005" w:rsidR="0ADE912A">
        <w:rPr>
          <w:rFonts w:ascii="Calibri" w:hAnsi="Calibri" w:eastAsia="Calibri" w:cs="Calibri" w:asciiTheme="minorAscii" w:hAnsiTheme="minorAscii" w:eastAsiaTheme="minorAscii" w:cstheme="minorAscii"/>
        </w:rPr>
        <w:t xml:space="preserve"> nominees to </w:t>
      </w:r>
      <w:r w:rsidRPr="3DDE7005" w:rsidR="7C07F5FE">
        <w:rPr>
          <w:rFonts w:ascii="Calibri" w:hAnsi="Calibri" w:eastAsia="Calibri" w:cs="Calibri" w:asciiTheme="minorAscii" w:hAnsiTheme="minorAscii" w:eastAsiaTheme="minorAscii" w:cstheme="minorAscii"/>
        </w:rPr>
        <w:t>BLMbegonias</w:t>
      </w:r>
      <w:r w:rsidRPr="3DDE7005" w:rsidR="35A5B10D">
        <w:rPr>
          <w:rFonts w:ascii="Calibri" w:hAnsi="Calibri" w:eastAsia="Calibri" w:cs="Calibri" w:asciiTheme="minorAscii" w:hAnsiTheme="minorAscii" w:eastAsiaTheme="minorAscii" w:cstheme="minorAscii"/>
        </w:rPr>
        <w:t xml:space="preserve"> members and </w:t>
      </w:r>
      <w:r w:rsidRPr="3DDE7005" w:rsidR="0ADE912A">
        <w:rPr>
          <w:rFonts w:ascii="Calibri" w:hAnsi="Calibri" w:eastAsia="Calibri" w:cs="Calibri" w:asciiTheme="minorAscii" w:hAnsiTheme="minorAscii" w:eastAsiaTheme="minorAscii" w:cstheme="minorAscii"/>
        </w:rPr>
        <w:t>provide</w:t>
      </w:r>
      <w:r w:rsidRPr="3DDE7005" w:rsidR="0ADE912A">
        <w:rPr>
          <w:rFonts w:ascii="Calibri" w:hAnsi="Calibri" w:eastAsia="Calibri" w:cs="Calibri" w:asciiTheme="minorAscii" w:hAnsiTheme="minorAscii" w:eastAsiaTheme="minorAscii" w:cstheme="minorAscii"/>
        </w:rPr>
        <w:t xml:space="preserve"> 24 hours for ballot casting. Cast ballots should be accessible to both the President and the Vice President. </w:t>
      </w:r>
    </w:p>
    <w:p w:rsidR="006B018C" w:rsidP="3DDE7005" w:rsidRDefault="006B018C" w14:paraId="545BD79D" w14:textId="77777777">
      <w:pPr>
        <w:rPr>
          <w:rFonts w:ascii="Calibri" w:hAnsi="Calibri" w:eastAsia="Calibri" w:cs="Calibri" w:asciiTheme="minorAscii" w:hAnsiTheme="minorAscii" w:eastAsiaTheme="minorAscii" w:cstheme="minorAscii"/>
        </w:rPr>
      </w:pPr>
    </w:p>
    <w:p w:rsidR="006B018C" w:rsidP="3DDE7005" w:rsidRDefault="006B018C" w14:paraId="626B91AD" w14:textId="7BEAFA19">
      <w:pPr>
        <w:rPr>
          <w:rFonts w:ascii="Calibri" w:hAnsi="Calibri" w:eastAsia="Calibri" w:cs="Calibri" w:asciiTheme="minorAscii" w:hAnsiTheme="minorAscii" w:eastAsiaTheme="minorAscii" w:cstheme="minorAscii"/>
        </w:rPr>
      </w:pPr>
      <w:r w:rsidRPr="3DDE7005" w:rsidR="006B018C">
        <w:rPr>
          <w:rFonts w:ascii="Calibri" w:hAnsi="Calibri" w:eastAsia="Calibri" w:cs="Calibri" w:asciiTheme="minorAscii" w:hAnsiTheme="minorAscii" w:eastAsiaTheme="minorAscii" w:cstheme="minorAscii"/>
        </w:rPr>
        <w:t xml:space="preserve">All </w:t>
      </w:r>
      <w:proofErr w:type="spellStart"/>
      <w:r w:rsidRPr="3DDE7005" w:rsidR="00E778CD">
        <w:rPr>
          <w:rFonts w:ascii="Calibri" w:hAnsi="Calibri" w:eastAsia="Calibri" w:cs="Calibri" w:asciiTheme="minorAscii" w:hAnsiTheme="minorAscii" w:eastAsiaTheme="minorAscii" w:cstheme="minorAscii"/>
        </w:rPr>
        <w:t>BLMBegonias</w:t>
      </w:r>
      <w:proofErr w:type="spellEnd"/>
      <w:r w:rsidRPr="3DDE7005" w:rsidR="006B018C">
        <w:rPr>
          <w:rFonts w:ascii="Calibri" w:hAnsi="Calibri" w:eastAsia="Calibri" w:cs="Calibri" w:asciiTheme="minorAscii" w:hAnsiTheme="minorAscii" w:eastAsiaTheme="minorAscii" w:cstheme="minorAscii"/>
        </w:rPr>
        <w:t xml:space="preserve"> members are eligible to run for an executive board position</w:t>
      </w:r>
      <w:r w:rsidRPr="3DDE7005" w:rsidR="006B018C">
        <w:rPr>
          <w:rFonts w:ascii="Calibri" w:hAnsi="Calibri" w:eastAsia="Calibri" w:cs="Calibri" w:asciiTheme="minorAscii" w:hAnsiTheme="minorAscii" w:eastAsiaTheme="minorAscii" w:cstheme="minorAscii"/>
        </w:rPr>
        <w:t xml:space="preserve">. There is no limit to how many terms an individual can hold an executive board position. </w:t>
      </w:r>
    </w:p>
    <w:p w:rsidR="006B018C" w:rsidP="3DDE7005" w:rsidRDefault="006B018C" w14:paraId="53C08C6A" w14:textId="709347FA">
      <w:pPr>
        <w:rPr>
          <w:rFonts w:ascii="Calibri" w:hAnsi="Calibri" w:eastAsia="Calibri" w:cs="Calibri" w:asciiTheme="minorAscii" w:hAnsiTheme="minorAscii" w:eastAsiaTheme="minorAscii" w:cstheme="minorAscii"/>
        </w:rPr>
      </w:pPr>
    </w:p>
    <w:p w:rsidR="3DDE7005" w:rsidP="3DDE7005" w:rsidRDefault="3DDE7005" w14:paraId="5B2E8B71" w14:textId="37BBE89F">
      <w:pPr>
        <w:pStyle w:val="Normal"/>
        <w:rPr>
          <w:rFonts w:ascii="Calibri" w:hAnsi="Calibri" w:eastAsia="Calibri" w:cs="Calibri" w:asciiTheme="minorAscii" w:hAnsiTheme="minorAscii" w:eastAsiaTheme="minorAscii" w:cstheme="minorAscii"/>
        </w:rPr>
      </w:pPr>
    </w:p>
    <w:p w:rsidR="3DDE7005" w:rsidP="3DDE7005" w:rsidRDefault="3DDE7005" w14:paraId="355BB45F" w14:textId="35879448">
      <w:pPr>
        <w:pStyle w:val="Normal"/>
        <w:rPr>
          <w:rFonts w:ascii="Calibri" w:hAnsi="Calibri" w:eastAsia="Calibri" w:cs="Calibri" w:asciiTheme="minorAscii" w:hAnsiTheme="minorAscii" w:eastAsiaTheme="minorAscii" w:cstheme="minorAscii"/>
        </w:rPr>
      </w:pPr>
    </w:p>
    <w:p w:rsidRPr="007B4ABC" w:rsidR="00603218" w:rsidP="3DDE7005" w:rsidRDefault="00603218" w14:paraId="5D3D2FAA" w14:textId="489C9732">
      <w:pPr>
        <w:jc w:val="center"/>
        <w:rPr>
          <w:rFonts w:ascii="Calibri" w:hAnsi="Calibri" w:eastAsia="Calibri" w:cs="Calibri" w:asciiTheme="minorAscii" w:hAnsiTheme="minorAscii" w:eastAsiaTheme="minorAscii" w:cstheme="minorAscii"/>
          <w:b w:val="1"/>
          <w:bCs w:val="1"/>
        </w:rPr>
      </w:pPr>
      <w:r w:rsidRPr="3DDE7005" w:rsidR="00603218">
        <w:rPr>
          <w:rFonts w:ascii="Calibri" w:hAnsi="Calibri" w:eastAsia="Calibri" w:cs="Calibri" w:asciiTheme="minorAscii" w:hAnsiTheme="minorAscii" w:eastAsiaTheme="minorAscii" w:cstheme="minorAscii"/>
          <w:b w:val="1"/>
          <w:bCs w:val="1"/>
        </w:rPr>
        <w:t>Article IV</w:t>
      </w:r>
    </w:p>
    <w:p w:rsidR="00603218" w:rsidP="3DDE7005" w:rsidRDefault="00603218" w14:paraId="3A6130FB" w14:textId="1C6C1B83">
      <w:pPr>
        <w:jc w:val="center"/>
        <w:rPr>
          <w:rFonts w:ascii="Calibri" w:hAnsi="Calibri" w:eastAsia="Calibri" w:cs="Calibri" w:asciiTheme="minorAscii" w:hAnsiTheme="minorAscii" w:eastAsiaTheme="minorAscii" w:cstheme="minorAscii"/>
        </w:rPr>
      </w:pPr>
      <w:r w:rsidRPr="3DDE7005" w:rsidR="00603218">
        <w:rPr>
          <w:rFonts w:ascii="Calibri" w:hAnsi="Calibri" w:eastAsia="Calibri" w:cs="Calibri" w:asciiTheme="minorAscii" w:hAnsiTheme="minorAscii" w:eastAsiaTheme="minorAscii" w:cstheme="minorAscii"/>
        </w:rPr>
        <w:t>(Selecting Campaigns)</w:t>
      </w:r>
    </w:p>
    <w:p w:rsidR="001747C3" w:rsidP="3DDE7005" w:rsidRDefault="17B90896" w14:paraId="23A1C68A" w14:textId="017B12FF">
      <w:pPr>
        <w:spacing w:line="259" w:lineRule="auto"/>
        <w:rPr>
          <w:rFonts w:ascii="Calibri" w:hAnsi="Calibri" w:eastAsia="Calibri" w:cs="Calibri" w:asciiTheme="minorAscii" w:hAnsiTheme="minorAscii" w:eastAsiaTheme="minorAscii" w:cstheme="minorAscii"/>
        </w:rPr>
      </w:pPr>
      <w:r w:rsidRPr="3DDE7005" w:rsidR="17B90896">
        <w:rPr>
          <w:rFonts w:ascii="Calibri" w:hAnsi="Calibri" w:eastAsia="Calibri" w:cs="Calibri" w:asciiTheme="minorAscii" w:hAnsiTheme="minorAscii" w:eastAsiaTheme="minorAscii" w:cstheme="minorAscii"/>
        </w:rPr>
        <w:t>Campaigns are the predetermined</w:t>
      </w:r>
      <w:r w:rsidRPr="3DDE7005" w:rsidR="001747C3">
        <w:rPr>
          <w:rFonts w:ascii="Calibri" w:hAnsi="Calibri" w:eastAsia="Calibri" w:cs="Calibri" w:asciiTheme="minorAscii" w:hAnsiTheme="minorAscii" w:eastAsiaTheme="minorAscii" w:cstheme="minorAscii"/>
        </w:rPr>
        <w:t>,</w:t>
      </w:r>
      <w:r w:rsidRPr="3DDE7005" w:rsidR="17B90896">
        <w:rPr>
          <w:rFonts w:ascii="Calibri" w:hAnsi="Calibri" w:eastAsia="Calibri" w:cs="Calibri" w:asciiTheme="minorAscii" w:hAnsiTheme="minorAscii" w:eastAsiaTheme="minorAscii" w:cstheme="minorAscii"/>
        </w:rPr>
        <w:t xml:space="preserve"> philanthropic targets of </w:t>
      </w:r>
      <w:proofErr w:type="spellStart"/>
      <w:r w:rsidRPr="3DDE7005" w:rsidR="17B90896">
        <w:rPr>
          <w:rFonts w:ascii="Calibri" w:hAnsi="Calibri" w:eastAsia="Calibri" w:cs="Calibri" w:asciiTheme="minorAscii" w:hAnsiTheme="minorAscii" w:eastAsiaTheme="minorAscii" w:cstheme="minorAscii"/>
        </w:rPr>
        <w:t>BLM</w:t>
      </w:r>
      <w:r w:rsidRPr="3DDE7005" w:rsidR="001747C3">
        <w:rPr>
          <w:rFonts w:ascii="Calibri" w:hAnsi="Calibri" w:eastAsia="Calibri" w:cs="Calibri" w:asciiTheme="minorAscii" w:hAnsiTheme="minorAscii" w:eastAsiaTheme="minorAscii" w:cstheme="minorAscii"/>
        </w:rPr>
        <w:t>begonias</w:t>
      </w:r>
      <w:proofErr w:type="spellEnd"/>
      <w:r w:rsidRPr="3DDE7005" w:rsidR="001747C3">
        <w:rPr>
          <w:rFonts w:ascii="Calibri" w:hAnsi="Calibri" w:eastAsia="Calibri" w:cs="Calibri" w:asciiTheme="minorAscii" w:hAnsiTheme="minorAscii" w:eastAsiaTheme="minorAscii" w:cstheme="minorAscii"/>
        </w:rPr>
        <w:t xml:space="preserve"> fundraising efforts. Confirmed campaigns should have </w:t>
      </w:r>
      <w:r w:rsidRPr="3DDE7005" w:rsidR="17B90896">
        <w:rPr>
          <w:rFonts w:ascii="Calibri" w:hAnsi="Calibri" w:eastAsia="Calibri" w:cs="Calibri" w:asciiTheme="minorAscii" w:hAnsiTheme="minorAscii" w:eastAsiaTheme="minorAscii" w:cstheme="minorAscii"/>
        </w:rPr>
        <w:t>specific, actionable, and immediate goals that are designed to explore and support an area of racial inequity in Black Columbus communities. Campaigns are propos</w:t>
      </w:r>
      <w:r w:rsidRPr="3DDE7005" w:rsidR="001747C3">
        <w:rPr>
          <w:rFonts w:ascii="Calibri" w:hAnsi="Calibri" w:eastAsia="Calibri" w:cs="Calibri" w:asciiTheme="minorAscii" w:hAnsiTheme="minorAscii" w:eastAsiaTheme="minorAscii" w:cstheme="minorAscii"/>
        </w:rPr>
        <w:t xml:space="preserve">ed by any member of </w:t>
      </w:r>
      <w:proofErr w:type="spellStart"/>
      <w:r w:rsidRPr="3DDE7005" w:rsidR="001747C3">
        <w:rPr>
          <w:rFonts w:ascii="Calibri" w:hAnsi="Calibri" w:eastAsia="Calibri" w:cs="Calibri" w:asciiTheme="minorAscii" w:hAnsiTheme="minorAscii" w:eastAsiaTheme="minorAscii" w:cstheme="minorAscii"/>
        </w:rPr>
        <w:t>BLMbegonias</w:t>
      </w:r>
      <w:proofErr w:type="spellEnd"/>
      <w:r w:rsidRPr="3DDE7005" w:rsidR="001747C3">
        <w:rPr>
          <w:rFonts w:ascii="Calibri" w:hAnsi="Calibri" w:eastAsia="Calibri" w:cs="Calibri" w:asciiTheme="minorAscii" w:hAnsiTheme="minorAscii" w:eastAsiaTheme="minorAscii" w:cstheme="minorAscii"/>
        </w:rPr>
        <w:t xml:space="preserve"> at a </w:t>
      </w:r>
      <w:r w:rsidRPr="3DDE7005" w:rsidR="001747C3">
        <w:rPr>
          <w:rFonts w:ascii="Calibri" w:hAnsi="Calibri" w:eastAsia="Calibri" w:cs="Calibri" w:asciiTheme="minorAscii" w:hAnsiTheme="minorAscii" w:eastAsiaTheme="minorAscii" w:cstheme="minorAscii"/>
        </w:rPr>
        <w:t>meeting</w:t>
      </w:r>
      <w:r w:rsidRPr="3DDE7005" w:rsidR="17B90896">
        <w:rPr>
          <w:rFonts w:ascii="Calibri" w:hAnsi="Calibri" w:eastAsia="Calibri" w:cs="Calibri" w:asciiTheme="minorAscii" w:hAnsiTheme="minorAscii" w:eastAsiaTheme="minorAscii" w:cstheme="minorAscii"/>
        </w:rPr>
        <w:t xml:space="preserve"> </w:t>
      </w:r>
      <w:r w:rsidRPr="3DDE7005" w:rsidR="001747C3">
        <w:rPr>
          <w:rFonts w:ascii="Calibri" w:hAnsi="Calibri" w:eastAsia="Calibri" w:cs="Calibri" w:asciiTheme="minorAscii" w:hAnsiTheme="minorAscii" w:eastAsiaTheme="minorAscii" w:cstheme="minorAscii"/>
        </w:rPr>
        <w:t xml:space="preserve">and </w:t>
      </w:r>
      <w:r w:rsidRPr="3DDE7005" w:rsidR="17B90896">
        <w:rPr>
          <w:rFonts w:ascii="Calibri" w:hAnsi="Calibri" w:eastAsia="Calibri" w:cs="Calibri" w:asciiTheme="minorAscii" w:hAnsiTheme="minorAscii" w:eastAsiaTheme="minorAscii" w:cstheme="minorAscii"/>
        </w:rPr>
        <w:t xml:space="preserve">must be presented to the </w:t>
      </w:r>
      <w:r w:rsidRPr="3DDE7005" w:rsidR="17B90896">
        <w:rPr>
          <w:rFonts w:ascii="Calibri" w:hAnsi="Calibri" w:eastAsia="Calibri" w:cs="Calibri" w:asciiTheme="minorAscii" w:hAnsiTheme="minorAscii" w:eastAsiaTheme="minorAscii" w:cstheme="minorAscii"/>
        </w:rPr>
        <w:t xml:space="preserve">group </w:t>
      </w:r>
      <w:r w:rsidRPr="3DDE7005" w:rsidR="001747C3">
        <w:rPr>
          <w:rFonts w:ascii="Calibri" w:hAnsi="Calibri" w:eastAsia="Calibri" w:cs="Calibri" w:asciiTheme="minorAscii" w:hAnsiTheme="minorAscii" w:eastAsiaTheme="minorAscii" w:cstheme="minorAscii"/>
        </w:rPr>
        <w:t xml:space="preserve">in an oral and written format. The goal of a campaign pitch is </w:t>
      </w:r>
      <w:r w:rsidRPr="3DDE7005" w:rsidR="17B90896">
        <w:rPr>
          <w:rFonts w:ascii="Calibri" w:hAnsi="Calibri" w:eastAsia="Calibri" w:cs="Calibri" w:asciiTheme="minorAscii" w:hAnsiTheme="minorAscii" w:eastAsiaTheme="minorAscii" w:cstheme="minorAscii"/>
        </w:rPr>
        <w:t xml:space="preserve">to convince </w:t>
      </w:r>
      <w:r w:rsidRPr="3DDE7005" w:rsidR="001747C3">
        <w:rPr>
          <w:rFonts w:ascii="Calibri" w:hAnsi="Calibri" w:eastAsia="Calibri" w:cs="Calibri" w:asciiTheme="minorAscii" w:hAnsiTheme="minorAscii" w:eastAsiaTheme="minorAscii" w:cstheme="minorAscii"/>
        </w:rPr>
        <w:t xml:space="preserve">members that the campaign is </w:t>
      </w:r>
      <w:r w:rsidRPr="3DDE7005" w:rsidR="001747C3">
        <w:rPr>
          <w:rFonts w:ascii="Calibri" w:hAnsi="Calibri" w:eastAsia="Calibri" w:cs="Calibri" w:asciiTheme="minorAscii" w:hAnsiTheme="minorAscii" w:eastAsiaTheme="minorAscii" w:cstheme="minorAscii"/>
        </w:rPr>
        <w:t>feasible</w:t>
      </w:r>
      <w:r w:rsidRPr="3DDE7005" w:rsidR="001747C3">
        <w:rPr>
          <w:rFonts w:ascii="Calibri" w:hAnsi="Calibri" w:eastAsia="Calibri" w:cs="Calibri" w:asciiTheme="minorAscii" w:hAnsiTheme="minorAscii" w:eastAsiaTheme="minorAscii" w:cstheme="minorAscii"/>
        </w:rPr>
        <w:t xml:space="preserve"> and aligns with one-or-more of the purposes </w:t>
      </w:r>
      <w:r w:rsidRPr="3DDE7005" w:rsidR="001747C3">
        <w:rPr>
          <w:rFonts w:ascii="Calibri" w:hAnsi="Calibri" w:eastAsia="Calibri" w:cs="Calibri" w:asciiTheme="minorAscii" w:hAnsiTheme="minorAscii" w:eastAsiaTheme="minorAscii" w:cstheme="minorAscii"/>
        </w:rPr>
        <w:t>stated</w:t>
      </w:r>
      <w:r w:rsidRPr="3DDE7005" w:rsidR="001747C3">
        <w:rPr>
          <w:rFonts w:ascii="Calibri" w:hAnsi="Calibri" w:eastAsia="Calibri" w:cs="Calibri" w:asciiTheme="minorAscii" w:hAnsiTheme="minorAscii" w:eastAsiaTheme="minorAscii" w:cstheme="minorAscii"/>
        </w:rPr>
        <w:t xml:space="preserve"> in Article III. Campaign pitches are to be competitive and selected based on merit. Once a campaign is approved, a Campaign Chair will be </w:t>
      </w:r>
      <w:r w:rsidRPr="3DDE7005" w:rsidR="001747C3">
        <w:rPr>
          <w:rFonts w:ascii="Calibri" w:hAnsi="Calibri" w:eastAsia="Calibri" w:cs="Calibri" w:asciiTheme="minorAscii" w:hAnsiTheme="minorAscii" w:eastAsiaTheme="minorAscii" w:cstheme="minorAscii"/>
        </w:rPr>
        <w:t>elected</w:t>
      </w:r>
      <w:r w:rsidRPr="3DDE7005" w:rsidR="001747C3">
        <w:rPr>
          <w:rFonts w:ascii="Calibri" w:hAnsi="Calibri" w:eastAsia="Calibri" w:cs="Calibri" w:asciiTheme="minorAscii" w:hAnsiTheme="minorAscii" w:eastAsiaTheme="minorAscii" w:cstheme="minorAscii"/>
        </w:rPr>
        <w:t xml:space="preserve"> to ensure the completion of the campaign goals</w:t>
      </w:r>
      <w:r w:rsidRPr="3DDE7005" w:rsidR="17B90896">
        <w:rPr>
          <w:rFonts w:ascii="Calibri" w:hAnsi="Calibri" w:eastAsia="Calibri" w:cs="Calibri" w:asciiTheme="minorAscii" w:hAnsiTheme="minorAscii" w:eastAsiaTheme="minorAscii" w:cstheme="minorAscii"/>
        </w:rPr>
        <w:t>.</w:t>
      </w:r>
      <w:r w:rsidRPr="3DDE7005" w:rsidR="001747C3">
        <w:rPr>
          <w:rFonts w:ascii="Calibri" w:hAnsi="Calibri" w:eastAsia="Calibri" w:cs="Calibri" w:asciiTheme="minorAscii" w:hAnsiTheme="minorAscii" w:eastAsiaTheme="minorAscii" w:cstheme="minorAscii"/>
        </w:rPr>
        <w:t xml:space="preserve"> Successful pitches should include, at </w:t>
      </w:r>
      <w:proofErr w:type="gramStart"/>
      <w:r w:rsidRPr="3DDE7005" w:rsidR="001747C3">
        <w:rPr>
          <w:rFonts w:ascii="Calibri" w:hAnsi="Calibri" w:eastAsia="Calibri" w:cs="Calibri" w:asciiTheme="minorAscii" w:hAnsiTheme="minorAscii" w:eastAsiaTheme="minorAscii" w:cstheme="minorAscii"/>
        </w:rPr>
        <w:t>minimum</w:t>
      </w:r>
      <w:proofErr w:type="gramEnd"/>
      <w:r w:rsidRPr="3DDE7005" w:rsidR="001747C3">
        <w:rPr>
          <w:rFonts w:ascii="Calibri" w:hAnsi="Calibri" w:eastAsia="Calibri" w:cs="Calibri" w:asciiTheme="minorAscii" w:hAnsiTheme="minorAscii" w:eastAsiaTheme="minorAscii" w:cstheme="minorAscii"/>
        </w:rPr>
        <w:t xml:space="preserve">: </w:t>
      </w:r>
    </w:p>
    <w:p w:rsidR="001747C3" w:rsidP="3DDE7005" w:rsidRDefault="001747C3" w14:paraId="01BCAD44" w14:textId="612E4414">
      <w:pPr>
        <w:pStyle w:val="ListParagraph"/>
        <w:numPr>
          <w:ilvl w:val="0"/>
          <w:numId w:val="7"/>
        </w:numPr>
        <w:spacing w:line="259" w:lineRule="auto"/>
        <w:rPr>
          <w:rFonts w:ascii="Calibri" w:hAnsi="Calibri" w:eastAsia="Calibri" w:cs="Calibri" w:asciiTheme="minorAscii" w:hAnsiTheme="minorAscii" w:eastAsiaTheme="minorAscii" w:cstheme="minorAscii"/>
        </w:rPr>
      </w:pPr>
      <w:r w:rsidRPr="3DDE7005" w:rsidR="001747C3">
        <w:rPr>
          <w:rFonts w:ascii="Calibri" w:hAnsi="Calibri" w:eastAsia="Calibri" w:cs="Calibri" w:asciiTheme="minorAscii" w:hAnsiTheme="minorAscii" w:eastAsiaTheme="minorAscii" w:cstheme="minorAscii"/>
        </w:rPr>
        <w:t>A</w:t>
      </w:r>
      <w:r w:rsidRPr="3DDE7005" w:rsidR="17B90896">
        <w:rPr>
          <w:rFonts w:ascii="Calibri" w:hAnsi="Calibri" w:eastAsia="Calibri" w:cs="Calibri" w:asciiTheme="minorAscii" w:hAnsiTheme="minorAscii" w:eastAsiaTheme="minorAscii" w:cstheme="minorAscii"/>
        </w:rPr>
        <w:t xml:space="preserve"> target community</w:t>
      </w:r>
      <w:r w:rsidRPr="3DDE7005" w:rsidR="001747C3">
        <w:rPr>
          <w:rFonts w:ascii="Calibri" w:hAnsi="Calibri" w:eastAsia="Calibri" w:cs="Calibri" w:asciiTheme="minorAscii" w:hAnsiTheme="minorAscii" w:eastAsiaTheme="minorAscii" w:cstheme="minorAscii"/>
        </w:rPr>
        <w:t xml:space="preserve"> </w:t>
      </w:r>
      <w:r w:rsidRPr="3DDE7005" w:rsidR="001747C3">
        <w:rPr>
          <w:rFonts w:ascii="Calibri" w:hAnsi="Calibri" w:eastAsia="Calibri" w:cs="Calibri" w:asciiTheme="minorAscii" w:hAnsiTheme="minorAscii" w:eastAsiaTheme="minorAscii" w:cstheme="minorAscii"/>
        </w:rPr>
        <w:t>and topic of racial inequity</w:t>
      </w:r>
      <w:r w:rsidRPr="3DDE7005" w:rsidR="001747C3">
        <w:rPr>
          <w:rFonts w:ascii="Calibri" w:hAnsi="Calibri" w:eastAsia="Calibri" w:cs="Calibri" w:asciiTheme="minorAscii" w:hAnsiTheme="minorAscii" w:eastAsiaTheme="minorAscii" w:cstheme="minorAscii"/>
        </w:rPr>
        <w:t xml:space="preserve"> </w:t>
      </w:r>
    </w:p>
    <w:p w:rsidR="001747C3" w:rsidP="3DDE7005" w:rsidRDefault="001747C3" w14:paraId="1E83218F" w14:textId="5C070222">
      <w:pPr>
        <w:pStyle w:val="ListParagraph"/>
        <w:numPr>
          <w:ilvl w:val="0"/>
          <w:numId w:val="7"/>
        </w:numPr>
        <w:spacing w:line="259" w:lineRule="auto"/>
        <w:rPr>
          <w:rFonts w:ascii="Calibri" w:hAnsi="Calibri" w:eastAsia="Calibri" w:cs="Calibri" w:asciiTheme="minorAscii" w:hAnsiTheme="minorAscii" w:eastAsiaTheme="minorAscii" w:cstheme="minorAscii"/>
        </w:rPr>
      </w:pPr>
      <w:r w:rsidRPr="3DDE7005" w:rsidR="001747C3">
        <w:rPr>
          <w:rFonts w:ascii="Calibri" w:hAnsi="Calibri" w:eastAsia="Calibri" w:cs="Calibri" w:asciiTheme="minorAscii" w:hAnsiTheme="minorAscii" w:eastAsiaTheme="minorAscii" w:cstheme="minorAscii"/>
        </w:rPr>
        <w:t>A</w:t>
      </w:r>
      <w:r w:rsidRPr="3DDE7005" w:rsidR="17B90896">
        <w:rPr>
          <w:rFonts w:ascii="Calibri" w:hAnsi="Calibri" w:eastAsia="Calibri" w:cs="Calibri" w:asciiTheme="minorAscii" w:hAnsiTheme="minorAscii" w:eastAsiaTheme="minorAscii" w:cstheme="minorAscii"/>
        </w:rPr>
        <w:t xml:space="preserve"> </w:t>
      </w:r>
      <w:r w:rsidRPr="3DDE7005" w:rsidR="001747C3">
        <w:rPr>
          <w:rFonts w:ascii="Calibri" w:hAnsi="Calibri" w:eastAsia="Calibri" w:cs="Calibri" w:asciiTheme="minorAscii" w:hAnsiTheme="minorAscii" w:eastAsiaTheme="minorAscii" w:cstheme="minorAscii"/>
        </w:rPr>
        <w:t xml:space="preserve">confirmed </w:t>
      </w:r>
      <w:r w:rsidRPr="3DDE7005" w:rsidR="001747C3">
        <w:rPr>
          <w:rFonts w:ascii="Calibri" w:hAnsi="Calibri" w:eastAsia="Calibri" w:cs="Calibri" w:asciiTheme="minorAscii" w:hAnsiTheme="minorAscii" w:eastAsiaTheme="minorAscii" w:cstheme="minorAscii"/>
        </w:rPr>
        <w:t>point-of-contact</w:t>
      </w:r>
      <w:r w:rsidRPr="3DDE7005" w:rsidR="001747C3">
        <w:rPr>
          <w:rFonts w:ascii="Calibri" w:hAnsi="Calibri" w:eastAsia="Calibri" w:cs="Calibri" w:asciiTheme="minorAscii" w:hAnsiTheme="minorAscii" w:eastAsiaTheme="minorAscii" w:cstheme="minorAscii"/>
        </w:rPr>
        <w:t xml:space="preserve"> from a </w:t>
      </w:r>
      <w:r w:rsidRPr="3DDE7005" w:rsidR="001747C3">
        <w:rPr>
          <w:rFonts w:ascii="Calibri" w:hAnsi="Calibri" w:eastAsia="Calibri" w:cs="Calibri" w:asciiTheme="minorAscii" w:hAnsiTheme="minorAscii" w:eastAsiaTheme="minorAscii" w:cstheme="minorAscii"/>
        </w:rPr>
        <w:t>Columbus-specific resource, group, or individual</w:t>
      </w:r>
      <w:r w:rsidRPr="3DDE7005" w:rsidR="001747C3">
        <w:rPr>
          <w:rFonts w:ascii="Calibri" w:hAnsi="Calibri" w:eastAsia="Calibri" w:cs="Calibri" w:asciiTheme="minorAscii" w:hAnsiTheme="minorAscii" w:eastAsiaTheme="minorAscii" w:cstheme="minorAscii"/>
        </w:rPr>
        <w:t xml:space="preserve"> with whom the Campaign Chair will collaborate.</w:t>
      </w:r>
    </w:p>
    <w:p w:rsidR="001747C3" w:rsidP="3DDE7005" w:rsidRDefault="001747C3" w14:paraId="7E276A76" w14:textId="0B848679">
      <w:pPr>
        <w:pStyle w:val="ListParagraph"/>
        <w:numPr>
          <w:ilvl w:val="0"/>
          <w:numId w:val="7"/>
        </w:numPr>
        <w:spacing w:line="259" w:lineRule="auto"/>
        <w:rPr>
          <w:rFonts w:ascii="Calibri" w:hAnsi="Calibri" w:eastAsia="Calibri" w:cs="Calibri" w:asciiTheme="minorAscii" w:hAnsiTheme="minorAscii" w:eastAsiaTheme="minorAscii" w:cstheme="minorAscii"/>
        </w:rPr>
      </w:pPr>
      <w:r w:rsidRPr="3DDE7005" w:rsidR="001747C3">
        <w:rPr>
          <w:rFonts w:ascii="Calibri" w:hAnsi="Calibri" w:eastAsia="Calibri" w:cs="Calibri" w:asciiTheme="minorAscii" w:hAnsiTheme="minorAscii" w:eastAsiaTheme="minorAscii" w:cstheme="minorAscii"/>
        </w:rPr>
        <w:t>I</w:t>
      </w:r>
      <w:r w:rsidRPr="3DDE7005" w:rsidR="17B90896">
        <w:rPr>
          <w:rFonts w:ascii="Calibri" w:hAnsi="Calibri" w:eastAsia="Calibri" w:cs="Calibri" w:asciiTheme="minorAscii" w:hAnsiTheme="minorAscii" w:eastAsiaTheme="minorAscii" w:cstheme="minorAscii"/>
        </w:rPr>
        <w:t xml:space="preserve">deas </w:t>
      </w:r>
      <w:r w:rsidRPr="3DDE7005" w:rsidR="001747C3">
        <w:rPr>
          <w:rFonts w:ascii="Calibri" w:hAnsi="Calibri" w:eastAsia="Calibri" w:cs="Calibri" w:asciiTheme="minorAscii" w:hAnsiTheme="minorAscii" w:eastAsiaTheme="minorAscii" w:cstheme="minorAscii"/>
        </w:rPr>
        <w:t>for community engagement and/or member</w:t>
      </w:r>
      <w:r w:rsidRPr="3DDE7005" w:rsidR="001747C3">
        <w:rPr>
          <w:rFonts w:ascii="Calibri" w:hAnsi="Calibri" w:eastAsia="Calibri" w:cs="Calibri" w:asciiTheme="minorAscii" w:hAnsiTheme="minorAscii" w:eastAsiaTheme="minorAscii" w:cstheme="minorAscii"/>
        </w:rPr>
        <w:t xml:space="preserve"> </w:t>
      </w:r>
      <w:r w:rsidRPr="3DDE7005" w:rsidR="001747C3">
        <w:rPr>
          <w:rFonts w:ascii="Calibri" w:hAnsi="Calibri" w:eastAsia="Calibri" w:cs="Calibri" w:asciiTheme="minorAscii" w:hAnsiTheme="minorAscii" w:eastAsiaTheme="minorAscii" w:cstheme="minorAscii"/>
        </w:rPr>
        <w:t>enrichment</w:t>
      </w:r>
    </w:p>
    <w:p w:rsidR="001747C3" w:rsidP="3DDE7005" w:rsidRDefault="001747C3" w14:paraId="78243635" w14:textId="77777777">
      <w:pPr>
        <w:pStyle w:val="ListParagraph"/>
        <w:numPr>
          <w:ilvl w:val="0"/>
          <w:numId w:val="7"/>
        </w:numPr>
        <w:spacing w:line="259" w:lineRule="auto"/>
        <w:rPr>
          <w:rFonts w:ascii="Calibri" w:hAnsi="Calibri" w:eastAsia="Calibri" w:cs="Calibri" w:asciiTheme="minorAscii" w:hAnsiTheme="minorAscii" w:eastAsiaTheme="minorAscii" w:cstheme="minorAscii"/>
        </w:rPr>
      </w:pPr>
      <w:r w:rsidRPr="3DDE7005" w:rsidR="001747C3">
        <w:rPr>
          <w:rFonts w:ascii="Calibri" w:hAnsi="Calibri" w:eastAsia="Calibri" w:cs="Calibri" w:asciiTheme="minorAscii" w:hAnsiTheme="minorAscii" w:eastAsiaTheme="minorAscii" w:cstheme="minorAscii"/>
        </w:rPr>
        <w:t xml:space="preserve">Attainable and measurable goals aimed at keeping the campaign </w:t>
      </w:r>
      <w:proofErr w:type="gramStart"/>
      <w:r w:rsidRPr="3DDE7005" w:rsidR="001747C3">
        <w:rPr>
          <w:rFonts w:ascii="Calibri" w:hAnsi="Calibri" w:eastAsia="Calibri" w:cs="Calibri" w:asciiTheme="minorAscii" w:hAnsiTheme="minorAscii" w:eastAsiaTheme="minorAscii" w:cstheme="minorAscii"/>
        </w:rPr>
        <w:t>on-track</w:t>
      </w:r>
      <w:proofErr w:type="gramEnd"/>
    </w:p>
    <w:p w:rsidR="001747C3" w:rsidP="3DDE7005" w:rsidRDefault="001747C3" w14:paraId="22136DA8" w14:textId="400D865C">
      <w:pPr>
        <w:pStyle w:val="ListParagraph"/>
        <w:numPr>
          <w:ilvl w:val="0"/>
          <w:numId w:val="7"/>
        </w:numPr>
        <w:spacing w:line="259" w:lineRule="auto"/>
        <w:rPr>
          <w:rFonts w:ascii="Calibri" w:hAnsi="Calibri" w:eastAsia="Calibri" w:cs="Calibri" w:asciiTheme="minorAscii" w:hAnsiTheme="minorAscii" w:eastAsiaTheme="minorAscii" w:cstheme="minorAscii"/>
        </w:rPr>
      </w:pPr>
      <w:r w:rsidRPr="3DDE7005" w:rsidR="001747C3">
        <w:rPr>
          <w:rFonts w:ascii="Calibri" w:hAnsi="Calibri" w:eastAsia="Calibri" w:cs="Calibri" w:asciiTheme="minorAscii" w:hAnsiTheme="minorAscii" w:eastAsiaTheme="minorAscii" w:cstheme="minorAscii"/>
        </w:rPr>
        <w:t>(Optional): A</w:t>
      </w:r>
      <w:r w:rsidRPr="3DDE7005" w:rsidR="17B90896">
        <w:rPr>
          <w:rFonts w:ascii="Calibri" w:hAnsi="Calibri" w:eastAsia="Calibri" w:cs="Calibri" w:asciiTheme="minorAscii" w:hAnsiTheme="minorAscii" w:eastAsiaTheme="minorAscii" w:cstheme="minorAscii"/>
        </w:rPr>
        <w:t xml:space="preserve"> fundraising target </w:t>
      </w:r>
      <w:r w:rsidRPr="3DDE7005" w:rsidR="001747C3">
        <w:rPr>
          <w:rFonts w:ascii="Calibri" w:hAnsi="Calibri" w:eastAsia="Calibri" w:cs="Calibri" w:asciiTheme="minorAscii" w:hAnsiTheme="minorAscii" w:eastAsiaTheme="minorAscii" w:cstheme="minorAscii"/>
        </w:rPr>
        <w:t>goal</w:t>
      </w:r>
    </w:p>
    <w:p w:rsidR="001747C3" w:rsidP="3DDE7005" w:rsidRDefault="001747C3" w14:paraId="4A98A683" w14:textId="77777777">
      <w:pPr>
        <w:spacing w:line="259" w:lineRule="auto"/>
        <w:rPr>
          <w:rFonts w:ascii="Calibri" w:hAnsi="Calibri" w:eastAsia="Calibri" w:cs="Calibri" w:asciiTheme="minorAscii" w:hAnsiTheme="minorAscii" w:eastAsiaTheme="minorAscii" w:cstheme="minorAscii"/>
        </w:rPr>
      </w:pPr>
    </w:p>
    <w:p w:rsidR="17B90896" w:rsidP="3DDE7005" w:rsidRDefault="17B90896" w14:paraId="608675D3" w14:textId="03C1F3A5">
      <w:pPr>
        <w:spacing w:line="259" w:lineRule="auto"/>
        <w:rPr>
          <w:rFonts w:ascii="Calibri" w:hAnsi="Calibri" w:eastAsia="Calibri" w:cs="Calibri" w:asciiTheme="minorAscii" w:hAnsiTheme="minorAscii" w:eastAsiaTheme="minorAscii" w:cstheme="minorAscii"/>
        </w:rPr>
      </w:pPr>
      <w:r w:rsidRPr="3DDE7005" w:rsidR="17B90896">
        <w:rPr>
          <w:rFonts w:ascii="Calibri" w:hAnsi="Calibri" w:eastAsia="Calibri" w:cs="Calibri" w:asciiTheme="minorAscii" w:hAnsiTheme="minorAscii" w:eastAsiaTheme="minorAscii" w:cstheme="minorAscii"/>
        </w:rPr>
        <w:t xml:space="preserve">Campaign pitches can be made at any time of the year by any </w:t>
      </w:r>
      <w:r w:rsidRPr="3DDE7005" w:rsidR="17B90896">
        <w:rPr>
          <w:rFonts w:ascii="Calibri" w:hAnsi="Calibri" w:eastAsia="Calibri" w:cs="Calibri" w:asciiTheme="minorAscii" w:hAnsiTheme="minorAscii" w:eastAsiaTheme="minorAscii" w:cstheme="minorAscii"/>
        </w:rPr>
        <w:t xml:space="preserve">member. </w:t>
      </w:r>
      <w:r w:rsidRPr="3DDE7005" w:rsidR="001747C3">
        <w:rPr>
          <w:rFonts w:ascii="Calibri" w:hAnsi="Calibri" w:eastAsia="Calibri" w:cs="Calibri" w:asciiTheme="minorAscii" w:hAnsiTheme="minorAscii" w:eastAsiaTheme="minorAscii" w:cstheme="minorAscii"/>
        </w:rPr>
        <w:t>If</w:t>
      </w:r>
      <w:r w:rsidRPr="3DDE7005" w:rsidR="001747C3">
        <w:rPr>
          <w:rFonts w:ascii="Calibri" w:hAnsi="Calibri" w:eastAsia="Calibri" w:cs="Calibri" w:asciiTheme="minorAscii" w:hAnsiTheme="minorAscii" w:eastAsiaTheme="minorAscii" w:cstheme="minorAscii"/>
        </w:rPr>
        <w:t xml:space="preserve"> an outside organization wishes to collaborate with </w:t>
      </w:r>
      <w:proofErr w:type="spellStart"/>
      <w:r w:rsidRPr="3DDE7005" w:rsidR="001747C3">
        <w:rPr>
          <w:rFonts w:ascii="Calibri" w:hAnsi="Calibri" w:eastAsia="Calibri" w:cs="Calibri" w:asciiTheme="minorAscii" w:hAnsiTheme="minorAscii" w:eastAsiaTheme="minorAscii" w:cstheme="minorAscii"/>
        </w:rPr>
        <w:t>BLMbegonias</w:t>
      </w:r>
      <w:proofErr w:type="spellEnd"/>
      <w:r w:rsidRPr="3DDE7005" w:rsidR="001747C3">
        <w:rPr>
          <w:rFonts w:ascii="Calibri" w:hAnsi="Calibri" w:eastAsia="Calibri" w:cs="Calibri" w:asciiTheme="minorAscii" w:hAnsiTheme="minorAscii" w:eastAsiaTheme="minorAscii" w:cstheme="minorAscii"/>
        </w:rPr>
        <w:t xml:space="preserve">, </w:t>
      </w:r>
      <w:r w:rsidRPr="3DDE7005" w:rsidR="17B90896">
        <w:rPr>
          <w:rFonts w:ascii="Calibri" w:hAnsi="Calibri" w:eastAsia="Calibri" w:cs="Calibri" w:asciiTheme="minorAscii" w:hAnsiTheme="minorAscii" w:eastAsiaTheme="minorAscii" w:cstheme="minorAscii"/>
        </w:rPr>
        <w:t>a</w:t>
      </w:r>
      <w:ins w:author="Hartman, Jordan" w:date="2022-03-29T16:12:31.666Z" w:id="530890892">
        <w:r w:rsidRPr="3DDE7005" w:rsidR="17B90896">
          <w:rPr>
            <w:rFonts w:ascii="Calibri" w:hAnsi="Calibri" w:eastAsia="Calibri" w:cs="Calibri" w:asciiTheme="minorAscii" w:hAnsiTheme="minorAscii" w:eastAsiaTheme="minorAscii" w:cstheme="minorAscii"/>
          </w:rPr>
          <w:t xml:space="preserve"> </w:t>
        </w:r>
      </w:ins>
      <w:r w:rsidRPr="3DDE7005" w:rsidR="17B90896">
        <w:rPr>
          <w:rFonts w:ascii="Calibri" w:hAnsi="Calibri" w:eastAsia="Calibri" w:cs="Calibri" w:asciiTheme="minorAscii" w:hAnsiTheme="minorAscii" w:eastAsiaTheme="minorAscii" w:cstheme="minorAscii"/>
        </w:rPr>
        <w:t>member</w:t>
      </w:r>
      <w:r w:rsidRPr="3DDE7005" w:rsidR="17B90896">
        <w:rPr>
          <w:rFonts w:ascii="Calibri" w:hAnsi="Calibri" w:eastAsia="Calibri" w:cs="Calibri" w:asciiTheme="minorAscii" w:hAnsiTheme="minorAscii" w:eastAsiaTheme="minorAscii" w:cstheme="minorAscii"/>
        </w:rPr>
        <w:t xml:space="preserve"> </w:t>
      </w:r>
      <w:r w:rsidRPr="3DDE7005" w:rsidR="001747C3">
        <w:rPr>
          <w:rFonts w:ascii="Calibri" w:hAnsi="Calibri" w:eastAsia="Calibri" w:cs="Calibri" w:asciiTheme="minorAscii" w:hAnsiTheme="minorAscii" w:eastAsiaTheme="minorAscii" w:cstheme="minorAscii"/>
        </w:rPr>
        <w:t>must</w:t>
      </w:r>
      <w:r w:rsidRPr="3DDE7005" w:rsidR="17B90896">
        <w:rPr>
          <w:rFonts w:ascii="Calibri" w:hAnsi="Calibri" w:eastAsia="Calibri" w:cs="Calibri" w:asciiTheme="minorAscii" w:hAnsiTheme="minorAscii" w:eastAsiaTheme="minorAscii" w:cstheme="minorAscii"/>
        </w:rPr>
        <w:t xml:space="preserve"> volunteer as a liaison </w:t>
      </w:r>
      <w:r w:rsidRPr="3DDE7005" w:rsidR="001747C3">
        <w:rPr>
          <w:rFonts w:ascii="Calibri" w:hAnsi="Calibri" w:eastAsia="Calibri" w:cs="Calibri" w:asciiTheme="minorAscii" w:hAnsiTheme="minorAscii" w:eastAsiaTheme="minorAscii" w:cstheme="minorAscii"/>
        </w:rPr>
        <w:t xml:space="preserve">for the campaign to qualify for approval. In the case that no campaign pitches are confirmed by the second </w:t>
      </w:r>
      <w:r w:rsidRPr="3DDE7005" w:rsidR="001747C3">
        <w:rPr>
          <w:rFonts w:ascii="Calibri" w:hAnsi="Calibri" w:eastAsia="Calibri" w:cs="Calibri" w:asciiTheme="minorAscii" w:hAnsiTheme="minorAscii" w:eastAsiaTheme="minorAscii" w:cstheme="minorAscii"/>
        </w:rPr>
        <w:t>meeting, members can</w:t>
      </w:r>
      <w:r w:rsidRPr="3DDE7005" w:rsidR="17B90896">
        <w:rPr>
          <w:rFonts w:ascii="Calibri" w:hAnsi="Calibri" w:eastAsia="Calibri" w:cs="Calibri" w:asciiTheme="minorAscii" w:hAnsiTheme="minorAscii" w:eastAsiaTheme="minorAscii" w:cstheme="minorAscii"/>
        </w:rPr>
        <w:t xml:space="preserve"> vote </w:t>
      </w:r>
      <w:r w:rsidRPr="3DDE7005" w:rsidR="001747C3">
        <w:rPr>
          <w:rFonts w:ascii="Calibri" w:hAnsi="Calibri" w:eastAsia="Calibri" w:cs="Calibri" w:asciiTheme="minorAscii" w:hAnsiTheme="minorAscii" w:eastAsiaTheme="minorAscii" w:cstheme="minorAscii"/>
        </w:rPr>
        <w:t>to continue an existing campaign</w:t>
      </w:r>
      <w:r w:rsidRPr="3DDE7005" w:rsidR="00F71B42">
        <w:rPr>
          <w:rFonts w:ascii="Calibri" w:hAnsi="Calibri" w:eastAsia="Calibri" w:cs="Calibri" w:asciiTheme="minorAscii" w:hAnsiTheme="minorAscii" w:eastAsiaTheme="minorAscii" w:cstheme="minorAscii"/>
        </w:rPr>
        <w:t xml:space="preserve"> if applicable</w:t>
      </w:r>
      <w:r w:rsidRPr="3DDE7005" w:rsidR="00023894">
        <w:rPr>
          <w:rFonts w:ascii="Calibri" w:hAnsi="Calibri" w:eastAsia="Calibri" w:cs="Calibri" w:asciiTheme="minorAscii" w:hAnsiTheme="minorAscii" w:eastAsiaTheme="minorAscii" w:cstheme="minorAscii"/>
        </w:rPr>
        <w:t>;</w:t>
      </w:r>
      <w:r w:rsidRPr="3DDE7005" w:rsidR="17B90896">
        <w:rPr>
          <w:rFonts w:ascii="Calibri" w:hAnsi="Calibri" w:eastAsia="Calibri" w:cs="Calibri" w:asciiTheme="minorAscii" w:hAnsiTheme="minorAscii" w:eastAsiaTheme="minorAscii" w:cstheme="minorAscii"/>
        </w:rPr>
        <w:t xml:space="preserve"> </w:t>
      </w:r>
      <w:r w:rsidRPr="3DDE7005" w:rsidR="00023894">
        <w:rPr>
          <w:rFonts w:ascii="Calibri" w:hAnsi="Calibri" w:eastAsia="Calibri" w:cs="Calibri" w:asciiTheme="minorAscii" w:hAnsiTheme="minorAscii" w:eastAsiaTheme="minorAscii" w:cstheme="minorAscii"/>
        </w:rPr>
        <w:t>i</w:t>
      </w:r>
      <w:r w:rsidRPr="3DDE7005" w:rsidR="00F71B42">
        <w:rPr>
          <w:rFonts w:ascii="Calibri" w:hAnsi="Calibri" w:eastAsia="Calibri" w:cs="Calibri" w:asciiTheme="minorAscii" w:hAnsiTheme="minorAscii" w:eastAsiaTheme="minorAscii" w:cstheme="minorAscii"/>
        </w:rPr>
        <w:t xml:space="preserve">n this case, a summary of </w:t>
      </w:r>
      <w:r w:rsidRPr="3DDE7005" w:rsidR="17B90896">
        <w:rPr>
          <w:rFonts w:ascii="Calibri" w:hAnsi="Calibri" w:eastAsia="Calibri" w:cs="Calibri" w:asciiTheme="minorAscii" w:hAnsiTheme="minorAscii" w:eastAsiaTheme="minorAscii" w:cstheme="minorAscii"/>
        </w:rPr>
        <w:t xml:space="preserve">activity for </w:t>
      </w:r>
      <w:r w:rsidRPr="3DDE7005" w:rsidR="00F71B42">
        <w:rPr>
          <w:rFonts w:ascii="Calibri" w:hAnsi="Calibri" w:eastAsia="Calibri" w:cs="Calibri" w:asciiTheme="minorAscii" w:hAnsiTheme="minorAscii" w:eastAsiaTheme="minorAscii" w:cstheme="minorAscii"/>
        </w:rPr>
        <w:t>the existing campaign must</w:t>
      </w:r>
      <w:r w:rsidRPr="3DDE7005" w:rsidR="17B90896">
        <w:rPr>
          <w:rFonts w:ascii="Calibri" w:hAnsi="Calibri" w:eastAsia="Calibri" w:cs="Calibri" w:asciiTheme="minorAscii" w:hAnsiTheme="minorAscii" w:eastAsiaTheme="minorAscii" w:cstheme="minorAscii"/>
        </w:rPr>
        <w:t xml:space="preserve"> be </w:t>
      </w:r>
      <w:r w:rsidRPr="3DDE7005" w:rsidR="00F71B42">
        <w:rPr>
          <w:rFonts w:ascii="Calibri" w:hAnsi="Calibri" w:eastAsia="Calibri" w:cs="Calibri" w:asciiTheme="minorAscii" w:hAnsiTheme="minorAscii" w:eastAsiaTheme="minorAscii" w:cstheme="minorAscii"/>
        </w:rPr>
        <w:t>made available</w:t>
      </w:r>
      <w:r w:rsidRPr="3DDE7005" w:rsidR="17B90896">
        <w:rPr>
          <w:rFonts w:ascii="Calibri" w:hAnsi="Calibri" w:eastAsia="Calibri" w:cs="Calibri" w:asciiTheme="minorAscii" w:hAnsiTheme="minorAscii" w:eastAsiaTheme="minorAscii" w:cstheme="minorAscii"/>
        </w:rPr>
        <w:t xml:space="preserve"> </w:t>
      </w:r>
      <w:r w:rsidRPr="3DDE7005" w:rsidR="00023894">
        <w:rPr>
          <w:rFonts w:ascii="Calibri" w:hAnsi="Calibri" w:eastAsia="Calibri" w:cs="Calibri" w:asciiTheme="minorAscii" w:hAnsiTheme="minorAscii" w:eastAsiaTheme="minorAscii" w:cstheme="minorAscii"/>
        </w:rPr>
        <w:t>prior to</w:t>
      </w:r>
      <w:bookmarkStart w:name="_GoBack" w:id="2"/>
      <w:bookmarkEnd w:id="2"/>
      <w:r w:rsidRPr="3DDE7005" w:rsidR="17B90896">
        <w:rPr>
          <w:rFonts w:ascii="Calibri" w:hAnsi="Calibri" w:eastAsia="Calibri" w:cs="Calibri" w:asciiTheme="minorAscii" w:hAnsiTheme="minorAscii" w:eastAsiaTheme="minorAscii" w:cstheme="minorAscii"/>
        </w:rPr>
        <w:t xml:space="preserve"> voting. No more than three campaigns may be </w:t>
      </w:r>
      <w:r w:rsidRPr="3DDE7005" w:rsidR="17B90896">
        <w:rPr>
          <w:rFonts w:ascii="Calibri" w:hAnsi="Calibri" w:eastAsia="Calibri" w:cs="Calibri" w:asciiTheme="minorAscii" w:hAnsiTheme="minorAscii" w:eastAsiaTheme="minorAscii" w:cstheme="minorAscii"/>
        </w:rPr>
        <w:t>\</w:t>
      </w:r>
      <w:r w:rsidRPr="3DDE7005" w:rsidR="17B90896">
        <w:rPr>
          <w:rFonts w:ascii="Calibri" w:hAnsi="Calibri" w:eastAsia="Calibri" w:cs="Calibri" w:asciiTheme="minorAscii" w:hAnsiTheme="minorAscii" w:eastAsiaTheme="minorAscii" w:cstheme="minorAscii"/>
        </w:rPr>
        <w:t>at any time.</w:t>
      </w:r>
    </w:p>
    <w:p w:rsidR="17B90896" w:rsidP="3DDE7005" w:rsidRDefault="17B90896" w14:paraId="2603B064" w14:textId="66C36C43">
      <w:pPr>
        <w:spacing w:line="259" w:lineRule="auto"/>
        <w:rPr>
          <w:rFonts w:ascii="Calibri" w:hAnsi="Calibri" w:eastAsia="Calibri" w:cs="Calibri" w:asciiTheme="minorAscii" w:hAnsiTheme="minorAscii" w:eastAsiaTheme="minorAscii" w:cstheme="minorAscii"/>
        </w:rPr>
      </w:pPr>
    </w:p>
    <w:p w:rsidRPr="00C94AE4" w:rsidR="00C94AE4" w:rsidP="3DDE7005" w:rsidRDefault="00C94AE4" w14:paraId="3ACD0768" w14:textId="198A266C">
      <w:pPr>
        <w:jc w:val="center"/>
        <w:rPr>
          <w:rFonts w:ascii="Calibri" w:hAnsi="Calibri" w:eastAsia="Calibri" w:cs="Calibri" w:asciiTheme="minorAscii" w:hAnsiTheme="minorAscii" w:eastAsiaTheme="minorAscii" w:cstheme="minorAscii"/>
          <w:b w:val="1"/>
          <w:bCs w:val="1"/>
        </w:rPr>
      </w:pPr>
      <w:r w:rsidRPr="3DDE7005" w:rsidR="00C94AE4">
        <w:rPr>
          <w:rFonts w:ascii="Calibri" w:hAnsi="Calibri" w:eastAsia="Calibri" w:cs="Calibri" w:asciiTheme="minorAscii" w:hAnsiTheme="minorAscii" w:eastAsiaTheme="minorAscii" w:cstheme="minorAscii"/>
          <w:b w:val="1"/>
          <w:bCs w:val="1"/>
        </w:rPr>
        <w:t>Article V</w:t>
      </w:r>
    </w:p>
    <w:p w:rsidR="00C94AE4" w:rsidP="3DDE7005" w:rsidRDefault="00C94AE4" w14:paraId="66A1E377" w14:textId="77777777">
      <w:pPr>
        <w:jc w:val="center"/>
        <w:rPr>
          <w:rFonts w:ascii="Calibri" w:hAnsi="Calibri" w:eastAsia="Calibri" w:cs="Calibri" w:asciiTheme="minorAscii" w:hAnsiTheme="minorAscii" w:eastAsiaTheme="minorAscii" w:cstheme="minorAscii"/>
        </w:rPr>
      </w:pPr>
      <w:r w:rsidRPr="3DDE7005" w:rsidR="00C94AE4">
        <w:rPr>
          <w:rFonts w:ascii="Calibri" w:hAnsi="Calibri" w:eastAsia="Calibri" w:cs="Calibri" w:asciiTheme="minorAscii" w:hAnsiTheme="minorAscii" w:eastAsiaTheme="minorAscii" w:cstheme="minorAscii"/>
        </w:rPr>
        <w:t>(Rules of Order)</w:t>
      </w:r>
    </w:p>
    <w:p w:rsidR="00C94AE4" w:rsidP="3DDE7005" w:rsidRDefault="00C94AE4" w14:paraId="6BA03F65" w14:textId="77777777">
      <w:pPr>
        <w:rPr>
          <w:rFonts w:ascii="Calibri" w:hAnsi="Calibri" w:eastAsia="Calibri" w:cs="Calibri" w:asciiTheme="minorAscii" w:hAnsiTheme="minorAscii" w:eastAsiaTheme="minorAscii" w:cstheme="minorAscii"/>
        </w:rPr>
      </w:pPr>
    </w:p>
    <w:p w:rsidRPr="00C94AE4" w:rsidR="00C94AE4" w:rsidP="3DDE7005" w:rsidRDefault="004A51DA" w14:paraId="7DACE67F" w14:textId="0CDF5165">
      <w:pPr>
        <w:rPr>
          <w:rFonts w:ascii="Calibri" w:hAnsi="Calibri" w:eastAsia="Calibri" w:cs="Calibri" w:asciiTheme="minorAscii" w:hAnsiTheme="minorAscii" w:eastAsiaTheme="minorAscii" w:cstheme="minorAscii"/>
        </w:rPr>
      </w:pPr>
      <w:r w:rsidRPr="3DDE7005" w:rsidR="004A51DA">
        <w:rPr>
          <w:rFonts w:ascii="Calibri" w:hAnsi="Calibri" w:eastAsia="Calibri" w:cs="Calibri" w:asciiTheme="minorAscii" w:hAnsiTheme="minorAscii" w:eastAsiaTheme="minorAscii" w:cstheme="minorAscii"/>
        </w:rPr>
        <w:t xml:space="preserve">Roberts Rules shall be abided during bi-annual meetings under the discretion of the </w:t>
      </w:r>
      <w:r w:rsidRPr="3DDE7005" w:rsidR="001747C3">
        <w:rPr>
          <w:rFonts w:ascii="Calibri" w:hAnsi="Calibri" w:eastAsia="Calibri" w:cs="Calibri" w:asciiTheme="minorAscii" w:hAnsiTheme="minorAscii" w:eastAsiaTheme="minorAscii" w:cstheme="minorAscii"/>
        </w:rPr>
        <w:t>meeting leader</w:t>
      </w:r>
      <w:r w:rsidRPr="3DDE7005" w:rsidR="004A51DA">
        <w:rPr>
          <w:rFonts w:ascii="Calibri" w:hAnsi="Calibri" w:eastAsia="Calibri" w:cs="Calibri" w:asciiTheme="minorAscii" w:hAnsiTheme="minorAscii" w:eastAsiaTheme="minorAscii" w:cstheme="minorAscii"/>
        </w:rPr>
        <w:t xml:space="preserve">. Should a meeting organizer </w:t>
      </w:r>
      <w:r w:rsidRPr="3DDE7005" w:rsidR="004A51DA">
        <w:rPr>
          <w:rFonts w:ascii="Calibri" w:hAnsi="Calibri" w:eastAsia="Calibri" w:cs="Calibri" w:asciiTheme="minorAscii" w:hAnsiTheme="minorAscii" w:eastAsiaTheme="minorAscii" w:cstheme="minorAscii"/>
        </w:rPr>
        <w:t>elect</w:t>
      </w:r>
      <w:r w:rsidRPr="3DDE7005" w:rsidR="004A51DA">
        <w:rPr>
          <w:rFonts w:ascii="Calibri" w:hAnsi="Calibri" w:eastAsia="Calibri" w:cs="Calibri" w:asciiTheme="minorAscii" w:hAnsiTheme="minorAscii" w:eastAsiaTheme="minorAscii" w:cstheme="minorAscii"/>
        </w:rPr>
        <w:t xml:space="preserve"> to use Roberts Rules, proper instruction is to be provided to all attendees to ensure equal opportunity to </w:t>
      </w:r>
      <w:r w:rsidRPr="3DDE7005" w:rsidR="004A51DA">
        <w:rPr>
          <w:rFonts w:ascii="Calibri" w:hAnsi="Calibri" w:eastAsia="Calibri" w:cs="Calibri" w:asciiTheme="minorAscii" w:hAnsiTheme="minorAscii" w:eastAsiaTheme="minorAscii" w:cstheme="minorAscii"/>
        </w:rPr>
        <w:t>participate</w:t>
      </w:r>
      <w:r w:rsidRPr="3DDE7005" w:rsidR="004A51DA">
        <w:rPr>
          <w:rFonts w:ascii="Calibri" w:hAnsi="Calibri" w:eastAsia="Calibri" w:cs="Calibri" w:asciiTheme="minorAscii" w:hAnsiTheme="minorAscii" w:eastAsiaTheme="minorAscii" w:cstheme="minorAscii"/>
        </w:rPr>
        <w:t xml:space="preserve">. All votes are decided upon by </w:t>
      </w:r>
      <w:r w:rsidRPr="3DDE7005" w:rsidR="001747C3">
        <w:rPr>
          <w:rFonts w:ascii="Calibri" w:hAnsi="Calibri" w:eastAsia="Calibri" w:cs="Calibri" w:asciiTheme="minorAscii" w:hAnsiTheme="minorAscii" w:eastAsiaTheme="minorAscii" w:cstheme="minorAscii"/>
        </w:rPr>
        <w:t xml:space="preserve">a </w:t>
      </w:r>
      <w:r w:rsidRPr="3DDE7005" w:rsidR="004A51DA">
        <w:rPr>
          <w:rFonts w:ascii="Calibri" w:hAnsi="Calibri" w:eastAsia="Calibri" w:cs="Calibri" w:asciiTheme="minorAscii" w:hAnsiTheme="minorAscii" w:eastAsiaTheme="minorAscii" w:cstheme="minorAscii"/>
        </w:rPr>
        <w:t>simple majority.</w:t>
      </w:r>
    </w:p>
    <w:sectPr w:rsidRPr="00C94AE4" w:rsidR="00C94AE4" w:rsidSect="00BA7B18">
      <w:headerReference w:type="default" r:id="rId11"/>
      <w:footerReference w:type="even" r:id="rId12"/>
      <w:footerReference w:type="default" r:id="rId1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8FF302" w16cex:dateUtc="2021-10-18T23:21:00Z"/>
  <w16cex:commentExtensible w16cex:durableId="2590174A" w16cex:dateUtc="2021-10-18T23:21:00Z"/>
  <w16cex:commentExtensible w16cex:durableId="49C5FDF2" w16cex:dateUtc="2021-10-18T20:23:00Z"/>
  <w16cex:commentExtensible w16cex:durableId="62796FFD" w16cex:dateUtc="2022-03-08T02:58:37.2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C6E" w:rsidP="00C94AE4" w:rsidRDefault="00426C6E" w14:paraId="265ECDCC" w14:textId="77777777">
      <w:r>
        <w:separator/>
      </w:r>
    </w:p>
  </w:endnote>
  <w:endnote w:type="continuationSeparator" w:id="0">
    <w:p w:rsidR="00426C6E" w:rsidP="00C94AE4" w:rsidRDefault="00426C6E" w14:paraId="79E0CF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AE4" w:rsidP="00444E5C" w:rsidRDefault="00C94AE4" w14:paraId="7DAEA05F"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94AE4" w:rsidP="00C94AE4" w:rsidRDefault="00C94AE4" w14:paraId="2F4B572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4925274"/>
      <w:docPartObj>
        <w:docPartGallery w:val="Page Numbers (Bottom of Page)"/>
        <w:docPartUnique/>
      </w:docPartObj>
    </w:sdtPr>
    <w:sdtEndPr>
      <w:rPr>
        <w:rStyle w:val="PageNumber"/>
      </w:rPr>
    </w:sdtEndPr>
    <w:sdtContent>
      <w:p w:rsidR="00444E5C" w:rsidP="002D0ECE" w:rsidRDefault="00444E5C" w14:paraId="7AA4B784"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44E5C" w:rsidP="00444E5C" w:rsidRDefault="00444E5C" w14:paraId="1C213E10" w14:textId="1315EBE0">
    <w:pPr>
      <w:pStyle w:val="Footer"/>
      <w:ind w:right="360"/>
    </w:pPr>
    <w:r>
      <w:t xml:space="preserve">Last updated: </w:t>
    </w:r>
    <w:r w:rsidR="001747C3">
      <w:t>March</w:t>
    </w:r>
    <w:r w:rsidR="00E778CD">
      <w:t xml:space="preserve"> </w:t>
    </w:r>
    <w:r>
      <w:t>202</w:t>
    </w:r>
    <w:r w:rsidR="00603218">
      <w:t>2</w:t>
    </w:r>
  </w:p>
  <w:p w:rsidR="00C94AE4" w:rsidP="00C94AE4" w:rsidRDefault="00C94AE4" w14:paraId="4256B01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C6E" w:rsidP="00C94AE4" w:rsidRDefault="00426C6E" w14:paraId="7F3BE855" w14:textId="77777777">
      <w:r>
        <w:separator/>
      </w:r>
    </w:p>
  </w:footnote>
  <w:footnote w:type="continuationSeparator" w:id="0">
    <w:p w:rsidR="00426C6E" w:rsidP="00C94AE4" w:rsidRDefault="00426C6E" w14:paraId="7E2A83F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AE4" w:rsidRDefault="00C94AE4" w14:paraId="128CF9EA" w14:textId="0BC5D545">
    <w:pPr>
      <w:pStyle w:val="Header"/>
    </w:pPr>
    <w:r w:rsidR="3DDE7005">
      <w:rPr/>
      <w:t xml:space="preserve">Constitution and Bylaws for </w:t>
    </w:r>
    <w:r w:rsidR="3DDE7005">
      <w:rPr/>
      <w:t>BLMBegonias</w:t>
    </w:r>
  </w:p>
</w:hdr>
</file>

<file path=word/intelligence.xml><?xml version="1.0" encoding="utf-8"?>
<int:Intelligence xmlns:int="http://schemas.microsoft.com/office/intelligence/2019/intelligence">
  <int:IntelligenceSettings/>
  <int:Manifest>
    <int:WordHash hashCode="gQfx25xjvlqsli" id="PMl8fFut"/>
  </int:Manifest>
  <int:Observations>
    <int:Content id="PMl8fFu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A22B4"/>
    <w:multiLevelType w:val="hybridMultilevel"/>
    <w:tmpl w:val="3F2E5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050B3"/>
    <w:multiLevelType w:val="hybridMultilevel"/>
    <w:tmpl w:val="DF5EA394"/>
    <w:lvl w:ilvl="0" w:tplc="AED80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70E1C"/>
    <w:multiLevelType w:val="hybridMultilevel"/>
    <w:tmpl w:val="6F0C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D3E65"/>
    <w:multiLevelType w:val="hybridMultilevel"/>
    <w:tmpl w:val="63D68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3041F"/>
    <w:multiLevelType w:val="hybridMultilevel"/>
    <w:tmpl w:val="3398B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237C6"/>
    <w:multiLevelType w:val="hybridMultilevel"/>
    <w:tmpl w:val="FFFFFFFF"/>
    <w:lvl w:ilvl="0" w:tplc="EAD6C818">
      <w:start w:val="1"/>
      <w:numFmt w:val="decimal"/>
      <w:lvlText w:val="%1."/>
      <w:lvlJc w:val="left"/>
      <w:pPr>
        <w:ind w:left="720" w:hanging="360"/>
      </w:pPr>
    </w:lvl>
    <w:lvl w:ilvl="1" w:tplc="D60E5130">
      <w:start w:val="1"/>
      <w:numFmt w:val="lowerLetter"/>
      <w:lvlText w:val="%2."/>
      <w:lvlJc w:val="left"/>
      <w:pPr>
        <w:ind w:left="1440" w:hanging="360"/>
      </w:pPr>
    </w:lvl>
    <w:lvl w:ilvl="2" w:tplc="309C5B76">
      <w:start w:val="1"/>
      <w:numFmt w:val="lowerRoman"/>
      <w:lvlText w:val="%3."/>
      <w:lvlJc w:val="right"/>
      <w:pPr>
        <w:ind w:left="2160" w:hanging="180"/>
      </w:pPr>
    </w:lvl>
    <w:lvl w:ilvl="3" w:tplc="5BC286AA">
      <w:start w:val="1"/>
      <w:numFmt w:val="decimal"/>
      <w:lvlText w:val="%4."/>
      <w:lvlJc w:val="left"/>
      <w:pPr>
        <w:ind w:left="2880" w:hanging="360"/>
      </w:pPr>
    </w:lvl>
    <w:lvl w:ilvl="4" w:tplc="A72E26D4">
      <w:start w:val="1"/>
      <w:numFmt w:val="lowerLetter"/>
      <w:lvlText w:val="%5."/>
      <w:lvlJc w:val="left"/>
      <w:pPr>
        <w:ind w:left="3600" w:hanging="360"/>
      </w:pPr>
    </w:lvl>
    <w:lvl w:ilvl="5" w:tplc="131A0F1A">
      <w:start w:val="1"/>
      <w:numFmt w:val="lowerRoman"/>
      <w:lvlText w:val="%6."/>
      <w:lvlJc w:val="right"/>
      <w:pPr>
        <w:ind w:left="4320" w:hanging="180"/>
      </w:pPr>
    </w:lvl>
    <w:lvl w:ilvl="6" w:tplc="D3F2A76E">
      <w:start w:val="1"/>
      <w:numFmt w:val="decimal"/>
      <w:lvlText w:val="%7."/>
      <w:lvlJc w:val="left"/>
      <w:pPr>
        <w:ind w:left="5040" w:hanging="360"/>
      </w:pPr>
    </w:lvl>
    <w:lvl w:ilvl="7" w:tplc="AF5A9D0A">
      <w:start w:val="1"/>
      <w:numFmt w:val="lowerLetter"/>
      <w:lvlText w:val="%8."/>
      <w:lvlJc w:val="left"/>
      <w:pPr>
        <w:ind w:left="5760" w:hanging="360"/>
      </w:pPr>
    </w:lvl>
    <w:lvl w:ilvl="8" w:tplc="0ACEE3F4">
      <w:start w:val="1"/>
      <w:numFmt w:val="lowerRoman"/>
      <w:lvlText w:val="%9."/>
      <w:lvlJc w:val="right"/>
      <w:pPr>
        <w:ind w:left="6480" w:hanging="180"/>
      </w:pPr>
    </w:lvl>
  </w:abstractNum>
  <w:abstractNum w:abstractNumId="6" w15:restartNumberingAfterBreak="0">
    <w:nsid w:val="5B9E0A13"/>
    <w:multiLevelType w:val="hybridMultilevel"/>
    <w:tmpl w:val="FFFFFFFF"/>
    <w:lvl w:ilvl="0" w:tplc="360E2598">
      <w:start w:val="1"/>
      <w:numFmt w:val="decimal"/>
      <w:lvlText w:val="%1."/>
      <w:lvlJc w:val="left"/>
      <w:pPr>
        <w:ind w:left="720" w:hanging="360"/>
      </w:pPr>
    </w:lvl>
    <w:lvl w:ilvl="1" w:tplc="79E8227A">
      <w:start w:val="1"/>
      <w:numFmt w:val="lowerLetter"/>
      <w:lvlText w:val="%2."/>
      <w:lvlJc w:val="left"/>
      <w:pPr>
        <w:ind w:left="1440" w:hanging="360"/>
      </w:pPr>
    </w:lvl>
    <w:lvl w:ilvl="2" w:tplc="F9F84FD8">
      <w:start w:val="1"/>
      <w:numFmt w:val="lowerRoman"/>
      <w:lvlText w:val="%3."/>
      <w:lvlJc w:val="right"/>
      <w:pPr>
        <w:ind w:left="2160" w:hanging="180"/>
      </w:pPr>
    </w:lvl>
    <w:lvl w:ilvl="3" w:tplc="8550E9B4">
      <w:start w:val="1"/>
      <w:numFmt w:val="decimal"/>
      <w:lvlText w:val="%4."/>
      <w:lvlJc w:val="left"/>
      <w:pPr>
        <w:ind w:left="2880" w:hanging="360"/>
      </w:pPr>
    </w:lvl>
    <w:lvl w:ilvl="4" w:tplc="5DA26400">
      <w:start w:val="1"/>
      <w:numFmt w:val="lowerLetter"/>
      <w:lvlText w:val="%5."/>
      <w:lvlJc w:val="left"/>
      <w:pPr>
        <w:ind w:left="3600" w:hanging="360"/>
      </w:pPr>
    </w:lvl>
    <w:lvl w:ilvl="5" w:tplc="B57A75D2">
      <w:start w:val="1"/>
      <w:numFmt w:val="lowerRoman"/>
      <w:lvlText w:val="%6."/>
      <w:lvlJc w:val="right"/>
      <w:pPr>
        <w:ind w:left="4320" w:hanging="180"/>
      </w:pPr>
    </w:lvl>
    <w:lvl w:ilvl="6" w:tplc="58AC20FC">
      <w:start w:val="1"/>
      <w:numFmt w:val="decimal"/>
      <w:lvlText w:val="%7."/>
      <w:lvlJc w:val="left"/>
      <w:pPr>
        <w:ind w:left="5040" w:hanging="360"/>
      </w:pPr>
    </w:lvl>
    <w:lvl w:ilvl="7" w:tplc="EC7ABA64">
      <w:start w:val="1"/>
      <w:numFmt w:val="lowerLetter"/>
      <w:lvlText w:val="%8."/>
      <w:lvlJc w:val="left"/>
      <w:pPr>
        <w:ind w:left="5760" w:hanging="360"/>
      </w:pPr>
    </w:lvl>
    <w:lvl w:ilvl="8" w:tplc="19564D04">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people.xml><?xml version="1.0" encoding="utf-8"?>
<w15:people xmlns:mc="http://schemas.openxmlformats.org/markup-compatibility/2006" xmlns:w15="http://schemas.microsoft.com/office/word/2012/wordml" mc:Ignorable="w15">
  <w15:person w15:author="Hartman, Jordan">
    <w15:presenceInfo w15:providerId="AD" w15:userId="S::hartman.635@buckeyemail.osu.edu::c2d2274b-2266-4003-ac51-85932d4f7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E4"/>
    <w:rsid w:val="00023894"/>
    <w:rsid w:val="0003369F"/>
    <w:rsid w:val="0007FA36"/>
    <w:rsid w:val="00130520"/>
    <w:rsid w:val="001747C3"/>
    <w:rsid w:val="002C035F"/>
    <w:rsid w:val="002D0ECE"/>
    <w:rsid w:val="0030A278"/>
    <w:rsid w:val="00312F40"/>
    <w:rsid w:val="0034D158"/>
    <w:rsid w:val="003A0A76"/>
    <w:rsid w:val="003D1209"/>
    <w:rsid w:val="004147B3"/>
    <w:rsid w:val="00426C6E"/>
    <w:rsid w:val="00441D56"/>
    <w:rsid w:val="00444E5C"/>
    <w:rsid w:val="00475977"/>
    <w:rsid w:val="004A51DA"/>
    <w:rsid w:val="004FDDBC"/>
    <w:rsid w:val="0057846F"/>
    <w:rsid w:val="005A4C62"/>
    <w:rsid w:val="005D1926"/>
    <w:rsid w:val="00603218"/>
    <w:rsid w:val="006B018C"/>
    <w:rsid w:val="006D4835"/>
    <w:rsid w:val="00701E2D"/>
    <w:rsid w:val="007042EE"/>
    <w:rsid w:val="007B3315"/>
    <w:rsid w:val="007B4ABC"/>
    <w:rsid w:val="0084719F"/>
    <w:rsid w:val="00863C0D"/>
    <w:rsid w:val="008D3967"/>
    <w:rsid w:val="008D7104"/>
    <w:rsid w:val="00930DB6"/>
    <w:rsid w:val="00A06464"/>
    <w:rsid w:val="00A826B2"/>
    <w:rsid w:val="00B42193"/>
    <w:rsid w:val="00B47D93"/>
    <w:rsid w:val="00BA7B18"/>
    <w:rsid w:val="00BE8C65"/>
    <w:rsid w:val="00BF406A"/>
    <w:rsid w:val="00BF7896"/>
    <w:rsid w:val="00C7445F"/>
    <w:rsid w:val="00C94AE4"/>
    <w:rsid w:val="00CA2D64"/>
    <w:rsid w:val="00CF03E9"/>
    <w:rsid w:val="00E26BB9"/>
    <w:rsid w:val="00E778CD"/>
    <w:rsid w:val="00ED6257"/>
    <w:rsid w:val="00EE0D3A"/>
    <w:rsid w:val="00F71B42"/>
    <w:rsid w:val="00F964EC"/>
    <w:rsid w:val="00FB2A9A"/>
    <w:rsid w:val="00FC2B23"/>
    <w:rsid w:val="012F7A1F"/>
    <w:rsid w:val="015EA88C"/>
    <w:rsid w:val="016073B0"/>
    <w:rsid w:val="0181C506"/>
    <w:rsid w:val="019F5B00"/>
    <w:rsid w:val="01CC325C"/>
    <w:rsid w:val="01DC10E3"/>
    <w:rsid w:val="01E5F4A6"/>
    <w:rsid w:val="028069DC"/>
    <w:rsid w:val="02B15419"/>
    <w:rsid w:val="02C5CC49"/>
    <w:rsid w:val="030E7A68"/>
    <w:rsid w:val="0326E3B3"/>
    <w:rsid w:val="033EDD20"/>
    <w:rsid w:val="035F5A90"/>
    <w:rsid w:val="03DC8A16"/>
    <w:rsid w:val="0451E220"/>
    <w:rsid w:val="045A40C0"/>
    <w:rsid w:val="04948E79"/>
    <w:rsid w:val="04A3CA3B"/>
    <w:rsid w:val="05232F09"/>
    <w:rsid w:val="055A82CA"/>
    <w:rsid w:val="0561B776"/>
    <w:rsid w:val="05CB8AAA"/>
    <w:rsid w:val="0630EF7B"/>
    <w:rsid w:val="063C99D0"/>
    <w:rsid w:val="06461B2A"/>
    <w:rsid w:val="07752B77"/>
    <w:rsid w:val="07B393BE"/>
    <w:rsid w:val="07BE14BB"/>
    <w:rsid w:val="07E1EB8B"/>
    <w:rsid w:val="08131791"/>
    <w:rsid w:val="08DFA252"/>
    <w:rsid w:val="090E3092"/>
    <w:rsid w:val="092301D6"/>
    <w:rsid w:val="0934C9E9"/>
    <w:rsid w:val="094B39FB"/>
    <w:rsid w:val="096FB37A"/>
    <w:rsid w:val="09756E14"/>
    <w:rsid w:val="097AC733"/>
    <w:rsid w:val="097DBBEC"/>
    <w:rsid w:val="09B241AC"/>
    <w:rsid w:val="09D129EF"/>
    <w:rsid w:val="09D129EF"/>
    <w:rsid w:val="09F79DE3"/>
    <w:rsid w:val="0AD00E09"/>
    <w:rsid w:val="0ADE912A"/>
    <w:rsid w:val="0AF2C120"/>
    <w:rsid w:val="0AF51E05"/>
    <w:rsid w:val="0B019E17"/>
    <w:rsid w:val="0B92708D"/>
    <w:rsid w:val="0B98643B"/>
    <w:rsid w:val="0C2D0D9E"/>
    <w:rsid w:val="0C38E7DF"/>
    <w:rsid w:val="0C58365F"/>
    <w:rsid w:val="0CB2034E"/>
    <w:rsid w:val="0CDF00D0"/>
    <w:rsid w:val="0D9FDC8C"/>
    <w:rsid w:val="0DEEEB15"/>
    <w:rsid w:val="0E083B0C"/>
    <w:rsid w:val="0E512D0F"/>
    <w:rsid w:val="0E5C4CFA"/>
    <w:rsid w:val="0EB49E95"/>
    <w:rsid w:val="0F4D03B7"/>
    <w:rsid w:val="0F79B370"/>
    <w:rsid w:val="0F9797C5"/>
    <w:rsid w:val="1125513D"/>
    <w:rsid w:val="114E3DF3"/>
    <w:rsid w:val="11CF965F"/>
    <w:rsid w:val="11F4A65B"/>
    <w:rsid w:val="122BF51F"/>
    <w:rsid w:val="12877E86"/>
    <w:rsid w:val="1381351E"/>
    <w:rsid w:val="13EA0958"/>
    <w:rsid w:val="141603E4"/>
    <w:rsid w:val="142B6D9B"/>
    <w:rsid w:val="145B2DA4"/>
    <w:rsid w:val="14932862"/>
    <w:rsid w:val="14C8BF84"/>
    <w:rsid w:val="154F1DB1"/>
    <w:rsid w:val="156395E1"/>
    <w:rsid w:val="158CA2E7"/>
    <w:rsid w:val="1598156B"/>
    <w:rsid w:val="15C6A1C8"/>
    <w:rsid w:val="166B59F3"/>
    <w:rsid w:val="1677061F"/>
    <w:rsid w:val="16D87E1B"/>
    <w:rsid w:val="17B90896"/>
    <w:rsid w:val="18C443A9"/>
    <w:rsid w:val="19191F41"/>
    <w:rsid w:val="1A46EBAD"/>
    <w:rsid w:val="1A552B39"/>
    <w:rsid w:val="1A743D62"/>
    <w:rsid w:val="1B35123F"/>
    <w:rsid w:val="1BCA5DFA"/>
    <w:rsid w:val="1BD97793"/>
    <w:rsid w:val="1BFBE46B"/>
    <w:rsid w:val="1C1E1E04"/>
    <w:rsid w:val="1C5D1F52"/>
    <w:rsid w:val="1C875F09"/>
    <w:rsid w:val="1CC20B8D"/>
    <w:rsid w:val="1CD79C82"/>
    <w:rsid w:val="1D920771"/>
    <w:rsid w:val="1DDA4704"/>
    <w:rsid w:val="1DF8C2D1"/>
    <w:rsid w:val="1E38F90C"/>
    <w:rsid w:val="1E4059B2"/>
    <w:rsid w:val="1F24CE79"/>
    <w:rsid w:val="1F2C2F1F"/>
    <w:rsid w:val="1F44B92D"/>
    <w:rsid w:val="1F797164"/>
    <w:rsid w:val="1FBACFAF"/>
    <w:rsid w:val="1FFB71BC"/>
    <w:rsid w:val="203029F3"/>
    <w:rsid w:val="207E595F"/>
    <w:rsid w:val="20A89F91"/>
    <w:rsid w:val="20C7FF80"/>
    <w:rsid w:val="20EE9D37"/>
    <w:rsid w:val="21131D8D"/>
    <w:rsid w:val="21271414"/>
    <w:rsid w:val="2156A010"/>
    <w:rsid w:val="21579DC7"/>
    <w:rsid w:val="218923BA"/>
    <w:rsid w:val="21E58758"/>
    <w:rsid w:val="2235BD63"/>
    <w:rsid w:val="232DEE56"/>
    <w:rsid w:val="2356D41E"/>
    <w:rsid w:val="239CD1C4"/>
    <w:rsid w:val="23B38616"/>
    <w:rsid w:val="23CCAE73"/>
    <w:rsid w:val="23D15EA0"/>
    <w:rsid w:val="24036F45"/>
    <w:rsid w:val="2436F1EA"/>
    <w:rsid w:val="24506E5C"/>
    <w:rsid w:val="2503CDE7"/>
    <w:rsid w:val="257FF493"/>
    <w:rsid w:val="2583715A"/>
    <w:rsid w:val="261879C8"/>
    <w:rsid w:val="262AE294"/>
    <w:rsid w:val="26C30ED9"/>
    <w:rsid w:val="26DA67CA"/>
    <w:rsid w:val="26EDE383"/>
    <w:rsid w:val="26EFD705"/>
    <w:rsid w:val="26FE783B"/>
    <w:rsid w:val="27C8346A"/>
    <w:rsid w:val="27D95449"/>
    <w:rsid w:val="28094CFF"/>
    <w:rsid w:val="2823A80A"/>
    <w:rsid w:val="2897C78D"/>
    <w:rsid w:val="28DB8455"/>
    <w:rsid w:val="291BDD25"/>
    <w:rsid w:val="296377BE"/>
    <w:rsid w:val="297E0074"/>
    <w:rsid w:val="29830582"/>
    <w:rsid w:val="29CFB726"/>
    <w:rsid w:val="29D89C0F"/>
    <w:rsid w:val="2A0C1348"/>
    <w:rsid w:val="2A61F636"/>
    <w:rsid w:val="2A7754B6"/>
    <w:rsid w:val="2A90F2CD"/>
    <w:rsid w:val="2AE7F29D"/>
    <w:rsid w:val="2B383016"/>
    <w:rsid w:val="2B5EC9F9"/>
    <w:rsid w:val="2B89D9E8"/>
    <w:rsid w:val="2C1394F5"/>
    <w:rsid w:val="2CBD52ED"/>
    <w:rsid w:val="2CC395C5"/>
    <w:rsid w:val="2CCCDD3A"/>
    <w:rsid w:val="2CDF152B"/>
    <w:rsid w:val="2CECA2CB"/>
    <w:rsid w:val="2CF93F83"/>
    <w:rsid w:val="2CFDB664"/>
    <w:rsid w:val="2D540891"/>
    <w:rsid w:val="2D63B0CC"/>
    <w:rsid w:val="2D707003"/>
    <w:rsid w:val="2E023D1D"/>
    <w:rsid w:val="2E26B69C"/>
    <w:rsid w:val="2E4EEEC1"/>
    <w:rsid w:val="2E921399"/>
    <w:rsid w:val="2EB25D07"/>
    <w:rsid w:val="2EDF846B"/>
    <w:rsid w:val="2EEBAB0D"/>
    <w:rsid w:val="2EF5F4D9"/>
    <w:rsid w:val="2F4E09AD"/>
    <w:rsid w:val="2F5FFCBF"/>
    <w:rsid w:val="2F7F23A5"/>
    <w:rsid w:val="30EF48BA"/>
    <w:rsid w:val="3141011C"/>
    <w:rsid w:val="3186E850"/>
    <w:rsid w:val="319706E8"/>
    <w:rsid w:val="32055069"/>
    <w:rsid w:val="3231EDF7"/>
    <w:rsid w:val="32A3F238"/>
    <w:rsid w:val="3315D561"/>
    <w:rsid w:val="3388B440"/>
    <w:rsid w:val="33D51179"/>
    <w:rsid w:val="33D9A30B"/>
    <w:rsid w:val="340648C6"/>
    <w:rsid w:val="3447927E"/>
    <w:rsid w:val="34CEA7AA"/>
    <w:rsid w:val="34F97441"/>
    <w:rsid w:val="3504ED9C"/>
    <w:rsid w:val="354E7717"/>
    <w:rsid w:val="35A5B10D"/>
    <w:rsid w:val="35E362DF"/>
    <w:rsid w:val="36599BFF"/>
    <w:rsid w:val="365B78A0"/>
    <w:rsid w:val="3661FEA0"/>
    <w:rsid w:val="3665A6BB"/>
    <w:rsid w:val="36C3A2EA"/>
    <w:rsid w:val="36F85B21"/>
    <w:rsid w:val="377F3340"/>
    <w:rsid w:val="3782162E"/>
    <w:rsid w:val="37BA2A16"/>
    <w:rsid w:val="382F2E34"/>
    <w:rsid w:val="38304ABA"/>
    <w:rsid w:val="3832C58E"/>
    <w:rsid w:val="38622FB2"/>
    <w:rsid w:val="38909059"/>
    <w:rsid w:val="38988B2E"/>
    <w:rsid w:val="38AED1A7"/>
    <w:rsid w:val="38C1F34D"/>
    <w:rsid w:val="38F122B5"/>
    <w:rsid w:val="38FEFCB6"/>
    <w:rsid w:val="39231865"/>
    <w:rsid w:val="3931C389"/>
    <w:rsid w:val="3938064F"/>
    <w:rsid w:val="3959A8C7"/>
    <w:rsid w:val="3985F17B"/>
    <w:rsid w:val="3990DDF6"/>
    <w:rsid w:val="3A2C60BA"/>
    <w:rsid w:val="3A3D9B91"/>
    <w:rsid w:val="3A5A2C46"/>
    <w:rsid w:val="3A859270"/>
    <w:rsid w:val="3ADD843A"/>
    <w:rsid w:val="3B010BBF"/>
    <w:rsid w:val="3B315E84"/>
    <w:rsid w:val="3BC44460"/>
    <w:rsid w:val="3BD12A2A"/>
    <w:rsid w:val="3C6BCCC0"/>
    <w:rsid w:val="3C9AB111"/>
    <w:rsid w:val="3D515DF6"/>
    <w:rsid w:val="3D64017C"/>
    <w:rsid w:val="3DAD7A73"/>
    <w:rsid w:val="3DB2C189"/>
    <w:rsid w:val="3DDE7005"/>
    <w:rsid w:val="3E3A4AB0"/>
    <w:rsid w:val="3F323FBB"/>
    <w:rsid w:val="3F785498"/>
    <w:rsid w:val="3F83A7EE"/>
    <w:rsid w:val="3FA98236"/>
    <w:rsid w:val="401EAE31"/>
    <w:rsid w:val="411424F9"/>
    <w:rsid w:val="4141EE00"/>
    <w:rsid w:val="41659024"/>
    <w:rsid w:val="41669A50"/>
    <w:rsid w:val="418717C0"/>
    <w:rsid w:val="420D6D24"/>
    <w:rsid w:val="426A0483"/>
    <w:rsid w:val="427EDC9E"/>
    <w:rsid w:val="4286C34D"/>
    <w:rsid w:val="4296CF34"/>
    <w:rsid w:val="42A70DEC"/>
    <w:rsid w:val="42EF752F"/>
    <w:rsid w:val="43210BEA"/>
    <w:rsid w:val="434D87C3"/>
    <w:rsid w:val="435D2FFE"/>
    <w:rsid w:val="436B43A4"/>
    <w:rsid w:val="43823FFA"/>
    <w:rsid w:val="43F729C3"/>
    <w:rsid w:val="4455E663"/>
    <w:rsid w:val="44BA2F93"/>
    <w:rsid w:val="44E75965"/>
    <w:rsid w:val="44F59BC8"/>
    <w:rsid w:val="44FBC0AF"/>
    <w:rsid w:val="4523B993"/>
    <w:rsid w:val="45289373"/>
    <w:rsid w:val="45379D5F"/>
    <w:rsid w:val="456A6334"/>
    <w:rsid w:val="458347AD"/>
    <w:rsid w:val="45EB9EE0"/>
    <w:rsid w:val="460DD73F"/>
    <w:rsid w:val="46360D89"/>
    <w:rsid w:val="46777A7E"/>
    <w:rsid w:val="467AA10D"/>
    <w:rsid w:val="46BFFCA3"/>
    <w:rsid w:val="46C8D639"/>
    <w:rsid w:val="46D92500"/>
    <w:rsid w:val="46E93C1E"/>
    <w:rsid w:val="4708A7A0"/>
    <w:rsid w:val="4752DAA1"/>
    <w:rsid w:val="47745EC8"/>
    <w:rsid w:val="4791925C"/>
    <w:rsid w:val="483D8BC5"/>
    <w:rsid w:val="486622A6"/>
    <w:rsid w:val="4889088E"/>
    <w:rsid w:val="48C7BF23"/>
    <w:rsid w:val="48D7E446"/>
    <w:rsid w:val="4912DE93"/>
    <w:rsid w:val="4912DE93"/>
    <w:rsid w:val="4966FD23"/>
    <w:rsid w:val="4971478E"/>
    <w:rsid w:val="49772511"/>
    <w:rsid w:val="49928990"/>
    <w:rsid w:val="49C086B1"/>
    <w:rsid w:val="49D00EC6"/>
    <w:rsid w:val="4A2D9226"/>
    <w:rsid w:val="4A383ED5"/>
    <w:rsid w:val="4A44BEE7"/>
    <w:rsid w:val="4A898305"/>
    <w:rsid w:val="4AA9AD3D"/>
    <w:rsid w:val="4AAF0A12"/>
    <w:rsid w:val="4AF4FF44"/>
    <w:rsid w:val="4B1F8C4E"/>
    <w:rsid w:val="4B1FF438"/>
    <w:rsid w:val="4B264269"/>
    <w:rsid w:val="4B2B6A50"/>
    <w:rsid w:val="4B648919"/>
    <w:rsid w:val="4B7821F9"/>
    <w:rsid w:val="4BBF7AC4"/>
    <w:rsid w:val="4C33B2E3"/>
    <w:rsid w:val="4C457D9E"/>
    <w:rsid w:val="4CB8EF7B"/>
    <w:rsid w:val="4CD51B89"/>
    <w:rsid w:val="4CDD090F"/>
    <w:rsid w:val="4D5EC0C7"/>
    <w:rsid w:val="4DA288C6"/>
    <w:rsid w:val="4DB70195"/>
    <w:rsid w:val="4DCD4609"/>
    <w:rsid w:val="4E8C7485"/>
    <w:rsid w:val="4EDD0815"/>
    <w:rsid w:val="4EF3E95C"/>
    <w:rsid w:val="4EF8AEB9"/>
    <w:rsid w:val="4F65AAFC"/>
    <w:rsid w:val="5001CB14"/>
    <w:rsid w:val="50079247"/>
    <w:rsid w:val="5078D876"/>
    <w:rsid w:val="50A913F0"/>
    <w:rsid w:val="50C4CB6B"/>
    <w:rsid w:val="50F9BCE7"/>
    <w:rsid w:val="5129B95E"/>
    <w:rsid w:val="51545324"/>
    <w:rsid w:val="51706232"/>
    <w:rsid w:val="51743A17"/>
    <w:rsid w:val="5178CCA3"/>
    <w:rsid w:val="518478CF"/>
    <w:rsid w:val="5196ED2E"/>
    <w:rsid w:val="519D9B75"/>
    <w:rsid w:val="51EDB66C"/>
    <w:rsid w:val="526EAA6E"/>
    <w:rsid w:val="52B2AA3E"/>
    <w:rsid w:val="52C4EC6B"/>
    <w:rsid w:val="5325F4DD"/>
    <w:rsid w:val="53562F5C"/>
    <w:rsid w:val="536F9AFE"/>
    <w:rsid w:val="5388C35B"/>
    <w:rsid w:val="54089E85"/>
    <w:rsid w:val="540F94A3"/>
    <w:rsid w:val="541861A2"/>
    <w:rsid w:val="5444089A"/>
    <w:rsid w:val="547E45DF"/>
    <w:rsid w:val="54DFC8C7"/>
    <w:rsid w:val="54E242AE"/>
    <w:rsid w:val="55244D34"/>
    <w:rsid w:val="55AE7AC3"/>
    <w:rsid w:val="55B405AD"/>
    <w:rsid w:val="55B43203"/>
    <w:rsid w:val="55B6FEC6"/>
    <w:rsid w:val="55CD2E0A"/>
    <w:rsid w:val="55D0BFCE"/>
    <w:rsid w:val="55DD775A"/>
    <w:rsid w:val="55E332FA"/>
    <w:rsid w:val="561DDF7E"/>
    <w:rsid w:val="56EA4509"/>
    <w:rsid w:val="5715D0B5"/>
    <w:rsid w:val="571AB011"/>
    <w:rsid w:val="578D1704"/>
    <w:rsid w:val="57C81D97"/>
    <w:rsid w:val="57D1DB22"/>
    <w:rsid w:val="57E33AB1"/>
    <w:rsid w:val="581B3DA2"/>
    <w:rsid w:val="585C347E"/>
    <w:rsid w:val="58D2AA68"/>
    <w:rsid w:val="595F0062"/>
    <w:rsid w:val="59977283"/>
    <w:rsid w:val="59B09AE0"/>
    <w:rsid w:val="5A21E5CB"/>
    <w:rsid w:val="5A4E5DA7"/>
    <w:rsid w:val="5A6C6838"/>
    <w:rsid w:val="5AAF1C39"/>
    <w:rsid w:val="5AD42C35"/>
    <w:rsid w:val="5C83B977"/>
    <w:rsid w:val="5C90F2C2"/>
    <w:rsid w:val="5C9DEDFA"/>
    <w:rsid w:val="5D1B322D"/>
    <w:rsid w:val="5D3AE264"/>
    <w:rsid w:val="5D617413"/>
    <w:rsid w:val="5D6BFB3C"/>
    <w:rsid w:val="5DAC424D"/>
    <w:rsid w:val="5DCF60E2"/>
    <w:rsid w:val="5DE62583"/>
    <w:rsid w:val="5E1ADDBA"/>
    <w:rsid w:val="5E1C07EE"/>
    <w:rsid w:val="5E6825DB"/>
    <w:rsid w:val="5E6FFC97"/>
    <w:rsid w:val="5E7984DC"/>
    <w:rsid w:val="5EB5B801"/>
    <w:rsid w:val="5EDF454B"/>
    <w:rsid w:val="5EE9737A"/>
    <w:rsid w:val="5F165A67"/>
    <w:rsid w:val="5F66B4DF"/>
    <w:rsid w:val="5F6B3143"/>
    <w:rsid w:val="5FECC718"/>
    <w:rsid w:val="5FF5CA32"/>
    <w:rsid w:val="600D4488"/>
    <w:rsid w:val="603A701F"/>
    <w:rsid w:val="604E4A00"/>
    <w:rsid w:val="6067B5A2"/>
    <w:rsid w:val="610402AF"/>
    <w:rsid w:val="61112A96"/>
    <w:rsid w:val="612590AF"/>
    <w:rsid w:val="61A28468"/>
    <w:rsid w:val="61A5E207"/>
    <w:rsid w:val="61BEE347"/>
    <w:rsid w:val="61E71B6C"/>
    <w:rsid w:val="61EF9D94"/>
    <w:rsid w:val="61F1DBED"/>
    <w:rsid w:val="62085386"/>
    <w:rsid w:val="62086CC2"/>
    <w:rsid w:val="623253F4"/>
    <w:rsid w:val="624DCF2F"/>
    <w:rsid w:val="62798CAE"/>
    <w:rsid w:val="62CB6856"/>
    <w:rsid w:val="62DDB15A"/>
    <w:rsid w:val="62DED973"/>
    <w:rsid w:val="62FB983D"/>
    <w:rsid w:val="6346156D"/>
    <w:rsid w:val="6346156D"/>
    <w:rsid w:val="63C8C811"/>
    <w:rsid w:val="642FDB9A"/>
    <w:rsid w:val="6457CAC3"/>
    <w:rsid w:val="64926390"/>
    <w:rsid w:val="64B40C63"/>
    <w:rsid w:val="64B8B057"/>
    <w:rsid w:val="64C64F6C"/>
    <w:rsid w:val="64D7E908"/>
    <w:rsid w:val="64D92DC7"/>
    <w:rsid w:val="64E212B0"/>
    <w:rsid w:val="652D45ED"/>
    <w:rsid w:val="65326559"/>
    <w:rsid w:val="655B5452"/>
    <w:rsid w:val="65649872"/>
    <w:rsid w:val="6591AFCE"/>
    <w:rsid w:val="65BC1A8A"/>
    <w:rsid w:val="65CC5942"/>
    <w:rsid w:val="65CDE81D"/>
    <w:rsid w:val="65D773D2"/>
    <w:rsid w:val="65D8D951"/>
    <w:rsid w:val="65EB21B9"/>
    <w:rsid w:val="65F923F3"/>
    <w:rsid w:val="66011179"/>
    <w:rsid w:val="662226D8"/>
    <w:rsid w:val="667DB62F"/>
    <w:rsid w:val="66BDEC6A"/>
    <w:rsid w:val="66DF7091"/>
    <w:rsid w:val="66F6E8B1"/>
    <w:rsid w:val="670068D3"/>
    <w:rsid w:val="67493FCA"/>
    <w:rsid w:val="6749F349"/>
    <w:rsid w:val="679C265C"/>
    <w:rsid w:val="67A0AB18"/>
    <w:rsid w:val="67F77456"/>
    <w:rsid w:val="68248B7E"/>
    <w:rsid w:val="683C6B45"/>
    <w:rsid w:val="6859BCCB"/>
    <w:rsid w:val="68DAF796"/>
    <w:rsid w:val="691A010F"/>
    <w:rsid w:val="693B208F"/>
    <w:rsid w:val="695FED46"/>
    <w:rsid w:val="69C6BEAA"/>
    <w:rsid w:val="6A3B5225"/>
    <w:rsid w:val="6A4A0891"/>
    <w:rsid w:val="6A4DC684"/>
    <w:rsid w:val="6AA2274A"/>
    <w:rsid w:val="6B1A423A"/>
    <w:rsid w:val="6B522089"/>
    <w:rsid w:val="6B68F750"/>
    <w:rsid w:val="6B915D8D"/>
    <w:rsid w:val="6B976F30"/>
    <w:rsid w:val="6B9C8771"/>
    <w:rsid w:val="6C0F6B45"/>
    <w:rsid w:val="6C30DECD"/>
    <w:rsid w:val="6C729A13"/>
    <w:rsid w:val="6C8D03EC"/>
    <w:rsid w:val="6C9A4FF0"/>
    <w:rsid w:val="6CB9132A"/>
    <w:rsid w:val="6CDA810F"/>
    <w:rsid w:val="6CDA810F"/>
    <w:rsid w:val="6DA1F0D6"/>
    <w:rsid w:val="6DF4D5FC"/>
    <w:rsid w:val="6E46564B"/>
    <w:rsid w:val="6E7D8057"/>
    <w:rsid w:val="6EBE7084"/>
    <w:rsid w:val="6ED1ACBD"/>
    <w:rsid w:val="6F701A36"/>
    <w:rsid w:val="6F70ABD2"/>
    <w:rsid w:val="6F83AC16"/>
    <w:rsid w:val="6FACCC84"/>
    <w:rsid w:val="6FB56FF0"/>
    <w:rsid w:val="6FFF3DAB"/>
    <w:rsid w:val="7011A4C9"/>
    <w:rsid w:val="7024C557"/>
    <w:rsid w:val="702F1F16"/>
    <w:rsid w:val="703B050D"/>
    <w:rsid w:val="7047AF00"/>
    <w:rsid w:val="7109179C"/>
    <w:rsid w:val="71475A8D"/>
    <w:rsid w:val="71E7A30A"/>
    <w:rsid w:val="71EED75A"/>
    <w:rsid w:val="72009F11"/>
    <w:rsid w:val="724AC4C0"/>
    <w:rsid w:val="72A77714"/>
    <w:rsid w:val="72B86510"/>
    <w:rsid w:val="7383736B"/>
    <w:rsid w:val="73984092"/>
    <w:rsid w:val="73C5E11F"/>
    <w:rsid w:val="73C7663B"/>
    <w:rsid w:val="74A6692B"/>
    <w:rsid w:val="74C6501E"/>
    <w:rsid w:val="74CAE2AA"/>
    <w:rsid w:val="74E6158A"/>
    <w:rsid w:val="74E90335"/>
    <w:rsid w:val="75201851"/>
    <w:rsid w:val="753FA079"/>
    <w:rsid w:val="75430AD5"/>
    <w:rsid w:val="7584C362"/>
    <w:rsid w:val="764336A6"/>
    <w:rsid w:val="765807EA"/>
    <w:rsid w:val="767441A6"/>
    <w:rsid w:val="76A84563"/>
    <w:rsid w:val="76A9AD00"/>
    <w:rsid w:val="76DB70DA"/>
    <w:rsid w:val="76ED0981"/>
    <w:rsid w:val="76F201AF"/>
    <w:rsid w:val="76F244BF"/>
    <w:rsid w:val="76FD81E1"/>
    <w:rsid w:val="77499FCE"/>
    <w:rsid w:val="77945478"/>
    <w:rsid w:val="779B636F"/>
    <w:rsid w:val="77B86279"/>
    <w:rsid w:val="77D2FD0B"/>
    <w:rsid w:val="77E52D2A"/>
    <w:rsid w:val="77EF5AF3"/>
    <w:rsid w:val="78101207"/>
    <w:rsid w:val="78279463"/>
    <w:rsid w:val="7831DECE"/>
    <w:rsid w:val="7875FFCA"/>
    <w:rsid w:val="78B65215"/>
    <w:rsid w:val="78E2BF17"/>
    <w:rsid w:val="78FEE845"/>
    <w:rsid w:val="791BACA9"/>
    <w:rsid w:val="79354901"/>
    <w:rsid w:val="796FF585"/>
    <w:rsid w:val="79829122"/>
    <w:rsid w:val="7985867A"/>
    <w:rsid w:val="7A44F503"/>
    <w:rsid w:val="7A75BC9D"/>
    <w:rsid w:val="7A885896"/>
    <w:rsid w:val="7A9C188B"/>
    <w:rsid w:val="7AB2CCDD"/>
    <w:rsid w:val="7B70C7CA"/>
    <w:rsid w:val="7B9BA355"/>
    <w:rsid w:val="7BA8CB3C"/>
    <w:rsid w:val="7BC5D874"/>
    <w:rsid w:val="7BD8C2E9"/>
    <w:rsid w:val="7BE0B06F"/>
    <w:rsid w:val="7BF2A325"/>
    <w:rsid w:val="7C02E1DD"/>
    <w:rsid w:val="7C07F5FE"/>
    <w:rsid w:val="7C0A14D5"/>
    <w:rsid w:val="7C3A250E"/>
    <w:rsid w:val="7C4E9D3E"/>
    <w:rsid w:val="7C7798D5"/>
    <w:rsid w:val="7C897C93"/>
    <w:rsid w:val="7D3773B6"/>
    <w:rsid w:val="7D8719B7"/>
    <w:rsid w:val="7E160384"/>
    <w:rsid w:val="7E65ED25"/>
    <w:rsid w:val="7EE06BFE"/>
    <w:rsid w:val="7EE9E9B9"/>
    <w:rsid w:val="7F14DB2B"/>
    <w:rsid w:val="7F6F89AE"/>
    <w:rsid w:val="7FCA05FF"/>
    <w:rsid w:val="7FFD1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F92C4"/>
  <w14:defaultImageDpi w14:val="32767"/>
  <w15:chartTrackingRefBased/>
  <w15:docId w15:val="{E2145C02-ACF6-4AF7-8E4F-F6B481A0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94AE4"/>
    <w:pPr>
      <w:ind w:left="720"/>
      <w:contextualSpacing/>
    </w:pPr>
  </w:style>
  <w:style w:type="paragraph" w:styleId="Header">
    <w:name w:val="header"/>
    <w:basedOn w:val="Normal"/>
    <w:link w:val="HeaderChar"/>
    <w:uiPriority w:val="99"/>
    <w:unhideWhenUsed/>
    <w:rsid w:val="00C94AE4"/>
    <w:pPr>
      <w:tabs>
        <w:tab w:val="center" w:pos="4680"/>
        <w:tab w:val="right" w:pos="9360"/>
      </w:tabs>
    </w:pPr>
  </w:style>
  <w:style w:type="character" w:styleId="HeaderChar" w:customStyle="1">
    <w:name w:val="Header Char"/>
    <w:basedOn w:val="DefaultParagraphFont"/>
    <w:link w:val="Header"/>
    <w:uiPriority w:val="99"/>
    <w:rsid w:val="00C94AE4"/>
  </w:style>
  <w:style w:type="paragraph" w:styleId="Footer">
    <w:name w:val="footer"/>
    <w:basedOn w:val="Normal"/>
    <w:link w:val="FooterChar"/>
    <w:uiPriority w:val="99"/>
    <w:unhideWhenUsed/>
    <w:rsid w:val="00C94AE4"/>
    <w:pPr>
      <w:tabs>
        <w:tab w:val="center" w:pos="4680"/>
        <w:tab w:val="right" w:pos="9360"/>
      </w:tabs>
    </w:pPr>
  </w:style>
  <w:style w:type="character" w:styleId="FooterChar" w:customStyle="1">
    <w:name w:val="Footer Char"/>
    <w:basedOn w:val="DefaultParagraphFont"/>
    <w:link w:val="Footer"/>
    <w:uiPriority w:val="99"/>
    <w:rsid w:val="00C94AE4"/>
  </w:style>
  <w:style w:type="character" w:styleId="PageNumber">
    <w:name w:val="page number"/>
    <w:basedOn w:val="DefaultParagraphFont"/>
    <w:uiPriority w:val="99"/>
    <w:semiHidden/>
    <w:unhideWhenUsed/>
    <w:rsid w:val="00C94AE4"/>
  </w:style>
  <w:style w:type="paragraph" w:styleId="NoSpacing">
    <w:name w:val="No Spacing"/>
    <w:link w:val="NoSpacingChar"/>
    <w:uiPriority w:val="1"/>
    <w:qFormat/>
    <w:rsid w:val="005A4C62"/>
    <w:rPr>
      <w:rFonts w:eastAsiaTheme="minorEastAsia"/>
      <w:sz w:val="22"/>
      <w:szCs w:val="22"/>
      <w:lang w:eastAsia="zh-CN"/>
    </w:rPr>
  </w:style>
  <w:style w:type="character" w:styleId="NoSpacingChar" w:customStyle="1">
    <w:name w:val="No Spacing Char"/>
    <w:basedOn w:val="DefaultParagraphFont"/>
    <w:link w:val="NoSpacing"/>
    <w:uiPriority w:val="1"/>
    <w:rsid w:val="005A4C62"/>
    <w:rPr>
      <w:rFonts w:eastAsiaTheme="minorEastAsia"/>
      <w:sz w:val="22"/>
      <w:szCs w:val="22"/>
      <w:lang w:eastAsia="zh-CN"/>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47B3"/>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147B3"/>
    <w:rPr>
      <w:rFonts w:ascii="Times New Roman" w:hAnsi="Times New Roman" w:cs="Times New Roman"/>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4699">
      <w:bodyDiv w:val="1"/>
      <w:marLeft w:val="0"/>
      <w:marRight w:val="0"/>
      <w:marTop w:val="0"/>
      <w:marBottom w:val="0"/>
      <w:divBdr>
        <w:top w:val="none" w:sz="0" w:space="0" w:color="auto"/>
        <w:left w:val="none" w:sz="0" w:space="0" w:color="auto"/>
        <w:bottom w:val="none" w:sz="0" w:space="0" w:color="auto"/>
        <w:right w:val="none" w:sz="0" w:space="0" w:color="auto"/>
      </w:divBdr>
    </w:div>
    <w:div w:id="39547662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545412538">
      <w:bodyDiv w:val="1"/>
      <w:marLeft w:val="0"/>
      <w:marRight w:val="0"/>
      <w:marTop w:val="0"/>
      <w:marBottom w:val="0"/>
      <w:divBdr>
        <w:top w:val="none" w:sz="0" w:space="0" w:color="auto"/>
        <w:left w:val="none" w:sz="0" w:space="0" w:color="auto"/>
        <w:bottom w:val="none" w:sz="0" w:space="0" w:color="auto"/>
        <w:right w:val="none" w:sz="0" w:space="0" w:color="auto"/>
      </w:divBdr>
    </w:div>
    <w:div w:id="16053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1f6cbfd03e164a6e" /><Relationship Type="http://schemas.microsoft.com/office/2011/relationships/people" Target="people.xml" Id="Rc94d3e3fd17749fc" /><Relationship Type="http://schemas.microsoft.com/office/2011/relationships/commentsExtended" Target="commentsExtended.xml" Id="Rb079eb8e5be94811" /><Relationship Type="http://schemas.microsoft.com/office/2016/09/relationships/commentsIds" Target="commentsIds.xml" Id="Rb4f0d0dfb6fc422f" /><Relationship Type="http://schemas.microsoft.com/office/2019/09/relationships/intelligence" Target="intelligence.xml" Id="R684668c6064d47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696c39-0f97-416c-a6cc-651405e3d116}"/>
      </w:docPartPr>
      <w:docPartBody>
        <w:p w14:paraId="6CF9468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778C87A95E1D41B66A6A2DC6FC3A64" ma:contentTypeVersion="10" ma:contentTypeDescription="Create a new document." ma:contentTypeScope="" ma:versionID="5cf72e998bc81e369f7017dac2c1d7c6">
  <xsd:schema xmlns:xsd="http://www.w3.org/2001/XMLSchema" xmlns:xs="http://www.w3.org/2001/XMLSchema" xmlns:p="http://schemas.microsoft.com/office/2006/metadata/properties" xmlns:ns2="89b2cce5-c078-4870-b607-4b467848ca20" targetNamespace="http://schemas.microsoft.com/office/2006/metadata/properties" ma:root="true" ma:fieldsID="666f449c6ad8e8260186547230e4fd3f" ns2:_="">
    <xsd:import namespace="89b2cce5-c078-4870-b607-4b467848c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2cce5-c078-4870-b607-4b467848c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D89910-0891-4A36-B19A-EE5599A2D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2cce5-c078-4870-b607-4b467848c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357C0-1D7F-4A09-B11F-29061A3750F6}">
  <ds:schemaRefs>
    <ds:schemaRef ds:uri="http://schemas.microsoft.com/sharepoint/v3/contenttype/forms"/>
  </ds:schemaRefs>
</ds:datastoreItem>
</file>

<file path=customXml/itemProps4.xml><?xml version="1.0" encoding="utf-8"?>
<ds:datastoreItem xmlns:ds="http://schemas.openxmlformats.org/officeDocument/2006/customXml" ds:itemID="{C2F5404F-398A-46BF-83EA-AAF24E71CE4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Isabel Emanuel</dc:creator>
  <keywords/>
  <dc:description/>
  <lastModifiedBy>Hartman, Jordan</lastModifiedBy>
  <revision>15</revision>
  <dcterms:created xsi:type="dcterms:W3CDTF">2022-03-10T20:18:00.0000000Z</dcterms:created>
  <dcterms:modified xsi:type="dcterms:W3CDTF">2022-08-24T02:04:21.2502648Z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0x010100E7778C87A95E1D41B66A6A2DC6FC3A64</vt:lpwstr>
  </property>
</Properties>
</file>