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B9DB" w14:textId="77777777" w:rsidR="007A1813" w:rsidRDefault="007A1813">
      <w:pPr>
        <w:pStyle w:val="Heading4"/>
        <w:numPr>
          <w:ilvl w:val="8"/>
          <w:numId w:val="2"/>
        </w:numPr>
        <w:ind w:left="0" w:firstLine="0"/>
      </w:pPr>
      <w:commentRangeStart w:id="0"/>
      <w:r>
        <w:t>BUCKEYE</w:t>
      </w:r>
      <w:commentRangeEnd w:id="0"/>
      <w:r w:rsidR="002A3246">
        <w:rPr>
          <w:rStyle w:val="CommentReference"/>
          <w:rFonts w:cs="Mangal"/>
          <w:u w:val="none"/>
        </w:rPr>
        <w:commentReference w:id="0"/>
      </w:r>
      <w:r>
        <w:t xml:space="preserve"> FENCING CLUB</w:t>
      </w:r>
      <w:r>
        <w:rPr>
          <w:i/>
          <w:iCs/>
        </w:rPr>
        <w:t xml:space="preserve"> </w:t>
      </w:r>
      <w:r>
        <w:t>CONSTITUTION</w:t>
      </w:r>
    </w:p>
    <w:p w14:paraId="2A08ABBA" w14:textId="77777777" w:rsidR="007A1813" w:rsidRDefault="007A1813">
      <w:pPr>
        <w:jc w:val="center"/>
      </w:pPr>
    </w:p>
    <w:p w14:paraId="29B0C125"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19"/>
        <w:gridCol w:w="7826"/>
      </w:tblGrid>
      <w:tr w:rsidR="007A1813" w14:paraId="60565327" w14:textId="77777777">
        <w:tc>
          <w:tcPr>
            <w:tcW w:w="1519" w:type="dxa"/>
            <w:shd w:val="clear" w:color="auto" w:fill="auto"/>
          </w:tcPr>
          <w:p w14:paraId="7CEE7DF8" w14:textId="77777777" w:rsidR="007A1813" w:rsidRDefault="007A1813">
            <w:pPr>
              <w:rPr>
                <w:sz w:val="20"/>
                <w:szCs w:val="20"/>
              </w:rPr>
            </w:pPr>
            <w:r>
              <w:rPr>
                <w:sz w:val="20"/>
                <w:szCs w:val="20"/>
              </w:rPr>
              <w:t>ARTICLE I</w:t>
            </w:r>
          </w:p>
        </w:tc>
        <w:tc>
          <w:tcPr>
            <w:tcW w:w="7826" w:type="dxa"/>
            <w:shd w:val="clear" w:color="auto" w:fill="auto"/>
          </w:tcPr>
          <w:p w14:paraId="64638D43" w14:textId="77777777" w:rsidR="007A1813" w:rsidRDefault="007A1813">
            <w:pPr>
              <w:jc w:val="center"/>
            </w:pPr>
            <w:r>
              <w:rPr>
                <w:sz w:val="20"/>
                <w:szCs w:val="20"/>
              </w:rPr>
              <w:t>NAME OF CLUB</w:t>
            </w:r>
          </w:p>
          <w:p w14:paraId="5A2F36CE" w14:textId="77777777" w:rsidR="007A1813" w:rsidRDefault="007A1813">
            <w:pPr>
              <w:jc w:val="center"/>
            </w:pPr>
          </w:p>
        </w:tc>
      </w:tr>
      <w:tr w:rsidR="007A1813" w14:paraId="30492298" w14:textId="77777777">
        <w:tc>
          <w:tcPr>
            <w:tcW w:w="1519" w:type="dxa"/>
            <w:shd w:val="clear" w:color="auto" w:fill="auto"/>
          </w:tcPr>
          <w:p w14:paraId="6AC0E298" w14:textId="77777777" w:rsidR="007A1813" w:rsidRDefault="007A1813">
            <w:pPr>
              <w:snapToGrid w:val="0"/>
            </w:pPr>
          </w:p>
        </w:tc>
        <w:tc>
          <w:tcPr>
            <w:tcW w:w="7826" w:type="dxa"/>
            <w:shd w:val="clear" w:color="auto" w:fill="auto"/>
          </w:tcPr>
          <w:p w14:paraId="04C1E2D9" w14:textId="77777777" w:rsidR="007A1813" w:rsidRPr="00496640" w:rsidRDefault="007A1813">
            <w:r>
              <w:rPr>
                <w:sz w:val="20"/>
                <w:szCs w:val="20"/>
              </w:rPr>
              <w:t xml:space="preserve">The name of this club </w:t>
            </w:r>
            <w:r w:rsidR="007D66CA">
              <w:rPr>
                <w:sz w:val="20"/>
                <w:szCs w:val="20"/>
              </w:rPr>
              <w:t>is</w:t>
            </w:r>
            <w:r>
              <w:rPr>
                <w:sz w:val="20"/>
                <w:szCs w:val="20"/>
              </w:rPr>
              <w:t xml:space="preserve"> </w:t>
            </w:r>
            <w:r w:rsidR="00496640">
              <w:rPr>
                <w:sz w:val="20"/>
                <w:szCs w:val="20"/>
              </w:rPr>
              <w:t>“</w:t>
            </w:r>
            <w:r>
              <w:rPr>
                <w:sz w:val="20"/>
                <w:szCs w:val="20"/>
              </w:rPr>
              <w:t>Buckeye Fencing Club</w:t>
            </w:r>
            <w:r w:rsidR="00496640">
              <w:rPr>
                <w:sz w:val="20"/>
                <w:szCs w:val="20"/>
              </w:rPr>
              <w:t>.”</w:t>
            </w:r>
          </w:p>
          <w:p w14:paraId="1D285B74" w14:textId="77777777" w:rsidR="007A1813" w:rsidRDefault="007A1813"/>
        </w:tc>
      </w:tr>
      <w:tr w:rsidR="007A1813" w14:paraId="79901A39" w14:textId="77777777">
        <w:trPr>
          <w:trHeight w:val="249"/>
        </w:trPr>
        <w:tc>
          <w:tcPr>
            <w:tcW w:w="1519" w:type="dxa"/>
            <w:shd w:val="clear" w:color="auto" w:fill="auto"/>
          </w:tcPr>
          <w:p w14:paraId="00C0F691" w14:textId="77777777" w:rsidR="007A1813" w:rsidRDefault="007A1813">
            <w:pPr>
              <w:rPr>
                <w:sz w:val="20"/>
                <w:szCs w:val="20"/>
              </w:rPr>
            </w:pPr>
            <w:r>
              <w:rPr>
                <w:sz w:val="20"/>
                <w:szCs w:val="20"/>
              </w:rPr>
              <w:t>ARTICLE II</w:t>
            </w:r>
          </w:p>
        </w:tc>
        <w:tc>
          <w:tcPr>
            <w:tcW w:w="7826" w:type="dxa"/>
            <w:shd w:val="clear" w:color="auto" w:fill="auto"/>
          </w:tcPr>
          <w:p w14:paraId="05BFC7E2" w14:textId="77777777" w:rsidR="007A1813" w:rsidRDefault="007A1813">
            <w:pPr>
              <w:tabs>
                <w:tab w:val="center" w:pos="3880"/>
              </w:tabs>
              <w:jc w:val="center"/>
            </w:pPr>
            <w:r>
              <w:rPr>
                <w:sz w:val="20"/>
                <w:szCs w:val="20"/>
              </w:rPr>
              <w:t>PURPOSE OF CLUB</w:t>
            </w:r>
          </w:p>
          <w:p w14:paraId="2963ED37" w14:textId="77777777" w:rsidR="007A1813" w:rsidRDefault="007A1813">
            <w:pPr>
              <w:tabs>
                <w:tab w:val="center" w:pos="3880"/>
              </w:tabs>
              <w:jc w:val="center"/>
            </w:pPr>
          </w:p>
        </w:tc>
      </w:tr>
      <w:tr w:rsidR="007A1813" w14:paraId="672D7EDE" w14:textId="77777777">
        <w:trPr>
          <w:trHeight w:val="249"/>
        </w:trPr>
        <w:tc>
          <w:tcPr>
            <w:tcW w:w="1519" w:type="dxa"/>
            <w:shd w:val="clear" w:color="auto" w:fill="auto"/>
          </w:tcPr>
          <w:p w14:paraId="284AE2F3" w14:textId="77777777" w:rsidR="007A1813" w:rsidRDefault="007A1813">
            <w:pPr>
              <w:snapToGrid w:val="0"/>
            </w:pPr>
          </w:p>
        </w:tc>
        <w:tc>
          <w:tcPr>
            <w:tcW w:w="7826" w:type="dxa"/>
            <w:shd w:val="clear" w:color="auto" w:fill="auto"/>
          </w:tcPr>
          <w:p w14:paraId="5BF1453D" w14:textId="77777777" w:rsidR="007A1813" w:rsidRDefault="007A1813">
            <w:pPr>
              <w:tabs>
                <w:tab w:val="center" w:pos="3880"/>
              </w:tabs>
              <w:rPr>
                <w:sz w:val="20"/>
                <w:szCs w:val="20"/>
              </w:rPr>
            </w:pPr>
            <w:r>
              <w:rPr>
                <w:sz w:val="20"/>
                <w:szCs w:val="20"/>
              </w:rPr>
              <w:t xml:space="preserve">The purpose of the club is to promote personal growth and leadership through the sport of fencing, and </w:t>
            </w:r>
            <w:r w:rsidR="007D66CA">
              <w:rPr>
                <w:sz w:val="20"/>
                <w:szCs w:val="20"/>
              </w:rPr>
              <w:t xml:space="preserve">to </w:t>
            </w:r>
            <w:r>
              <w:rPr>
                <w:sz w:val="20"/>
                <w:szCs w:val="20"/>
              </w:rPr>
              <w:t>provide the best available resources that allow participants the ability to attain their goals. Furthermore we will strive to maximize individual potential in a safe, accessible environment, while helping to build enduring traditions and cre</w:t>
            </w:r>
            <w:r w:rsidR="00496640">
              <w:rPr>
                <w:sz w:val="20"/>
                <w:szCs w:val="20"/>
              </w:rPr>
              <w:t>ate</w:t>
            </w:r>
            <w:r>
              <w:rPr>
                <w:sz w:val="20"/>
                <w:szCs w:val="20"/>
              </w:rPr>
              <w:t xml:space="preserve"> strong bonds of friendship</w:t>
            </w:r>
            <w:r w:rsidR="00496640">
              <w:rPr>
                <w:sz w:val="20"/>
                <w:szCs w:val="20"/>
              </w:rPr>
              <w:t>.</w:t>
            </w:r>
            <w:r w:rsidR="007D66CA">
              <w:rPr>
                <w:sz w:val="20"/>
                <w:szCs w:val="20"/>
              </w:rPr>
              <w:t xml:space="preserve"> As an organization, the club upholds a standard of equality and respect in order to foster an environment of growth and encourage members to maximize their individual potential.</w:t>
            </w:r>
          </w:p>
          <w:p w14:paraId="51FA2181" w14:textId="77777777" w:rsidR="005E2D20" w:rsidRPr="00496640" w:rsidRDefault="005E2D20">
            <w:pPr>
              <w:tabs>
                <w:tab w:val="center" w:pos="3880"/>
              </w:tabs>
            </w:pPr>
          </w:p>
          <w:p w14:paraId="03E444BB" w14:textId="77777777" w:rsidR="007A1813" w:rsidRDefault="007A1813">
            <w:pPr>
              <w:tabs>
                <w:tab w:val="center" w:pos="3880"/>
              </w:tabs>
            </w:pPr>
          </w:p>
        </w:tc>
      </w:tr>
      <w:tr w:rsidR="007A1813" w14:paraId="6573E578" w14:textId="77777777">
        <w:trPr>
          <w:trHeight w:val="249"/>
        </w:trPr>
        <w:tc>
          <w:tcPr>
            <w:tcW w:w="1519" w:type="dxa"/>
            <w:shd w:val="clear" w:color="auto" w:fill="auto"/>
          </w:tcPr>
          <w:p w14:paraId="5768E8AF" w14:textId="77777777" w:rsidR="007A1813" w:rsidRDefault="007A1813">
            <w:pPr>
              <w:rPr>
                <w:sz w:val="20"/>
                <w:szCs w:val="20"/>
              </w:rPr>
            </w:pPr>
            <w:r>
              <w:rPr>
                <w:sz w:val="20"/>
                <w:szCs w:val="20"/>
              </w:rPr>
              <w:t>ARTICLE III</w:t>
            </w:r>
          </w:p>
        </w:tc>
        <w:tc>
          <w:tcPr>
            <w:tcW w:w="7826" w:type="dxa"/>
            <w:shd w:val="clear" w:color="auto" w:fill="auto"/>
          </w:tcPr>
          <w:p w14:paraId="6EB359D6" w14:textId="77777777" w:rsidR="007A1813" w:rsidRDefault="007A1813">
            <w:pPr>
              <w:tabs>
                <w:tab w:val="center" w:pos="3880"/>
              </w:tabs>
              <w:jc w:val="center"/>
              <w:rPr>
                <w:sz w:val="20"/>
                <w:szCs w:val="20"/>
              </w:rPr>
            </w:pPr>
            <w:r>
              <w:rPr>
                <w:sz w:val="20"/>
                <w:szCs w:val="20"/>
              </w:rPr>
              <w:t>MEMBERSHIP</w:t>
            </w:r>
          </w:p>
          <w:p w14:paraId="718A65E5" w14:textId="77777777" w:rsidR="007A1813" w:rsidRDefault="007A1813">
            <w:pPr>
              <w:tabs>
                <w:tab w:val="center" w:pos="3880"/>
              </w:tabs>
              <w:jc w:val="center"/>
              <w:rPr>
                <w:sz w:val="20"/>
                <w:szCs w:val="20"/>
              </w:rPr>
            </w:pPr>
          </w:p>
        </w:tc>
      </w:tr>
      <w:tr w:rsidR="007A1813" w14:paraId="1DC4AB33" w14:textId="77777777">
        <w:trPr>
          <w:trHeight w:val="249"/>
        </w:trPr>
        <w:tc>
          <w:tcPr>
            <w:tcW w:w="1519" w:type="dxa"/>
            <w:shd w:val="clear" w:color="auto" w:fill="auto"/>
          </w:tcPr>
          <w:p w14:paraId="2A37205C" w14:textId="77777777" w:rsidR="007A1813" w:rsidRDefault="007A1813">
            <w:pPr>
              <w:snapToGrid w:val="0"/>
            </w:pPr>
          </w:p>
        </w:tc>
        <w:tc>
          <w:tcPr>
            <w:tcW w:w="7826" w:type="dxa"/>
            <w:shd w:val="clear" w:color="auto" w:fill="auto"/>
          </w:tcPr>
          <w:p w14:paraId="1FE13540" w14:textId="77777777" w:rsidR="007A1813" w:rsidRDefault="007A1813">
            <w:pPr>
              <w:tabs>
                <w:tab w:val="center" w:pos="3880"/>
              </w:tabs>
            </w:pPr>
            <w:r>
              <w:rPr>
                <w:sz w:val="20"/>
                <w:szCs w:val="20"/>
              </w:rPr>
              <w:t>Anyone who is a current full-time</w:t>
            </w:r>
            <w:r w:rsidR="00496640">
              <w:rPr>
                <w:sz w:val="20"/>
                <w:szCs w:val="20"/>
              </w:rPr>
              <w:t xml:space="preserve"> graduate or undergraduate</w:t>
            </w:r>
            <w:r>
              <w:rPr>
                <w:sz w:val="20"/>
                <w:szCs w:val="20"/>
              </w:rPr>
              <w:t xml:space="preserve"> student at the Ohio State University is welcome to join the club. Club dues are $</w:t>
            </w:r>
            <w:r w:rsidR="001A1320">
              <w:rPr>
                <w:sz w:val="20"/>
                <w:szCs w:val="20"/>
              </w:rPr>
              <w:t>3</w:t>
            </w:r>
            <w:r w:rsidR="00496640">
              <w:rPr>
                <w:sz w:val="20"/>
                <w:szCs w:val="20"/>
              </w:rPr>
              <w:t>5</w:t>
            </w:r>
            <w:r>
              <w:rPr>
                <w:sz w:val="20"/>
                <w:szCs w:val="20"/>
              </w:rPr>
              <w:t xml:space="preserve"> </w:t>
            </w:r>
            <w:r w:rsidR="00496640">
              <w:rPr>
                <w:sz w:val="20"/>
                <w:szCs w:val="20"/>
              </w:rPr>
              <w:t>per</w:t>
            </w:r>
            <w:r>
              <w:rPr>
                <w:sz w:val="20"/>
                <w:szCs w:val="20"/>
              </w:rPr>
              <w:t xml:space="preserve"> semester </w:t>
            </w:r>
            <w:commentRangeStart w:id="1"/>
            <w:commentRangeStart w:id="2"/>
            <w:commentRangeStart w:id="3"/>
            <w:r>
              <w:rPr>
                <w:sz w:val="20"/>
                <w:szCs w:val="20"/>
              </w:rPr>
              <w:t>and</w:t>
            </w:r>
            <w:commentRangeEnd w:id="1"/>
            <w:r w:rsidR="002A3246">
              <w:rPr>
                <w:rStyle w:val="CommentReference"/>
                <w:rFonts w:cs="Mangal"/>
              </w:rPr>
              <w:commentReference w:id="1"/>
            </w:r>
            <w:commentRangeEnd w:id="2"/>
            <w:r w:rsidR="007C59B7">
              <w:rPr>
                <w:rStyle w:val="CommentReference"/>
                <w:rFonts w:cs="Mangal"/>
              </w:rPr>
              <w:commentReference w:id="2"/>
            </w:r>
            <w:commentRangeEnd w:id="3"/>
            <w:r w:rsidR="007C59B7">
              <w:rPr>
                <w:rStyle w:val="CommentReference"/>
                <w:rFonts w:cs="Mangal"/>
              </w:rPr>
              <w:commentReference w:id="3"/>
            </w:r>
            <w:r>
              <w:rPr>
                <w:sz w:val="20"/>
                <w:szCs w:val="20"/>
              </w:rPr>
              <w:t xml:space="preserve"> are collected by the club treasurer.</w:t>
            </w:r>
            <w:r w:rsidR="00496640">
              <w:rPr>
                <w:sz w:val="20"/>
                <w:szCs w:val="20"/>
              </w:rPr>
              <w:t xml:space="preserve"> If the club treasurer is not present, the co-presidents will take over the responsibility of dues collection.</w:t>
            </w:r>
            <w:r>
              <w:rPr>
                <w:sz w:val="20"/>
                <w:szCs w:val="20"/>
              </w:rPr>
              <w:t xml:space="preserve"> No person will be turned away from the club based on ethnicity, personal religion, fencing skill level, etc. Any skill level a person has in fencing is acceptable.  </w:t>
            </w:r>
            <w:r w:rsidR="00496640">
              <w:rPr>
                <w:sz w:val="20"/>
                <w:szCs w:val="20"/>
              </w:rPr>
              <w:t>Competitive m</w:t>
            </w:r>
            <w:r>
              <w:rPr>
                <w:sz w:val="20"/>
                <w:szCs w:val="20"/>
              </w:rPr>
              <w:t>embers must have United States Fencing Association (USFA) membership. Noncompetitive membership will be included in club dues, competitive membership must be paid for individually.</w:t>
            </w:r>
          </w:p>
        </w:tc>
      </w:tr>
    </w:tbl>
    <w:p w14:paraId="1CE879EE" w14:textId="77777777" w:rsidR="007A1813" w:rsidRDefault="007A1813"/>
    <w:p w14:paraId="1D9A4DFE" w14:textId="77777777" w:rsidR="00E835B5" w:rsidRDefault="00E835B5"/>
    <w:tbl>
      <w:tblPr>
        <w:tblW w:w="0" w:type="auto"/>
        <w:tblInd w:w="80" w:type="dxa"/>
        <w:tblLayout w:type="fixed"/>
        <w:tblCellMar>
          <w:left w:w="80" w:type="dxa"/>
          <w:right w:w="80" w:type="dxa"/>
        </w:tblCellMar>
        <w:tblLook w:val="0000" w:firstRow="0" w:lastRow="0" w:firstColumn="0" w:lastColumn="0" w:noHBand="0" w:noVBand="0"/>
      </w:tblPr>
      <w:tblGrid>
        <w:gridCol w:w="1519"/>
        <w:gridCol w:w="7826"/>
      </w:tblGrid>
      <w:tr w:rsidR="007A1813" w14:paraId="3EE5BD5E" w14:textId="77777777">
        <w:tc>
          <w:tcPr>
            <w:tcW w:w="1519" w:type="dxa"/>
            <w:shd w:val="clear" w:color="auto" w:fill="auto"/>
          </w:tcPr>
          <w:p w14:paraId="43AEDB65" w14:textId="77777777" w:rsidR="007A1813" w:rsidRDefault="007A1813">
            <w:pPr>
              <w:snapToGrid w:val="0"/>
            </w:pPr>
            <w:r>
              <w:rPr>
                <w:sz w:val="20"/>
                <w:szCs w:val="20"/>
              </w:rPr>
              <w:t>ARTICLE IV</w:t>
            </w:r>
          </w:p>
          <w:p w14:paraId="26238E88" w14:textId="77777777" w:rsidR="007A1813" w:rsidRDefault="007A1813"/>
        </w:tc>
        <w:tc>
          <w:tcPr>
            <w:tcW w:w="7826" w:type="dxa"/>
            <w:shd w:val="clear" w:color="auto" w:fill="auto"/>
          </w:tcPr>
          <w:p w14:paraId="3D1FACE8" w14:textId="77777777" w:rsidR="007A1813" w:rsidRDefault="007A1813">
            <w:pPr>
              <w:jc w:val="center"/>
            </w:pPr>
            <w:r>
              <w:rPr>
                <w:sz w:val="20"/>
                <w:szCs w:val="20"/>
              </w:rPr>
              <w:t>NON-DISCRIMINATION</w:t>
            </w:r>
          </w:p>
          <w:p w14:paraId="03390E49" w14:textId="77777777" w:rsidR="007A1813" w:rsidRDefault="007A1813">
            <w:pPr>
              <w:jc w:val="center"/>
            </w:pPr>
          </w:p>
        </w:tc>
      </w:tr>
      <w:tr w:rsidR="007A1813" w14:paraId="77CD98EB" w14:textId="77777777">
        <w:tc>
          <w:tcPr>
            <w:tcW w:w="1519" w:type="dxa"/>
            <w:shd w:val="clear" w:color="auto" w:fill="auto"/>
          </w:tcPr>
          <w:p w14:paraId="0E9E977F" w14:textId="77777777" w:rsidR="007A1813" w:rsidRDefault="007A1813">
            <w:pPr>
              <w:snapToGrid w:val="0"/>
            </w:pPr>
          </w:p>
          <w:p w14:paraId="75268D2B" w14:textId="77777777" w:rsidR="007A1813" w:rsidRDefault="007A1813"/>
        </w:tc>
        <w:tc>
          <w:tcPr>
            <w:tcW w:w="7826" w:type="dxa"/>
            <w:shd w:val="clear" w:color="auto" w:fill="auto"/>
          </w:tcPr>
          <w:p w14:paraId="6302A700" w14:textId="77777777" w:rsidR="007D66CA" w:rsidRPr="007D66CA" w:rsidRDefault="007A1813">
            <w:pPr>
              <w:rPr>
                <w:sz w:val="20"/>
                <w:szCs w:val="20"/>
              </w:rPr>
            </w:pPr>
            <w:r>
              <w:rPr>
                <w:sz w:val="20"/>
                <w:szCs w:val="20"/>
              </w:rPr>
              <w:t>The Buckeye Fencing Club (officers and general members) shall not discriminate against any individual(s) based on age, color, disability, gender identity or expression, national origin, race, religion, sex, sexual orientation, or veteran status</w:t>
            </w:r>
            <w:r w:rsidR="007D66CA">
              <w:rPr>
                <w:sz w:val="20"/>
                <w:szCs w:val="20"/>
              </w:rPr>
              <w:t>.</w:t>
            </w:r>
          </w:p>
        </w:tc>
      </w:tr>
      <w:tr w:rsidR="007A1813" w14:paraId="1ADE8DE6" w14:textId="77777777">
        <w:tc>
          <w:tcPr>
            <w:tcW w:w="1519" w:type="dxa"/>
            <w:shd w:val="clear" w:color="auto" w:fill="auto"/>
          </w:tcPr>
          <w:p w14:paraId="25705B1F" w14:textId="77777777" w:rsidR="007A1813" w:rsidRDefault="007A1813">
            <w:pPr>
              <w:snapToGrid w:val="0"/>
            </w:pPr>
          </w:p>
          <w:p w14:paraId="62646F87" w14:textId="77777777" w:rsidR="00E835B5" w:rsidRDefault="00E835B5">
            <w:pPr>
              <w:snapToGrid w:val="0"/>
            </w:pPr>
          </w:p>
        </w:tc>
        <w:tc>
          <w:tcPr>
            <w:tcW w:w="7826" w:type="dxa"/>
            <w:shd w:val="clear" w:color="auto" w:fill="auto"/>
          </w:tcPr>
          <w:p w14:paraId="421781E2" w14:textId="77777777" w:rsidR="007A1813" w:rsidRDefault="007A1813">
            <w:pPr>
              <w:snapToGrid w:val="0"/>
            </w:pPr>
          </w:p>
        </w:tc>
      </w:tr>
      <w:tr w:rsidR="007A1813" w14:paraId="197FF940" w14:textId="77777777">
        <w:tc>
          <w:tcPr>
            <w:tcW w:w="1519" w:type="dxa"/>
            <w:shd w:val="clear" w:color="auto" w:fill="auto"/>
          </w:tcPr>
          <w:p w14:paraId="66F67F61" w14:textId="77777777" w:rsidR="007A1813" w:rsidRDefault="007A1813">
            <w:pPr>
              <w:rPr>
                <w:sz w:val="20"/>
                <w:szCs w:val="20"/>
              </w:rPr>
            </w:pPr>
            <w:r>
              <w:rPr>
                <w:sz w:val="20"/>
                <w:szCs w:val="20"/>
              </w:rPr>
              <w:t>ARTICLE V</w:t>
            </w:r>
          </w:p>
        </w:tc>
        <w:tc>
          <w:tcPr>
            <w:tcW w:w="7826" w:type="dxa"/>
            <w:shd w:val="clear" w:color="auto" w:fill="auto"/>
          </w:tcPr>
          <w:p w14:paraId="19818960" w14:textId="77777777" w:rsidR="007A1813" w:rsidRDefault="007A1813">
            <w:pPr>
              <w:jc w:val="center"/>
            </w:pPr>
            <w:r>
              <w:rPr>
                <w:sz w:val="20"/>
                <w:szCs w:val="20"/>
              </w:rPr>
              <w:t>QUALIFICATION AND ELECTION OF OFFICERS</w:t>
            </w:r>
          </w:p>
        </w:tc>
      </w:tr>
    </w:tbl>
    <w:p w14:paraId="5D89C9C4"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45"/>
        <w:gridCol w:w="1050"/>
        <w:gridCol w:w="1635"/>
        <w:gridCol w:w="5115"/>
      </w:tblGrid>
      <w:tr w:rsidR="007A1813" w14:paraId="0EA211AB" w14:textId="77777777">
        <w:trPr>
          <w:trHeight w:val="630"/>
        </w:trPr>
        <w:tc>
          <w:tcPr>
            <w:tcW w:w="1545" w:type="dxa"/>
            <w:shd w:val="clear" w:color="auto" w:fill="auto"/>
          </w:tcPr>
          <w:p w14:paraId="0A0E42EB" w14:textId="77777777" w:rsidR="007A1813" w:rsidRDefault="007A1813">
            <w:pPr>
              <w:snapToGrid w:val="0"/>
            </w:pPr>
          </w:p>
        </w:tc>
        <w:tc>
          <w:tcPr>
            <w:tcW w:w="1050" w:type="dxa"/>
            <w:shd w:val="clear" w:color="auto" w:fill="auto"/>
          </w:tcPr>
          <w:p w14:paraId="6029D543" w14:textId="77777777" w:rsidR="007A1813" w:rsidRDefault="007A1813">
            <w:pPr>
              <w:rPr>
                <w:sz w:val="20"/>
                <w:szCs w:val="20"/>
              </w:rPr>
            </w:pPr>
            <w:r>
              <w:rPr>
                <w:sz w:val="20"/>
                <w:szCs w:val="20"/>
              </w:rPr>
              <w:t>Section 1.</w:t>
            </w:r>
          </w:p>
        </w:tc>
        <w:tc>
          <w:tcPr>
            <w:tcW w:w="6750" w:type="dxa"/>
            <w:gridSpan w:val="2"/>
            <w:shd w:val="clear" w:color="auto" w:fill="auto"/>
          </w:tcPr>
          <w:p w14:paraId="3FE74567" w14:textId="77777777" w:rsidR="007A1813" w:rsidRDefault="007A1813">
            <w:pPr>
              <w:ind w:right="-75"/>
            </w:pPr>
            <w:r>
              <w:rPr>
                <w:sz w:val="20"/>
                <w:szCs w:val="20"/>
              </w:rPr>
              <w:t>Club officers must be currently enrolled</w:t>
            </w:r>
            <w:r w:rsidR="007D66CA">
              <w:rPr>
                <w:sz w:val="20"/>
                <w:szCs w:val="20"/>
              </w:rPr>
              <w:t xml:space="preserve"> at the university</w:t>
            </w:r>
            <w:r>
              <w:rPr>
                <w:sz w:val="20"/>
                <w:szCs w:val="20"/>
              </w:rPr>
              <w:t>, have a minimum of a 2.0 cumulative Grade Point Average (GPA), and must not be on academic or social probation</w:t>
            </w:r>
            <w:r>
              <w:rPr>
                <w:i/>
                <w:iCs/>
                <w:sz w:val="20"/>
                <w:szCs w:val="20"/>
              </w:rPr>
              <w:t>.</w:t>
            </w:r>
          </w:p>
          <w:p w14:paraId="265E66FF" w14:textId="77777777" w:rsidR="007A1813" w:rsidRDefault="007A1813">
            <w:pPr>
              <w:ind w:right="-75"/>
            </w:pPr>
          </w:p>
        </w:tc>
      </w:tr>
      <w:tr w:rsidR="007A1813" w14:paraId="2900C69A" w14:textId="77777777">
        <w:tc>
          <w:tcPr>
            <w:tcW w:w="1545" w:type="dxa"/>
            <w:shd w:val="clear" w:color="auto" w:fill="auto"/>
          </w:tcPr>
          <w:p w14:paraId="7A8C761B" w14:textId="77777777" w:rsidR="007A1813" w:rsidRDefault="007A1813">
            <w:pPr>
              <w:snapToGrid w:val="0"/>
            </w:pPr>
          </w:p>
        </w:tc>
        <w:tc>
          <w:tcPr>
            <w:tcW w:w="1050" w:type="dxa"/>
            <w:shd w:val="clear" w:color="auto" w:fill="auto"/>
          </w:tcPr>
          <w:p w14:paraId="799BD15B" w14:textId="77777777" w:rsidR="007A1813" w:rsidRDefault="007A1813">
            <w:pPr>
              <w:rPr>
                <w:sz w:val="20"/>
                <w:szCs w:val="20"/>
              </w:rPr>
            </w:pPr>
            <w:r>
              <w:rPr>
                <w:sz w:val="20"/>
                <w:szCs w:val="20"/>
              </w:rPr>
              <w:t>Section 2.</w:t>
            </w:r>
          </w:p>
        </w:tc>
        <w:tc>
          <w:tcPr>
            <w:tcW w:w="6750" w:type="dxa"/>
            <w:gridSpan w:val="2"/>
            <w:shd w:val="clear" w:color="auto" w:fill="auto"/>
          </w:tcPr>
          <w:p w14:paraId="69BB9175" w14:textId="19CBE3FA" w:rsidR="007A1813" w:rsidRPr="007C59B7" w:rsidRDefault="007A1813">
            <w:r>
              <w:rPr>
                <w:sz w:val="20"/>
                <w:szCs w:val="20"/>
              </w:rPr>
              <w:t xml:space="preserve">Officers will be </w:t>
            </w:r>
            <w:r w:rsidR="007D66CA">
              <w:rPr>
                <w:sz w:val="20"/>
                <w:szCs w:val="20"/>
              </w:rPr>
              <w:t>a Senior Co-President, a Junior Co-P</w:t>
            </w:r>
            <w:r>
              <w:rPr>
                <w:sz w:val="20"/>
                <w:szCs w:val="20"/>
              </w:rPr>
              <w:t>resident, Secretary, Treasurer, Safety Officer</w:t>
            </w:r>
            <w:r w:rsidR="007C59B7">
              <w:rPr>
                <w:sz w:val="20"/>
                <w:szCs w:val="20"/>
              </w:rPr>
              <w:t>s, Armorer,</w:t>
            </w:r>
            <w:ins w:id="4" w:author="Biswas, Aneel" w:date="2022-01-21T09:41:00Z">
              <w:r w:rsidR="002D0F77">
                <w:rPr>
                  <w:sz w:val="20"/>
                  <w:szCs w:val="20"/>
                </w:rPr>
                <w:t xml:space="preserve"> </w:t>
              </w:r>
            </w:ins>
            <w:del w:id="5" w:author="Biswas, Aneel" w:date="2022-01-21T09:41:00Z">
              <w:r w:rsidR="007C59B7" w:rsidDel="002D0F77">
                <w:rPr>
                  <w:sz w:val="20"/>
                  <w:szCs w:val="20"/>
                </w:rPr>
                <w:delText xml:space="preserve"> and </w:delText>
              </w:r>
            </w:del>
            <w:r w:rsidR="007C59B7">
              <w:rPr>
                <w:sz w:val="20"/>
                <w:szCs w:val="20"/>
              </w:rPr>
              <w:t>Social</w:t>
            </w:r>
            <w:ins w:id="6" w:author="Biswas, Aneel" w:date="2022-01-21T09:41:00Z">
              <w:r w:rsidR="002D0F77">
                <w:rPr>
                  <w:sz w:val="20"/>
                  <w:szCs w:val="20"/>
                </w:rPr>
                <w:t xml:space="preserve"> Board, and </w:t>
              </w:r>
            </w:ins>
            <w:ins w:id="7" w:author="Biswas, Aneel" w:date="2022-01-21T09:42:00Z">
              <w:r w:rsidR="002D0F77">
                <w:rPr>
                  <w:sz w:val="20"/>
                  <w:szCs w:val="20"/>
                </w:rPr>
                <w:t>Tournament Manager</w:t>
              </w:r>
            </w:ins>
            <w:del w:id="8" w:author="Biswas, Aneel" w:date="2022-01-21T09:41:00Z">
              <w:r w:rsidR="007C59B7" w:rsidDel="002D0F77">
                <w:rPr>
                  <w:sz w:val="20"/>
                  <w:szCs w:val="20"/>
                </w:rPr>
                <w:delText xml:space="preserve"> Chair</w:delText>
              </w:r>
            </w:del>
            <w:r w:rsidR="007C59B7">
              <w:rPr>
                <w:sz w:val="20"/>
                <w:szCs w:val="20"/>
              </w:rPr>
              <w:t xml:space="preserve">. </w:t>
            </w:r>
            <w:r>
              <w:rPr>
                <w:sz w:val="20"/>
                <w:szCs w:val="20"/>
              </w:rPr>
              <w:t>Nominations may be put forth by any member in good standing for any other member in good standing with the club, and the nomination may either be accepted or declined by the nominee. Club elections will be held no later than the 9th week of Spring Semester, and the newly elected officer’s responsibilities will begin at the end of Spring Semester.</w:t>
            </w:r>
            <w:r w:rsidR="007C59B7">
              <w:rPr>
                <w:sz w:val="20"/>
                <w:szCs w:val="20"/>
              </w:rPr>
              <w:t xml:space="preserve"> Special Elections held on 30 September 2021 are an exception and a response to challenges brought about by the COVID-19 pandemic.</w:t>
            </w:r>
          </w:p>
          <w:p w14:paraId="5BC82A04" w14:textId="77777777" w:rsidR="007A1813" w:rsidRDefault="007A1813"/>
        </w:tc>
      </w:tr>
      <w:tr w:rsidR="007A1813" w14:paraId="34DBD42B" w14:textId="77777777">
        <w:tc>
          <w:tcPr>
            <w:tcW w:w="1545" w:type="dxa"/>
            <w:shd w:val="clear" w:color="auto" w:fill="auto"/>
          </w:tcPr>
          <w:p w14:paraId="1DCFD20C" w14:textId="77777777" w:rsidR="007A1813" w:rsidRDefault="007A1813">
            <w:pPr>
              <w:snapToGrid w:val="0"/>
            </w:pPr>
          </w:p>
        </w:tc>
        <w:tc>
          <w:tcPr>
            <w:tcW w:w="1050" w:type="dxa"/>
            <w:shd w:val="clear" w:color="auto" w:fill="auto"/>
          </w:tcPr>
          <w:p w14:paraId="48B9D081" w14:textId="77777777" w:rsidR="007A1813" w:rsidRDefault="007A1813">
            <w:pPr>
              <w:rPr>
                <w:sz w:val="20"/>
                <w:szCs w:val="20"/>
              </w:rPr>
            </w:pPr>
            <w:r>
              <w:rPr>
                <w:sz w:val="20"/>
                <w:szCs w:val="20"/>
              </w:rPr>
              <w:t>Section 3.</w:t>
            </w:r>
          </w:p>
        </w:tc>
        <w:tc>
          <w:tcPr>
            <w:tcW w:w="6750" w:type="dxa"/>
            <w:gridSpan w:val="2"/>
            <w:shd w:val="clear" w:color="auto" w:fill="auto"/>
          </w:tcPr>
          <w:p w14:paraId="1B80BCE8" w14:textId="77777777" w:rsidR="007A1813" w:rsidRDefault="007A1813">
            <w:r>
              <w:rPr>
                <w:sz w:val="20"/>
                <w:szCs w:val="20"/>
              </w:rPr>
              <w:t xml:space="preserve">The election will be </w:t>
            </w:r>
            <w:r w:rsidR="007D66CA">
              <w:rPr>
                <w:sz w:val="20"/>
                <w:szCs w:val="20"/>
              </w:rPr>
              <w:t>counted</w:t>
            </w:r>
            <w:r>
              <w:rPr>
                <w:sz w:val="20"/>
                <w:szCs w:val="20"/>
              </w:rPr>
              <w:t xml:space="preserve"> by secret ballot</w:t>
            </w:r>
            <w:r w:rsidR="007D66CA">
              <w:rPr>
                <w:sz w:val="20"/>
                <w:szCs w:val="20"/>
              </w:rPr>
              <w:t>, with votes submitted by</w:t>
            </w:r>
            <w:r>
              <w:rPr>
                <w:sz w:val="20"/>
                <w:szCs w:val="20"/>
              </w:rPr>
              <w:t xml:space="preserve"> club members in good standing who have attended at least two meetings and paid club dues.</w:t>
            </w:r>
          </w:p>
        </w:tc>
      </w:tr>
      <w:tr w:rsidR="007A1813" w14:paraId="43E21040" w14:textId="77777777">
        <w:tc>
          <w:tcPr>
            <w:tcW w:w="9345" w:type="dxa"/>
            <w:gridSpan w:val="4"/>
            <w:shd w:val="clear" w:color="auto" w:fill="auto"/>
          </w:tcPr>
          <w:p w14:paraId="70673ED3" w14:textId="77777777" w:rsidR="003C16BA" w:rsidRDefault="003C16BA">
            <w:pPr>
              <w:snapToGrid w:val="0"/>
            </w:pPr>
          </w:p>
        </w:tc>
      </w:tr>
      <w:tr w:rsidR="007A1813" w14:paraId="7AE12804" w14:textId="77777777">
        <w:tblPrEx>
          <w:tblCellMar>
            <w:left w:w="0" w:type="dxa"/>
            <w:right w:w="0" w:type="dxa"/>
          </w:tblCellMar>
        </w:tblPrEx>
        <w:tc>
          <w:tcPr>
            <w:tcW w:w="1545" w:type="dxa"/>
            <w:shd w:val="clear" w:color="auto" w:fill="auto"/>
          </w:tcPr>
          <w:p w14:paraId="52963ACB" w14:textId="77777777" w:rsidR="007A1813" w:rsidRDefault="007A1813">
            <w:pPr>
              <w:rPr>
                <w:sz w:val="20"/>
                <w:szCs w:val="20"/>
              </w:rPr>
            </w:pPr>
            <w:r>
              <w:rPr>
                <w:sz w:val="20"/>
                <w:szCs w:val="20"/>
              </w:rPr>
              <w:t>ARTICLE VI</w:t>
            </w:r>
          </w:p>
        </w:tc>
        <w:tc>
          <w:tcPr>
            <w:tcW w:w="7800" w:type="dxa"/>
            <w:gridSpan w:val="3"/>
            <w:shd w:val="clear" w:color="auto" w:fill="auto"/>
          </w:tcPr>
          <w:p w14:paraId="685A6BE3" w14:textId="77777777" w:rsidR="007A1813" w:rsidRDefault="007A1813">
            <w:pPr>
              <w:jc w:val="center"/>
            </w:pPr>
            <w:r>
              <w:rPr>
                <w:sz w:val="20"/>
                <w:szCs w:val="20"/>
              </w:rPr>
              <w:t>DUTIES OF THE OFFICERS</w:t>
            </w:r>
          </w:p>
          <w:p w14:paraId="6FE9E41D" w14:textId="77777777" w:rsidR="007A1813" w:rsidRDefault="007A1813">
            <w:pPr>
              <w:jc w:val="center"/>
            </w:pPr>
          </w:p>
        </w:tc>
      </w:tr>
      <w:tr w:rsidR="007A1813" w14:paraId="6CDBD667" w14:textId="77777777">
        <w:tblPrEx>
          <w:tblCellMar>
            <w:left w:w="0" w:type="dxa"/>
            <w:right w:w="0" w:type="dxa"/>
          </w:tblCellMar>
        </w:tblPrEx>
        <w:tc>
          <w:tcPr>
            <w:tcW w:w="1545" w:type="dxa"/>
            <w:shd w:val="clear" w:color="auto" w:fill="auto"/>
          </w:tcPr>
          <w:p w14:paraId="2AC9087B" w14:textId="77777777" w:rsidR="007A1813" w:rsidRDefault="007A1813">
            <w:pPr>
              <w:pStyle w:val="TableContents"/>
              <w:snapToGrid w:val="0"/>
            </w:pPr>
          </w:p>
        </w:tc>
        <w:tc>
          <w:tcPr>
            <w:tcW w:w="1050" w:type="dxa"/>
            <w:shd w:val="clear" w:color="auto" w:fill="auto"/>
          </w:tcPr>
          <w:p w14:paraId="7D57273A" w14:textId="77777777" w:rsidR="007A1813" w:rsidRDefault="007A1813">
            <w:pPr>
              <w:jc w:val="center"/>
              <w:rPr>
                <w:sz w:val="20"/>
                <w:szCs w:val="20"/>
              </w:rPr>
            </w:pPr>
            <w:r>
              <w:rPr>
                <w:sz w:val="20"/>
                <w:szCs w:val="20"/>
              </w:rPr>
              <w:t>Section 1.</w:t>
            </w:r>
          </w:p>
        </w:tc>
        <w:tc>
          <w:tcPr>
            <w:tcW w:w="1635" w:type="dxa"/>
            <w:shd w:val="clear" w:color="auto" w:fill="auto"/>
          </w:tcPr>
          <w:p w14:paraId="1388E664" w14:textId="77777777" w:rsidR="007A1813" w:rsidRPr="00E835B5" w:rsidRDefault="00E835B5">
            <w:pPr>
              <w:jc w:val="center"/>
              <w:rPr>
                <w:sz w:val="20"/>
                <w:szCs w:val="20"/>
              </w:rPr>
            </w:pPr>
            <w:r>
              <w:rPr>
                <w:sz w:val="20"/>
                <w:szCs w:val="20"/>
              </w:rPr>
              <w:t>Co-</w:t>
            </w:r>
            <w:r w:rsidR="007A1813">
              <w:rPr>
                <w:sz w:val="20"/>
                <w:szCs w:val="20"/>
              </w:rPr>
              <w:t>President</w:t>
            </w:r>
            <w:r>
              <w:rPr>
                <w:sz w:val="20"/>
                <w:szCs w:val="20"/>
              </w:rPr>
              <w:t>s</w:t>
            </w:r>
          </w:p>
        </w:tc>
        <w:tc>
          <w:tcPr>
            <w:tcW w:w="5115" w:type="dxa"/>
            <w:shd w:val="clear" w:color="auto" w:fill="auto"/>
          </w:tcPr>
          <w:p w14:paraId="05FB49CC" w14:textId="77777777" w:rsidR="007A1813" w:rsidRDefault="007A1813">
            <w:pPr>
              <w:rPr>
                <w:sz w:val="20"/>
                <w:szCs w:val="20"/>
              </w:rPr>
            </w:pPr>
            <w:r>
              <w:rPr>
                <w:sz w:val="20"/>
                <w:szCs w:val="20"/>
              </w:rPr>
              <w:t>Preside over all meetings</w:t>
            </w:r>
          </w:p>
          <w:p w14:paraId="144AC4D2" w14:textId="77777777" w:rsidR="007A1813" w:rsidRDefault="007A1813">
            <w:pPr>
              <w:rPr>
                <w:sz w:val="20"/>
                <w:szCs w:val="20"/>
              </w:rPr>
            </w:pPr>
            <w:r>
              <w:rPr>
                <w:sz w:val="20"/>
                <w:szCs w:val="20"/>
              </w:rPr>
              <w:t>Call special meetings</w:t>
            </w:r>
          </w:p>
          <w:p w14:paraId="136D5820" w14:textId="77777777" w:rsidR="007A1813" w:rsidRDefault="007A1813">
            <w:pPr>
              <w:rPr>
                <w:sz w:val="20"/>
                <w:szCs w:val="20"/>
              </w:rPr>
            </w:pPr>
            <w:r>
              <w:rPr>
                <w:sz w:val="20"/>
                <w:szCs w:val="20"/>
              </w:rPr>
              <w:t>Carry out the provisions of the constitution</w:t>
            </w:r>
          </w:p>
          <w:p w14:paraId="64DA8110" w14:textId="77777777" w:rsidR="007A1813" w:rsidRDefault="007A1813">
            <w:pPr>
              <w:rPr>
                <w:sz w:val="20"/>
                <w:szCs w:val="20"/>
              </w:rPr>
            </w:pPr>
            <w:r>
              <w:rPr>
                <w:sz w:val="20"/>
                <w:szCs w:val="20"/>
              </w:rPr>
              <w:t>Create ideas (drills, footwork, etc.) for different fencing skills to cover for each meeting</w:t>
            </w:r>
          </w:p>
          <w:p w14:paraId="784545BE" w14:textId="77777777" w:rsidR="007A1813" w:rsidRDefault="007A1813">
            <w:pPr>
              <w:rPr>
                <w:sz w:val="20"/>
                <w:szCs w:val="20"/>
              </w:rPr>
            </w:pPr>
            <w:r>
              <w:rPr>
                <w:sz w:val="20"/>
                <w:szCs w:val="20"/>
              </w:rPr>
              <w:t>Act as liaison with Club Sports office and submit all forms to the office</w:t>
            </w:r>
          </w:p>
          <w:p w14:paraId="14918A14" w14:textId="77777777" w:rsidR="007A1813" w:rsidRDefault="007A1813">
            <w:pPr>
              <w:rPr>
                <w:sz w:val="20"/>
                <w:szCs w:val="20"/>
              </w:rPr>
            </w:pPr>
            <w:r>
              <w:rPr>
                <w:sz w:val="20"/>
                <w:szCs w:val="20"/>
              </w:rPr>
              <w:t>Assist treasurer with management of club bank account</w:t>
            </w:r>
          </w:p>
          <w:p w14:paraId="2E6AE514" w14:textId="77777777" w:rsidR="007A1813" w:rsidRDefault="007A1813">
            <w:pPr>
              <w:rPr>
                <w:sz w:val="20"/>
                <w:szCs w:val="20"/>
              </w:rPr>
            </w:pPr>
            <w:r>
              <w:rPr>
                <w:sz w:val="20"/>
                <w:szCs w:val="20"/>
              </w:rPr>
              <w:t>Will relinquish control of club bank account in April upon leaving office</w:t>
            </w:r>
          </w:p>
          <w:p w14:paraId="55E2F280" w14:textId="77777777" w:rsidR="00E835B5" w:rsidRDefault="00E835B5">
            <w:pPr>
              <w:rPr>
                <w:i/>
                <w:iCs/>
                <w:sz w:val="20"/>
                <w:szCs w:val="20"/>
              </w:rPr>
            </w:pPr>
          </w:p>
          <w:p w14:paraId="7E7E0837" w14:textId="77777777" w:rsidR="00E835B5" w:rsidRPr="00E835B5" w:rsidRDefault="00E835B5">
            <w:pPr>
              <w:rPr>
                <w:iCs/>
                <w:sz w:val="20"/>
                <w:szCs w:val="20"/>
              </w:rPr>
            </w:pPr>
            <w:r>
              <w:rPr>
                <w:iCs/>
                <w:sz w:val="20"/>
                <w:szCs w:val="20"/>
              </w:rPr>
              <w:t>It is the responsibility of the senior co-president to properly delegate tasks to the junior co-president in order to ensure efficacy of leadership and provide for a smooth transition.</w:t>
            </w:r>
          </w:p>
          <w:p w14:paraId="440E1F84" w14:textId="77777777" w:rsidR="007A1813" w:rsidRDefault="007A1813">
            <w:pPr>
              <w:rPr>
                <w:i/>
                <w:iCs/>
                <w:sz w:val="20"/>
                <w:szCs w:val="20"/>
              </w:rPr>
            </w:pPr>
          </w:p>
        </w:tc>
      </w:tr>
      <w:tr w:rsidR="007A1813" w14:paraId="3D711738" w14:textId="77777777">
        <w:tblPrEx>
          <w:tblCellMar>
            <w:left w:w="0" w:type="dxa"/>
            <w:right w:w="0" w:type="dxa"/>
          </w:tblCellMar>
        </w:tblPrEx>
        <w:tc>
          <w:tcPr>
            <w:tcW w:w="1545" w:type="dxa"/>
            <w:shd w:val="clear" w:color="auto" w:fill="auto"/>
          </w:tcPr>
          <w:p w14:paraId="48BD2A40" w14:textId="77777777" w:rsidR="007A1813" w:rsidRDefault="007A1813">
            <w:pPr>
              <w:pStyle w:val="TableContents"/>
              <w:snapToGrid w:val="0"/>
            </w:pPr>
          </w:p>
        </w:tc>
        <w:tc>
          <w:tcPr>
            <w:tcW w:w="1050" w:type="dxa"/>
            <w:shd w:val="clear" w:color="auto" w:fill="auto"/>
          </w:tcPr>
          <w:p w14:paraId="1C0AA468" w14:textId="77777777" w:rsidR="007A1813" w:rsidRDefault="007A1813">
            <w:pPr>
              <w:jc w:val="center"/>
              <w:rPr>
                <w:sz w:val="20"/>
                <w:szCs w:val="20"/>
              </w:rPr>
            </w:pPr>
            <w:r>
              <w:rPr>
                <w:sz w:val="20"/>
                <w:szCs w:val="20"/>
              </w:rPr>
              <w:t xml:space="preserve">Section </w:t>
            </w:r>
            <w:r w:rsidR="00E835B5">
              <w:rPr>
                <w:sz w:val="20"/>
                <w:szCs w:val="20"/>
              </w:rPr>
              <w:t>2</w:t>
            </w:r>
            <w:r>
              <w:rPr>
                <w:sz w:val="20"/>
                <w:szCs w:val="20"/>
              </w:rPr>
              <w:t>.</w:t>
            </w:r>
          </w:p>
        </w:tc>
        <w:tc>
          <w:tcPr>
            <w:tcW w:w="1635" w:type="dxa"/>
            <w:shd w:val="clear" w:color="auto" w:fill="auto"/>
          </w:tcPr>
          <w:p w14:paraId="5F51E460" w14:textId="77777777" w:rsidR="007A1813" w:rsidRDefault="007A1813">
            <w:pPr>
              <w:jc w:val="center"/>
              <w:rPr>
                <w:sz w:val="20"/>
                <w:szCs w:val="20"/>
              </w:rPr>
            </w:pPr>
            <w:r>
              <w:rPr>
                <w:sz w:val="20"/>
                <w:szCs w:val="20"/>
              </w:rPr>
              <w:t>Secretary</w:t>
            </w:r>
          </w:p>
        </w:tc>
        <w:tc>
          <w:tcPr>
            <w:tcW w:w="5115" w:type="dxa"/>
            <w:shd w:val="clear" w:color="auto" w:fill="auto"/>
          </w:tcPr>
          <w:p w14:paraId="63B3125C" w14:textId="77777777" w:rsidR="007A1813" w:rsidRDefault="007A1813">
            <w:pPr>
              <w:rPr>
                <w:sz w:val="20"/>
                <w:szCs w:val="20"/>
              </w:rPr>
            </w:pPr>
            <w:r>
              <w:rPr>
                <w:sz w:val="20"/>
                <w:szCs w:val="20"/>
              </w:rPr>
              <w:t>Record member attendance at all meetings and practices</w:t>
            </w:r>
          </w:p>
          <w:p w14:paraId="67D44B4E" w14:textId="77777777" w:rsidR="00E835B5" w:rsidRDefault="007A1813">
            <w:pPr>
              <w:rPr>
                <w:sz w:val="20"/>
                <w:szCs w:val="20"/>
              </w:rPr>
            </w:pPr>
            <w:r>
              <w:rPr>
                <w:sz w:val="20"/>
                <w:szCs w:val="20"/>
              </w:rPr>
              <w:t>Facilitate communication between executive board and members</w:t>
            </w:r>
          </w:p>
          <w:p w14:paraId="5659E127" w14:textId="77777777" w:rsidR="007A1813" w:rsidRDefault="00E835B5" w:rsidP="00E835B5">
            <w:pPr>
              <w:rPr>
                <w:sz w:val="20"/>
                <w:szCs w:val="20"/>
              </w:rPr>
            </w:pPr>
            <w:r>
              <w:rPr>
                <w:sz w:val="20"/>
                <w:szCs w:val="20"/>
              </w:rPr>
              <w:t>E</w:t>
            </w:r>
            <w:r w:rsidR="007A1813">
              <w:rPr>
                <w:sz w:val="20"/>
                <w:szCs w:val="20"/>
              </w:rPr>
              <w:t>mail club notices</w:t>
            </w:r>
          </w:p>
          <w:p w14:paraId="511F6BA2" w14:textId="77777777" w:rsidR="00E835B5" w:rsidRDefault="00E835B5" w:rsidP="00E835B5"/>
        </w:tc>
      </w:tr>
      <w:tr w:rsidR="007A1813" w14:paraId="00C4727B" w14:textId="77777777">
        <w:tblPrEx>
          <w:tblCellMar>
            <w:left w:w="0" w:type="dxa"/>
            <w:right w:w="0" w:type="dxa"/>
          </w:tblCellMar>
        </w:tblPrEx>
        <w:tc>
          <w:tcPr>
            <w:tcW w:w="1545" w:type="dxa"/>
            <w:shd w:val="clear" w:color="auto" w:fill="auto"/>
          </w:tcPr>
          <w:p w14:paraId="3694925D" w14:textId="77777777" w:rsidR="007A1813" w:rsidRDefault="007A1813">
            <w:pPr>
              <w:pStyle w:val="TableContents"/>
              <w:snapToGrid w:val="0"/>
            </w:pPr>
          </w:p>
        </w:tc>
        <w:tc>
          <w:tcPr>
            <w:tcW w:w="1050" w:type="dxa"/>
            <w:shd w:val="clear" w:color="auto" w:fill="auto"/>
          </w:tcPr>
          <w:p w14:paraId="7CBFDD83" w14:textId="77777777" w:rsidR="007A1813" w:rsidRDefault="007A1813">
            <w:pPr>
              <w:jc w:val="center"/>
              <w:rPr>
                <w:sz w:val="20"/>
                <w:szCs w:val="20"/>
              </w:rPr>
            </w:pPr>
            <w:r>
              <w:rPr>
                <w:sz w:val="20"/>
                <w:szCs w:val="20"/>
              </w:rPr>
              <w:t xml:space="preserve">Section </w:t>
            </w:r>
            <w:r w:rsidR="00E835B5">
              <w:rPr>
                <w:sz w:val="20"/>
                <w:szCs w:val="20"/>
              </w:rPr>
              <w:t>3</w:t>
            </w:r>
            <w:r>
              <w:rPr>
                <w:sz w:val="20"/>
                <w:szCs w:val="20"/>
              </w:rPr>
              <w:t>.</w:t>
            </w:r>
          </w:p>
        </w:tc>
        <w:tc>
          <w:tcPr>
            <w:tcW w:w="1635" w:type="dxa"/>
            <w:shd w:val="clear" w:color="auto" w:fill="auto"/>
          </w:tcPr>
          <w:p w14:paraId="67A1E1B9" w14:textId="77777777" w:rsidR="007A1813" w:rsidRDefault="007A1813">
            <w:pPr>
              <w:jc w:val="center"/>
              <w:rPr>
                <w:sz w:val="20"/>
                <w:szCs w:val="20"/>
              </w:rPr>
            </w:pPr>
            <w:r>
              <w:rPr>
                <w:sz w:val="20"/>
                <w:szCs w:val="20"/>
              </w:rPr>
              <w:t>Treasurer</w:t>
            </w:r>
          </w:p>
        </w:tc>
        <w:tc>
          <w:tcPr>
            <w:tcW w:w="5115" w:type="dxa"/>
            <w:shd w:val="clear" w:color="auto" w:fill="auto"/>
          </w:tcPr>
          <w:p w14:paraId="485D6F37" w14:textId="77777777" w:rsidR="007A1813" w:rsidRDefault="007A1813">
            <w:pPr>
              <w:rPr>
                <w:sz w:val="20"/>
                <w:szCs w:val="20"/>
              </w:rPr>
            </w:pPr>
            <w:r>
              <w:rPr>
                <w:sz w:val="20"/>
                <w:szCs w:val="20"/>
              </w:rPr>
              <w:t>Handle funds and finances for club</w:t>
            </w:r>
          </w:p>
          <w:p w14:paraId="4380783B" w14:textId="77777777" w:rsidR="007A1813" w:rsidRDefault="007A1813">
            <w:pPr>
              <w:rPr>
                <w:sz w:val="20"/>
                <w:szCs w:val="20"/>
              </w:rPr>
            </w:pPr>
            <w:r>
              <w:rPr>
                <w:sz w:val="20"/>
                <w:szCs w:val="20"/>
              </w:rPr>
              <w:t>Keep financial records and collect dues</w:t>
            </w:r>
          </w:p>
          <w:p w14:paraId="329154D0" w14:textId="77777777" w:rsidR="007A1813" w:rsidRDefault="007A1813">
            <w:pPr>
              <w:rPr>
                <w:sz w:val="20"/>
                <w:szCs w:val="20"/>
              </w:rPr>
            </w:pPr>
            <w:r>
              <w:rPr>
                <w:sz w:val="20"/>
                <w:szCs w:val="20"/>
              </w:rPr>
              <w:t>Pay bills and release funds as voted by the general membership</w:t>
            </w:r>
          </w:p>
          <w:p w14:paraId="0C6F8030" w14:textId="77777777" w:rsidR="007A1813" w:rsidRDefault="007A1813">
            <w:pPr>
              <w:rPr>
                <w:sz w:val="20"/>
                <w:szCs w:val="20"/>
              </w:rPr>
            </w:pPr>
            <w:r>
              <w:rPr>
                <w:sz w:val="20"/>
                <w:szCs w:val="20"/>
              </w:rPr>
              <w:t>Make financial reports once a semester</w:t>
            </w:r>
          </w:p>
          <w:p w14:paraId="2C957600" w14:textId="77777777" w:rsidR="00E835B5" w:rsidRDefault="00E835B5">
            <w:pPr>
              <w:rPr>
                <w:sz w:val="20"/>
                <w:szCs w:val="20"/>
              </w:rPr>
            </w:pPr>
          </w:p>
          <w:p w14:paraId="7CDC9931" w14:textId="77777777" w:rsidR="007A1813" w:rsidRPr="00E835B5" w:rsidRDefault="00E835B5">
            <w:r>
              <w:rPr>
                <w:sz w:val="20"/>
                <w:szCs w:val="20"/>
              </w:rPr>
              <w:t>The treasurer w</w:t>
            </w:r>
            <w:r w:rsidR="007A1813">
              <w:rPr>
                <w:sz w:val="20"/>
                <w:szCs w:val="20"/>
              </w:rPr>
              <w:t>ill relinquish control of club bank account in April upon leaving office</w:t>
            </w:r>
            <w:r>
              <w:rPr>
                <w:sz w:val="20"/>
                <w:szCs w:val="20"/>
              </w:rPr>
              <w:t>.</w:t>
            </w:r>
          </w:p>
          <w:p w14:paraId="35EDD9AC" w14:textId="77777777" w:rsidR="007A1813" w:rsidRDefault="007A1813"/>
        </w:tc>
      </w:tr>
      <w:tr w:rsidR="007A1813" w14:paraId="44A465B4" w14:textId="77777777">
        <w:tblPrEx>
          <w:tblCellMar>
            <w:left w:w="0" w:type="dxa"/>
            <w:right w:w="0" w:type="dxa"/>
          </w:tblCellMar>
        </w:tblPrEx>
        <w:tc>
          <w:tcPr>
            <w:tcW w:w="1545" w:type="dxa"/>
            <w:shd w:val="clear" w:color="auto" w:fill="auto"/>
          </w:tcPr>
          <w:p w14:paraId="0B6887BE" w14:textId="77777777" w:rsidR="007A1813" w:rsidRDefault="007A1813">
            <w:pPr>
              <w:pStyle w:val="TableContents"/>
              <w:snapToGrid w:val="0"/>
            </w:pPr>
          </w:p>
        </w:tc>
        <w:tc>
          <w:tcPr>
            <w:tcW w:w="1050" w:type="dxa"/>
            <w:shd w:val="clear" w:color="auto" w:fill="auto"/>
          </w:tcPr>
          <w:p w14:paraId="442C3A33" w14:textId="77777777" w:rsidR="007A1813" w:rsidRDefault="007A1813">
            <w:pPr>
              <w:pStyle w:val="TableContents"/>
              <w:jc w:val="center"/>
              <w:rPr>
                <w:sz w:val="20"/>
                <w:szCs w:val="20"/>
              </w:rPr>
            </w:pPr>
            <w:r>
              <w:rPr>
                <w:sz w:val="20"/>
                <w:szCs w:val="20"/>
              </w:rPr>
              <w:t xml:space="preserve">Section </w:t>
            </w:r>
            <w:r w:rsidR="00E835B5">
              <w:rPr>
                <w:sz w:val="20"/>
                <w:szCs w:val="20"/>
              </w:rPr>
              <w:t>4</w:t>
            </w:r>
            <w:r>
              <w:rPr>
                <w:sz w:val="20"/>
                <w:szCs w:val="20"/>
              </w:rPr>
              <w:t>.</w:t>
            </w:r>
          </w:p>
        </w:tc>
        <w:tc>
          <w:tcPr>
            <w:tcW w:w="1635" w:type="dxa"/>
            <w:shd w:val="clear" w:color="auto" w:fill="auto"/>
          </w:tcPr>
          <w:p w14:paraId="6FC18204" w14:textId="77777777" w:rsidR="007A1813" w:rsidRDefault="007A1813">
            <w:pPr>
              <w:pStyle w:val="TableContents"/>
              <w:jc w:val="center"/>
              <w:rPr>
                <w:sz w:val="20"/>
                <w:szCs w:val="20"/>
              </w:rPr>
            </w:pPr>
            <w:r>
              <w:rPr>
                <w:sz w:val="20"/>
                <w:szCs w:val="20"/>
              </w:rPr>
              <w:t>Safety Officer</w:t>
            </w:r>
          </w:p>
        </w:tc>
        <w:tc>
          <w:tcPr>
            <w:tcW w:w="5115" w:type="dxa"/>
            <w:shd w:val="clear" w:color="auto" w:fill="auto"/>
          </w:tcPr>
          <w:p w14:paraId="6DA5C08C" w14:textId="77777777" w:rsidR="007A1813" w:rsidRDefault="007A1813">
            <w:pPr>
              <w:pStyle w:val="TableContents"/>
              <w:rPr>
                <w:sz w:val="20"/>
                <w:szCs w:val="20"/>
              </w:rPr>
            </w:pPr>
            <w:r>
              <w:rPr>
                <w:sz w:val="20"/>
                <w:szCs w:val="20"/>
              </w:rPr>
              <w:t>Uphold all USFA safety regulations</w:t>
            </w:r>
          </w:p>
          <w:p w14:paraId="0AD8A6AF" w14:textId="77777777" w:rsidR="007A1813" w:rsidRDefault="007A1813">
            <w:pPr>
              <w:pStyle w:val="TableContents"/>
              <w:rPr>
                <w:sz w:val="20"/>
                <w:szCs w:val="20"/>
              </w:rPr>
            </w:pPr>
            <w:r>
              <w:rPr>
                <w:sz w:val="20"/>
                <w:szCs w:val="20"/>
              </w:rPr>
              <w:t>Ensure all members are properly dressed and equipped</w:t>
            </w:r>
          </w:p>
          <w:p w14:paraId="347F49BD" w14:textId="77777777" w:rsidR="00E835B5" w:rsidRPr="00E835B5" w:rsidRDefault="00E835B5">
            <w:pPr>
              <w:pStyle w:val="TableContents"/>
              <w:rPr>
                <w:sz w:val="20"/>
                <w:szCs w:val="20"/>
              </w:rPr>
            </w:pPr>
            <w:r>
              <w:rPr>
                <w:sz w:val="20"/>
                <w:szCs w:val="20"/>
              </w:rPr>
              <w:t>Complete all Risk Manager training required by Club Sports</w:t>
            </w:r>
          </w:p>
          <w:p w14:paraId="123C9A0D" w14:textId="77777777" w:rsidR="007A1813" w:rsidRDefault="007A1813">
            <w:pPr>
              <w:pStyle w:val="TableContents"/>
              <w:rPr>
                <w:sz w:val="20"/>
                <w:szCs w:val="20"/>
              </w:rPr>
            </w:pPr>
            <w:r>
              <w:rPr>
                <w:sz w:val="20"/>
                <w:szCs w:val="20"/>
              </w:rPr>
              <w:t>Must be CPR and first aid certified with the Red Cross or similar organization</w:t>
            </w:r>
          </w:p>
          <w:p w14:paraId="39EE95A7" w14:textId="77777777" w:rsidR="007A1813" w:rsidRDefault="007A1813">
            <w:pPr>
              <w:pStyle w:val="TableContents"/>
              <w:rPr>
                <w:sz w:val="20"/>
                <w:szCs w:val="20"/>
              </w:rPr>
            </w:pPr>
          </w:p>
          <w:p w14:paraId="10EFF299" w14:textId="77777777" w:rsidR="007A1813" w:rsidRDefault="007A1813">
            <w:pPr>
              <w:pStyle w:val="TableContents"/>
              <w:rPr>
                <w:sz w:val="20"/>
                <w:szCs w:val="20"/>
              </w:rPr>
            </w:pPr>
            <w:r>
              <w:rPr>
                <w:sz w:val="20"/>
                <w:szCs w:val="20"/>
              </w:rPr>
              <w:t>The position is a volunteer position, for a member who wishes to hold the office, should more than one member wish to hold the office, an election for it will be held. Should no member wish to fill this position, one of the existing officers may take on its duties in addition to their own.</w:t>
            </w:r>
          </w:p>
          <w:p w14:paraId="603AA3A2" w14:textId="77777777" w:rsidR="008A2A06" w:rsidRDefault="008A2A06">
            <w:pPr>
              <w:pStyle w:val="TableContents"/>
              <w:rPr>
                <w:sz w:val="20"/>
                <w:szCs w:val="20"/>
              </w:rPr>
            </w:pPr>
          </w:p>
        </w:tc>
      </w:tr>
      <w:tr w:rsidR="008A2A06" w14:paraId="0168F64F" w14:textId="77777777">
        <w:tblPrEx>
          <w:tblCellMar>
            <w:left w:w="0" w:type="dxa"/>
            <w:right w:w="0" w:type="dxa"/>
          </w:tblCellMar>
        </w:tblPrEx>
        <w:tc>
          <w:tcPr>
            <w:tcW w:w="1545" w:type="dxa"/>
            <w:shd w:val="clear" w:color="auto" w:fill="auto"/>
          </w:tcPr>
          <w:p w14:paraId="71DE7AC9" w14:textId="77777777" w:rsidR="008A2A06" w:rsidRDefault="008A2A06">
            <w:pPr>
              <w:pStyle w:val="TableContents"/>
              <w:snapToGrid w:val="0"/>
            </w:pPr>
          </w:p>
        </w:tc>
        <w:tc>
          <w:tcPr>
            <w:tcW w:w="1050" w:type="dxa"/>
            <w:shd w:val="clear" w:color="auto" w:fill="auto"/>
          </w:tcPr>
          <w:p w14:paraId="7F196D66" w14:textId="1BDE01AB" w:rsidR="008A2A06" w:rsidRPr="008A2A06" w:rsidRDefault="008A2A06">
            <w:pPr>
              <w:pStyle w:val="TableContents"/>
              <w:jc w:val="center"/>
              <w:rPr>
                <w:sz w:val="20"/>
                <w:szCs w:val="20"/>
              </w:rPr>
            </w:pPr>
          </w:p>
        </w:tc>
        <w:tc>
          <w:tcPr>
            <w:tcW w:w="1635" w:type="dxa"/>
            <w:shd w:val="clear" w:color="auto" w:fill="auto"/>
          </w:tcPr>
          <w:p w14:paraId="0D86CFFA" w14:textId="2EF2BA7D" w:rsidR="008A2A06" w:rsidRPr="008A2A06" w:rsidRDefault="008A2A06">
            <w:pPr>
              <w:pStyle w:val="TableContents"/>
              <w:jc w:val="center"/>
              <w:rPr>
                <w:sz w:val="20"/>
                <w:szCs w:val="20"/>
              </w:rPr>
            </w:pPr>
          </w:p>
        </w:tc>
        <w:tc>
          <w:tcPr>
            <w:tcW w:w="5115" w:type="dxa"/>
            <w:shd w:val="clear" w:color="auto" w:fill="auto"/>
          </w:tcPr>
          <w:p w14:paraId="3BBA9EC0" w14:textId="4B21D623" w:rsidR="00766754" w:rsidRPr="008A2A06" w:rsidRDefault="00766754">
            <w:pPr>
              <w:pStyle w:val="TableContents"/>
              <w:rPr>
                <w:sz w:val="20"/>
                <w:szCs w:val="20"/>
              </w:rPr>
            </w:pPr>
          </w:p>
        </w:tc>
      </w:tr>
      <w:tr w:rsidR="007C59B7" w14:paraId="277D0E45" w14:textId="77777777">
        <w:tblPrEx>
          <w:tblCellMar>
            <w:left w:w="0" w:type="dxa"/>
            <w:right w:w="0" w:type="dxa"/>
          </w:tblCellMar>
        </w:tblPrEx>
        <w:tc>
          <w:tcPr>
            <w:tcW w:w="1545" w:type="dxa"/>
            <w:shd w:val="clear" w:color="auto" w:fill="auto"/>
          </w:tcPr>
          <w:p w14:paraId="32BDDDE9" w14:textId="77777777" w:rsidR="007C59B7" w:rsidRDefault="007C59B7" w:rsidP="007C59B7">
            <w:pPr>
              <w:pStyle w:val="TableContents"/>
              <w:snapToGrid w:val="0"/>
            </w:pPr>
          </w:p>
        </w:tc>
        <w:tc>
          <w:tcPr>
            <w:tcW w:w="1050" w:type="dxa"/>
            <w:shd w:val="clear" w:color="auto" w:fill="auto"/>
          </w:tcPr>
          <w:p w14:paraId="38F709BD" w14:textId="6C20D966" w:rsidR="007C59B7" w:rsidRPr="00766754" w:rsidRDefault="007C59B7" w:rsidP="007C59B7">
            <w:pPr>
              <w:pStyle w:val="TableContents"/>
              <w:jc w:val="center"/>
              <w:rPr>
                <w:sz w:val="20"/>
                <w:szCs w:val="20"/>
              </w:rPr>
            </w:pPr>
            <w:r>
              <w:rPr>
                <w:sz w:val="20"/>
                <w:szCs w:val="20"/>
              </w:rPr>
              <w:t>Section 5.</w:t>
            </w:r>
          </w:p>
        </w:tc>
        <w:tc>
          <w:tcPr>
            <w:tcW w:w="1635" w:type="dxa"/>
            <w:shd w:val="clear" w:color="auto" w:fill="auto"/>
          </w:tcPr>
          <w:p w14:paraId="783D71AF" w14:textId="43411258" w:rsidR="007C59B7" w:rsidRPr="00766754" w:rsidRDefault="007C59B7" w:rsidP="007C59B7">
            <w:pPr>
              <w:pStyle w:val="TableContents"/>
              <w:jc w:val="center"/>
              <w:rPr>
                <w:sz w:val="20"/>
                <w:szCs w:val="20"/>
              </w:rPr>
            </w:pPr>
            <w:r>
              <w:rPr>
                <w:sz w:val="20"/>
                <w:szCs w:val="20"/>
              </w:rPr>
              <w:t>Armorer</w:t>
            </w:r>
          </w:p>
        </w:tc>
        <w:tc>
          <w:tcPr>
            <w:tcW w:w="5115" w:type="dxa"/>
            <w:shd w:val="clear" w:color="auto" w:fill="auto"/>
          </w:tcPr>
          <w:p w14:paraId="683F3CCF" w14:textId="77777777" w:rsidR="007C59B7" w:rsidRDefault="007C59B7" w:rsidP="007C59B7">
            <w:pPr>
              <w:pStyle w:val="TableContents"/>
              <w:rPr>
                <w:sz w:val="20"/>
                <w:szCs w:val="20"/>
              </w:rPr>
            </w:pPr>
            <w:r>
              <w:rPr>
                <w:sz w:val="20"/>
                <w:szCs w:val="20"/>
              </w:rPr>
              <w:t>Complete a comprehensive and current inventory of the club’s gear and equipment every semester</w:t>
            </w:r>
          </w:p>
          <w:p w14:paraId="5D0CC350" w14:textId="77777777" w:rsidR="007C59B7" w:rsidRDefault="007C59B7" w:rsidP="007C59B7">
            <w:pPr>
              <w:pStyle w:val="TableContents"/>
              <w:rPr>
                <w:sz w:val="20"/>
                <w:szCs w:val="20"/>
              </w:rPr>
            </w:pPr>
            <w:r>
              <w:rPr>
                <w:sz w:val="20"/>
                <w:szCs w:val="20"/>
              </w:rPr>
              <w:t>Maintain and repair club gear and equipment</w:t>
            </w:r>
          </w:p>
          <w:p w14:paraId="4DADC667" w14:textId="77777777" w:rsidR="007C59B7" w:rsidRDefault="007C59B7" w:rsidP="007C59B7">
            <w:pPr>
              <w:pStyle w:val="TableContents"/>
              <w:rPr>
                <w:sz w:val="20"/>
                <w:szCs w:val="20"/>
              </w:rPr>
            </w:pPr>
            <w:r>
              <w:rPr>
                <w:sz w:val="20"/>
                <w:szCs w:val="20"/>
              </w:rPr>
              <w:t>Assist and educate club members in gear maintenance</w:t>
            </w:r>
          </w:p>
          <w:p w14:paraId="3BEA52F3" w14:textId="0E541859" w:rsidR="007C59B7" w:rsidRPr="00766754" w:rsidRDefault="007C59B7" w:rsidP="007C59B7">
            <w:pPr>
              <w:pStyle w:val="TableContents"/>
              <w:rPr>
                <w:sz w:val="20"/>
                <w:szCs w:val="20"/>
              </w:rPr>
            </w:pPr>
            <w:r>
              <w:rPr>
                <w:sz w:val="20"/>
                <w:szCs w:val="20"/>
              </w:rPr>
              <w:t>Complete orders and their descriptions for treasurer and presidents to approve</w:t>
            </w:r>
          </w:p>
        </w:tc>
      </w:tr>
      <w:tr w:rsidR="007C59B7" w14:paraId="5E11A246" w14:textId="77777777">
        <w:tblPrEx>
          <w:tblCellMar>
            <w:left w:w="0" w:type="dxa"/>
            <w:right w:w="0" w:type="dxa"/>
          </w:tblCellMar>
        </w:tblPrEx>
        <w:tc>
          <w:tcPr>
            <w:tcW w:w="1545" w:type="dxa"/>
            <w:shd w:val="clear" w:color="auto" w:fill="auto"/>
          </w:tcPr>
          <w:p w14:paraId="03992651" w14:textId="77777777" w:rsidR="007C59B7" w:rsidRDefault="007C59B7" w:rsidP="007C59B7">
            <w:pPr>
              <w:pStyle w:val="TableContents"/>
              <w:snapToGrid w:val="0"/>
            </w:pPr>
          </w:p>
        </w:tc>
        <w:tc>
          <w:tcPr>
            <w:tcW w:w="1050" w:type="dxa"/>
            <w:shd w:val="clear" w:color="auto" w:fill="auto"/>
          </w:tcPr>
          <w:p w14:paraId="255F9C36" w14:textId="77777777" w:rsidR="007C59B7" w:rsidRDefault="007C59B7" w:rsidP="007C59B7">
            <w:pPr>
              <w:pStyle w:val="TableContents"/>
              <w:jc w:val="center"/>
              <w:rPr>
                <w:sz w:val="20"/>
                <w:szCs w:val="20"/>
              </w:rPr>
            </w:pPr>
            <w:r>
              <w:rPr>
                <w:sz w:val="20"/>
                <w:szCs w:val="20"/>
              </w:rPr>
              <w:t>Section 6.</w:t>
            </w:r>
          </w:p>
        </w:tc>
        <w:tc>
          <w:tcPr>
            <w:tcW w:w="1635" w:type="dxa"/>
            <w:shd w:val="clear" w:color="auto" w:fill="auto"/>
          </w:tcPr>
          <w:p w14:paraId="5FF89297" w14:textId="52843160" w:rsidR="007C59B7" w:rsidRDefault="007C59B7" w:rsidP="007C59B7">
            <w:pPr>
              <w:pStyle w:val="TableContents"/>
              <w:jc w:val="center"/>
              <w:rPr>
                <w:sz w:val="20"/>
                <w:szCs w:val="20"/>
              </w:rPr>
            </w:pPr>
            <w:r>
              <w:rPr>
                <w:sz w:val="20"/>
                <w:szCs w:val="20"/>
              </w:rPr>
              <w:t xml:space="preserve">Social </w:t>
            </w:r>
            <w:ins w:id="9" w:author="Biswas, Aneel" w:date="2022-01-21T09:40:00Z">
              <w:r w:rsidR="002C600E">
                <w:rPr>
                  <w:sz w:val="20"/>
                  <w:szCs w:val="20"/>
                </w:rPr>
                <w:t>Board</w:t>
              </w:r>
            </w:ins>
            <w:del w:id="10" w:author="Biswas, Aneel" w:date="2022-01-21T09:40:00Z">
              <w:r w:rsidDel="002C600E">
                <w:rPr>
                  <w:sz w:val="20"/>
                  <w:szCs w:val="20"/>
                </w:rPr>
                <w:delText>Chair</w:delText>
              </w:r>
            </w:del>
          </w:p>
        </w:tc>
        <w:tc>
          <w:tcPr>
            <w:tcW w:w="5115" w:type="dxa"/>
            <w:shd w:val="clear" w:color="auto" w:fill="auto"/>
          </w:tcPr>
          <w:p w14:paraId="5E1C95ED" w14:textId="77777777" w:rsidR="007C59B7" w:rsidRDefault="007C59B7" w:rsidP="007C59B7">
            <w:pPr>
              <w:pStyle w:val="TableContents"/>
              <w:rPr>
                <w:sz w:val="20"/>
                <w:szCs w:val="20"/>
              </w:rPr>
            </w:pPr>
            <w:r>
              <w:rPr>
                <w:sz w:val="20"/>
                <w:szCs w:val="20"/>
              </w:rPr>
              <w:t>Manage social media and club website</w:t>
            </w:r>
          </w:p>
          <w:p w14:paraId="09B09498" w14:textId="77777777" w:rsidR="007C59B7" w:rsidRDefault="007C59B7" w:rsidP="007C59B7">
            <w:pPr>
              <w:pStyle w:val="TableContents"/>
              <w:rPr>
                <w:sz w:val="20"/>
                <w:szCs w:val="20"/>
              </w:rPr>
            </w:pPr>
            <w:r>
              <w:rPr>
                <w:sz w:val="20"/>
                <w:szCs w:val="20"/>
              </w:rPr>
              <w:t>Manage relations between other student organizations</w:t>
            </w:r>
          </w:p>
          <w:p w14:paraId="7CD0AC94" w14:textId="01B2DE34" w:rsidR="002D0F77" w:rsidDel="002D0F77" w:rsidRDefault="007C59B7" w:rsidP="002D0F77">
            <w:pPr>
              <w:rPr>
                <w:del w:id="11" w:author="Biswas, Aneel" w:date="2022-01-21T09:42:00Z"/>
                <w:sz w:val="20"/>
                <w:szCs w:val="20"/>
              </w:rPr>
            </w:pPr>
            <w:r>
              <w:rPr>
                <w:sz w:val="20"/>
                <w:szCs w:val="20"/>
              </w:rPr>
              <w:lastRenderedPageBreak/>
              <w:t>Promote and set up events for members to partake in outside of regular club meetings</w:t>
            </w:r>
          </w:p>
          <w:p w14:paraId="399A742B" w14:textId="77777777" w:rsidR="002D0F77" w:rsidDel="002D0F77" w:rsidRDefault="002D0F77" w:rsidP="002D0F77">
            <w:pPr>
              <w:rPr>
                <w:del w:id="12" w:author="Biswas, Aneel" w:date="2022-01-21T09:44:00Z"/>
              </w:rPr>
              <w:pPrChange w:id="13" w:author="Biswas, Aneel" w:date="2022-01-21T09:42:00Z">
                <w:pPr>
                  <w:pStyle w:val="TableContents"/>
                </w:pPr>
              </w:pPrChange>
            </w:pPr>
          </w:p>
          <w:p w14:paraId="02C1C0E4" w14:textId="77777777" w:rsidR="007C59B7" w:rsidRDefault="007C59B7" w:rsidP="007C59B7">
            <w:pPr>
              <w:pStyle w:val="TableContents"/>
              <w:rPr>
                <w:sz w:val="20"/>
                <w:szCs w:val="20"/>
              </w:rPr>
            </w:pPr>
          </w:p>
        </w:tc>
      </w:tr>
    </w:tbl>
    <w:tbl>
      <w:tblPr>
        <w:tblpPr w:leftFromText="180" w:rightFromText="180" w:vertAnchor="text" w:horzAnchor="margin" w:tblpXSpec="right" w:tblpY="431"/>
        <w:tblOverlap w:val="never"/>
        <w:tblW w:w="7800" w:type="dxa"/>
        <w:tblLayout w:type="fixed"/>
        <w:tblCellMar>
          <w:left w:w="0" w:type="dxa"/>
          <w:right w:w="0" w:type="dxa"/>
        </w:tblCellMar>
        <w:tblLook w:val="0000" w:firstRow="0" w:lastRow="0" w:firstColumn="0" w:lastColumn="0" w:noHBand="0" w:noVBand="0"/>
        <w:tblPrChange w:id="14" w:author="Biswas, Aneel" w:date="2022-01-21T09:44:00Z">
          <w:tblPr>
            <w:tblpPr w:leftFromText="180" w:rightFromText="180" w:vertAnchor="text" w:horzAnchor="page" w:tblpX="2408" w:tblpY="-1933"/>
            <w:tblOverlap w:val="never"/>
            <w:tblW w:w="7800" w:type="dxa"/>
            <w:tblLayout w:type="fixed"/>
            <w:tblCellMar>
              <w:left w:w="0" w:type="dxa"/>
              <w:right w:w="0" w:type="dxa"/>
            </w:tblCellMar>
            <w:tblLook w:val="0000" w:firstRow="0" w:lastRow="0" w:firstColumn="0" w:lastColumn="0" w:noHBand="0" w:noVBand="0"/>
          </w:tblPr>
        </w:tblPrChange>
      </w:tblPr>
      <w:tblGrid>
        <w:gridCol w:w="1050"/>
        <w:gridCol w:w="1635"/>
        <w:gridCol w:w="5115"/>
        <w:tblGridChange w:id="15">
          <w:tblGrid>
            <w:gridCol w:w="1050"/>
            <w:gridCol w:w="1635"/>
            <w:gridCol w:w="5115"/>
          </w:tblGrid>
        </w:tblGridChange>
      </w:tblGrid>
      <w:tr w:rsidR="002D0F77" w14:paraId="6C4E7D22" w14:textId="77777777" w:rsidTr="002D0F77">
        <w:trPr>
          <w:ins w:id="16" w:author="Biswas, Aneel" w:date="2022-01-21T09:44:00Z"/>
        </w:trPr>
        <w:tc>
          <w:tcPr>
            <w:tcW w:w="1050" w:type="dxa"/>
            <w:shd w:val="clear" w:color="auto" w:fill="auto"/>
            <w:tcPrChange w:id="17" w:author="Biswas, Aneel" w:date="2022-01-21T09:44:00Z">
              <w:tcPr>
                <w:tcW w:w="1050" w:type="dxa"/>
                <w:shd w:val="clear" w:color="auto" w:fill="auto"/>
              </w:tcPr>
            </w:tcPrChange>
          </w:tcPr>
          <w:p w14:paraId="1C42909D" w14:textId="62C4F321" w:rsidR="002D0F77" w:rsidRDefault="002D0F77" w:rsidP="002D0F77">
            <w:pPr>
              <w:pStyle w:val="TableContents"/>
              <w:jc w:val="center"/>
              <w:rPr>
                <w:ins w:id="18" w:author="Biswas, Aneel" w:date="2022-01-21T09:44:00Z"/>
                <w:sz w:val="20"/>
                <w:szCs w:val="20"/>
              </w:rPr>
            </w:pPr>
            <w:ins w:id="19" w:author="Biswas, Aneel" w:date="2022-01-21T09:44:00Z">
              <w:r>
                <w:rPr>
                  <w:sz w:val="20"/>
                  <w:szCs w:val="20"/>
                </w:rPr>
                <w:lastRenderedPageBreak/>
                <w:t xml:space="preserve">Section </w:t>
              </w:r>
            </w:ins>
            <w:ins w:id="20" w:author="Biswas, Aneel" w:date="2022-01-21T09:45:00Z">
              <w:r>
                <w:rPr>
                  <w:sz w:val="20"/>
                  <w:szCs w:val="20"/>
                </w:rPr>
                <w:t>7</w:t>
              </w:r>
            </w:ins>
            <w:ins w:id="21" w:author="Biswas, Aneel" w:date="2022-01-21T09:44:00Z">
              <w:r>
                <w:rPr>
                  <w:sz w:val="20"/>
                  <w:szCs w:val="20"/>
                </w:rPr>
                <w:t>.</w:t>
              </w:r>
            </w:ins>
          </w:p>
        </w:tc>
        <w:tc>
          <w:tcPr>
            <w:tcW w:w="1635" w:type="dxa"/>
            <w:shd w:val="clear" w:color="auto" w:fill="auto"/>
            <w:tcPrChange w:id="22" w:author="Biswas, Aneel" w:date="2022-01-21T09:44:00Z">
              <w:tcPr>
                <w:tcW w:w="1635" w:type="dxa"/>
                <w:shd w:val="clear" w:color="auto" w:fill="auto"/>
              </w:tcPr>
            </w:tcPrChange>
          </w:tcPr>
          <w:p w14:paraId="40B28A96" w14:textId="150CD6A8" w:rsidR="002D0F77" w:rsidRDefault="002D0F77" w:rsidP="002D0F77">
            <w:pPr>
              <w:pStyle w:val="TableContents"/>
              <w:jc w:val="center"/>
              <w:rPr>
                <w:ins w:id="23" w:author="Biswas, Aneel" w:date="2022-01-21T09:44:00Z"/>
                <w:sz w:val="20"/>
                <w:szCs w:val="20"/>
              </w:rPr>
            </w:pPr>
            <w:ins w:id="24" w:author="Biswas, Aneel" w:date="2022-01-21T09:45:00Z">
              <w:r>
                <w:rPr>
                  <w:sz w:val="20"/>
                  <w:szCs w:val="20"/>
                </w:rPr>
                <w:t>Tournament Manager</w:t>
              </w:r>
            </w:ins>
          </w:p>
        </w:tc>
        <w:tc>
          <w:tcPr>
            <w:tcW w:w="5115" w:type="dxa"/>
            <w:shd w:val="clear" w:color="auto" w:fill="auto"/>
            <w:tcPrChange w:id="25" w:author="Biswas, Aneel" w:date="2022-01-21T09:44:00Z">
              <w:tcPr>
                <w:tcW w:w="5115" w:type="dxa"/>
                <w:shd w:val="clear" w:color="auto" w:fill="auto"/>
              </w:tcPr>
            </w:tcPrChange>
          </w:tcPr>
          <w:p w14:paraId="55FE8D85" w14:textId="77777777" w:rsidR="00340178" w:rsidRDefault="002D0F77" w:rsidP="002D0F77">
            <w:pPr>
              <w:rPr>
                <w:ins w:id="26" w:author="Biswas, Aneel" w:date="2022-01-21T09:46:00Z"/>
                <w:sz w:val="20"/>
                <w:szCs w:val="20"/>
              </w:rPr>
            </w:pPr>
            <w:ins w:id="27" w:author="Biswas, Aneel" w:date="2022-01-21T09:45:00Z">
              <w:r>
                <w:rPr>
                  <w:sz w:val="20"/>
                  <w:szCs w:val="20"/>
                </w:rPr>
                <w:t xml:space="preserve">Schedule and </w:t>
              </w:r>
            </w:ins>
            <w:ins w:id="28" w:author="Biswas, Aneel" w:date="2022-01-21T09:46:00Z">
              <w:r w:rsidR="00340178">
                <w:rPr>
                  <w:sz w:val="20"/>
                  <w:szCs w:val="20"/>
                </w:rPr>
                <w:t>promote tournament events</w:t>
              </w:r>
            </w:ins>
          </w:p>
          <w:p w14:paraId="3ABBE100" w14:textId="77777777" w:rsidR="00340178" w:rsidRDefault="00340178" w:rsidP="002D0F77">
            <w:pPr>
              <w:rPr>
                <w:ins w:id="29" w:author="Biswas, Aneel" w:date="2022-01-21T09:47:00Z"/>
                <w:sz w:val="20"/>
                <w:szCs w:val="20"/>
              </w:rPr>
            </w:pPr>
            <w:ins w:id="30" w:author="Biswas, Aneel" w:date="2022-01-21T09:47:00Z">
              <w:r>
                <w:rPr>
                  <w:sz w:val="20"/>
                  <w:szCs w:val="20"/>
                </w:rPr>
                <w:t>Promote local tournament events to club members</w:t>
              </w:r>
            </w:ins>
          </w:p>
          <w:p w14:paraId="6725985C" w14:textId="76925501" w:rsidR="002D0F77" w:rsidRPr="00E835B5" w:rsidRDefault="00340178" w:rsidP="002D0F77">
            <w:pPr>
              <w:rPr>
                <w:ins w:id="31" w:author="Biswas, Aneel" w:date="2022-01-21T09:44:00Z"/>
                <w:sz w:val="20"/>
                <w:szCs w:val="20"/>
              </w:rPr>
            </w:pPr>
            <w:ins w:id="32" w:author="Biswas, Aneel" w:date="2022-01-21T09:47:00Z">
              <w:r>
                <w:rPr>
                  <w:sz w:val="20"/>
                  <w:szCs w:val="20"/>
                </w:rPr>
                <w:t>Complete forms for travelling</w:t>
              </w:r>
            </w:ins>
            <w:ins w:id="33" w:author="Biswas, Aneel" w:date="2022-01-21T09:45:00Z">
              <w:r w:rsidR="002D0F77">
                <w:rPr>
                  <w:sz w:val="20"/>
                  <w:szCs w:val="20"/>
                </w:rPr>
                <w:t xml:space="preserve"> </w:t>
              </w:r>
            </w:ins>
          </w:p>
          <w:p w14:paraId="2852F005" w14:textId="77777777" w:rsidR="002D0F77" w:rsidRDefault="002D0F77" w:rsidP="002D0F77">
            <w:pPr>
              <w:pStyle w:val="TableContents"/>
              <w:rPr>
                <w:ins w:id="34" w:author="Biswas, Aneel" w:date="2022-01-21T09:44:00Z"/>
                <w:sz w:val="20"/>
                <w:szCs w:val="20"/>
              </w:rPr>
            </w:pPr>
          </w:p>
          <w:p w14:paraId="10CEA731" w14:textId="77777777" w:rsidR="002D0F77" w:rsidRDefault="002D0F77" w:rsidP="002D0F77">
            <w:pPr>
              <w:pStyle w:val="TableContents"/>
              <w:rPr>
                <w:ins w:id="35" w:author="Biswas, Aneel" w:date="2022-01-21T09:44:00Z"/>
                <w:sz w:val="20"/>
                <w:szCs w:val="20"/>
              </w:rPr>
            </w:pPr>
          </w:p>
        </w:tc>
      </w:tr>
    </w:tbl>
    <w:p w14:paraId="658B4127"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45"/>
        <w:gridCol w:w="7800"/>
      </w:tblGrid>
      <w:tr w:rsidR="007A1813" w14:paraId="3CA0D382" w14:textId="77777777">
        <w:tc>
          <w:tcPr>
            <w:tcW w:w="1545" w:type="dxa"/>
            <w:shd w:val="clear" w:color="auto" w:fill="auto"/>
          </w:tcPr>
          <w:p w14:paraId="2A4F7153" w14:textId="77777777" w:rsidR="007A1813" w:rsidRDefault="007A1813">
            <w:pPr>
              <w:rPr>
                <w:sz w:val="20"/>
                <w:szCs w:val="20"/>
              </w:rPr>
            </w:pPr>
            <w:r>
              <w:rPr>
                <w:sz w:val="20"/>
                <w:szCs w:val="20"/>
              </w:rPr>
              <w:t>ARTICLE VII</w:t>
            </w:r>
          </w:p>
        </w:tc>
        <w:tc>
          <w:tcPr>
            <w:tcW w:w="7800" w:type="dxa"/>
            <w:shd w:val="clear" w:color="auto" w:fill="auto"/>
          </w:tcPr>
          <w:p w14:paraId="44BB562B" w14:textId="77777777" w:rsidR="007A1813" w:rsidRDefault="007A1813">
            <w:pPr>
              <w:jc w:val="center"/>
              <w:rPr>
                <w:sz w:val="20"/>
                <w:szCs w:val="20"/>
              </w:rPr>
            </w:pPr>
            <w:r>
              <w:rPr>
                <w:sz w:val="20"/>
                <w:szCs w:val="20"/>
              </w:rPr>
              <w:t>IMPEACHMENT/REMOVAL AND</w:t>
            </w:r>
          </w:p>
          <w:p w14:paraId="61E5815E" w14:textId="77777777" w:rsidR="007A1813" w:rsidRDefault="007A1813">
            <w:pPr>
              <w:jc w:val="center"/>
            </w:pPr>
            <w:r>
              <w:rPr>
                <w:sz w:val="20"/>
                <w:szCs w:val="20"/>
              </w:rPr>
              <w:t>REPLACEMENT OF OFFICER AND MEMBERS</w:t>
            </w:r>
          </w:p>
        </w:tc>
      </w:tr>
    </w:tbl>
    <w:p w14:paraId="00DEEC56" w14:textId="77777777" w:rsidR="007A1813" w:rsidRDefault="007A1813">
      <w:pPr>
        <w:tabs>
          <w:tab w:val="center" w:pos="4320"/>
          <w:tab w:val="right" w:pos="8640"/>
        </w:tabs>
      </w:pPr>
    </w:p>
    <w:tbl>
      <w:tblPr>
        <w:tblW w:w="0" w:type="auto"/>
        <w:tblInd w:w="80" w:type="dxa"/>
        <w:tblLayout w:type="fixed"/>
        <w:tblCellMar>
          <w:left w:w="80" w:type="dxa"/>
          <w:right w:w="80" w:type="dxa"/>
        </w:tblCellMar>
        <w:tblLook w:val="0000" w:firstRow="0" w:lastRow="0" w:firstColumn="0" w:lastColumn="0" w:noHBand="0" w:noVBand="0"/>
      </w:tblPr>
      <w:tblGrid>
        <w:gridCol w:w="1545"/>
        <w:gridCol w:w="1050"/>
        <w:gridCol w:w="6750"/>
      </w:tblGrid>
      <w:tr w:rsidR="007A1813" w14:paraId="4958F046" w14:textId="77777777">
        <w:tc>
          <w:tcPr>
            <w:tcW w:w="1545" w:type="dxa"/>
            <w:shd w:val="clear" w:color="auto" w:fill="auto"/>
          </w:tcPr>
          <w:p w14:paraId="031D4503" w14:textId="77777777" w:rsidR="007A1813" w:rsidRDefault="007A1813">
            <w:pPr>
              <w:snapToGrid w:val="0"/>
            </w:pPr>
          </w:p>
        </w:tc>
        <w:tc>
          <w:tcPr>
            <w:tcW w:w="1050" w:type="dxa"/>
            <w:shd w:val="clear" w:color="auto" w:fill="auto"/>
          </w:tcPr>
          <w:p w14:paraId="14ED2630" w14:textId="77777777" w:rsidR="007A1813" w:rsidRDefault="007A1813">
            <w:pPr>
              <w:rPr>
                <w:sz w:val="20"/>
                <w:szCs w:val="20"/>
              </w:rPr>
            </w:pPr>
            <w:r>
              <w:rPr>
                <w:sz w:val="20"/>
                <w:szCs w:val="20"/>
              </w:rPr>
              <w:t>Section 1.</w:t>
            </w:r>
          </w:p>
        </w:tc>
        <w:tc>
          <w:tcPr>
            <w:tcW w:w="6750" w:type="dxa"/>
            <w:shd w:val="clear" w:color="auto" w:fill="auto"/>
          </w:tcPr>
          <w:p w14:paraId="68DEB0D9" w14:textId="77777777" w:rsidR="007A1813" w:rsidRDefault="007A1813">
            <w:r>
              <w:rPr>
                <w:sz w:val="20"/>
                <w:szCs w:val="20"/>
              </w:rPr>
              <w:t>All elected officers and club members may be subject to impeachment and removal by a two-thirds majority vote of the total membership.</w:t>
            </w:r>
          </w:p>
          <w:p w14:paraId="4233693C" w14:textId="77777777" w:rsidR="007A1813" w:rsidRDefault="007A1813"/>
        </w:tc>
      </w:tr>
      <w:tr w:rsidR="007A1813" w14:paraId="37D554E3" w14:textId="77777777">
        <w:trPr>
          <w:trHeight w:val="657"/>
        </w:trPr>
        <w:tc>
          <w:tcPr>
            <w:tcW w:w="1545" w:type="dxa"/>
            <w:shd w:val="clear" w:color="auto" w:fill="auto"/>
          </w:tcPr>
          <w:p w14:paraId="74068039" w14:textId="77777777" w:rsidR="007A1813" w:rsidRDefault="007A1813">
            <w:pPr>
              <w:snapToGrid w:val="0"/>
            </w:pPr>
          </w:p>
        </w:tc>
        <w:tc>
          <w:tcPr>
            <w:tcW w:w="1050" w:type="dxa"/>
            <w:shd w:val="clear" w:color="auto" w:fill="auto"/>
          </w:tcPr>
          <w:p w14:paraId="3871FFE5" w14:textId="77777777" w:rsidR="007A1813" w:rsidRDefault="007A1813">
            <w:pPr>
              <w:rPr>
                <w:sz w:val="20"/>
                <w:szCs w:val="20"/>
              </w:rPr>
            </w:pPr>
            <w:r>
              <w:rPr>
                <w:sz w:val="20"/>
                <w:szCs w:val="20"/>
              </w:rPr>
              <w:t xml:space="preserve">Section 2. </w:t>
            </w:r>
          </w:p>
        </w:tc>
        <w:tc>
          <w:tcPr>
            <w:tcW w:w="6750" w:type="dxa"/>
            <w:shd w:val="clear" w:color="auto" w:fill="auto"/>
          </w:tcPr>
          <w:p w14:paraId="0872D155" w14:textId="77777777" w:rsidR="007A1813" w:rsidRDefault="007A1813">
            <w:r>
              <w:rPr>
                <w:sz w:val="20"/>
                <w:szCs w:val="20"/>
              </w:rPr>
              <w:t xml:space="preserve">Grounds for impeachment are negligence and any form of misconduct which is damaging to the club.  </w:t>
            </w:r>
          </w:p>
        </w:tc>
      </w:tr>
      <w:tr w:rsidR="007A1813" w14:paraId="01F61260" w14:textId="77777777">
        <w:tc>
          <w:tcPr>
            <w:tcW w:w="1545" w:type="dxa"/>
            <w:shd w:val="clear" w:color="auto" w:fill="auto"/>
          </w:tcPr>
          <w:p w14:paraId="0E266C59" w14:textId="77777777" w:rsidR="007A1813" w:rsidRDefault="007A1813">
            <w:pPr>
              <w:snapToGrid w:val="0"/>
            </w:pPr>
          </w:p>
        </w:tc>
        <w:tc>
          <w:tcPr>
            <w:tcW w:w="1050" w:type="dxa"/>
            <w:shd w:val="clear" w:color="auto" w:fill="auto"/>
          </w:tcPr>
          <w:p w14:paraId="73174AAD" w14:textId="77777777" w:rsidR="007A1813" w:rsidRDefault="007A1813">
            <w:pPr>
              <w:rPr>
                <w:sz w:val="20"/>
                <w:szCs w:val="20"/>
              </w:rPr>
            </w:pPr>
            <w:r>
              <w:rPr>
                <w:sz w:val="20"/>
                <w:szCs w:val="20"/>
              </w:rPr>
              <w:t>Section 3.</w:t>
            </w:r>
          </w:p>
        </w:tc>
        <w:tc>
          <w:tcPr>
            <w:tcW w:w="6750" w:type="dxa"/>
            <w:shd w:val="clear" w:color="auto" w:fill="auto"/>
          </w:tcPr>
          <w:p w14:paraId="5F98BF77" w14:textId="77777777" w:rsidR="007A1813" w:rsidRDefault="007A1813">
            <w:pPr>
              <w:tabs>
                <w:tab w:val="left" w:pos="1100"/>
                <w:tab w:val="center" w:pos="4320"/>
                <w:tab w:val="right" w:pos="8640"/>
              </w:tabs>
              <w:ind w:left="1100" w:hanging="1100"/>
            </w:pPr>
            <w:r>
              <w:rPr>
                <w:sz w:val="20"/>
                <w:szCs w:val="20"/>
              </w:rPr>
              <w:t>Any officer vacancies shall be filled by an election held within two weeks.</w:t>
            </w:r>
            <w:r>
              <w:rPr>
                <w:sz w:val="20"/>
                <w:szCs w:val="20"/>
              </w:rPr>
              <w:tab/>
            </w:r>
          </w:p>
        </w:tc>
      </w:tr>
    </w:tbl>
    <w:p w14:paraId="582B8DB1"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45"/>
        <w:gridCol w:w="7800"/>
      </w:tblGrid>
      <w:tr w:rsidR="007A1813" w14:paraId="54B4232A" w14:textId="77777777">
        <w:tc>
          <w:tcPr>
            <w:tcW w:w="1545" w:type="dxa"/>
            <w:shd w:val="clear" w:color="auto" w:fill="auto"/>
          </w:tcPr>
          <w:p w14:paraId="19E7AE93" w14:textId="77777777" w:rsidR="007A1813" w:rsidRDefault="007A1813">
            <w:pPr>
              <w:rPr>
                <w:sz w:val="20"/>
                <w:szCs w:val="20"/>
              </w:rPr>
            </w:pPr>
            <w:r>
              <w:rPr>
                <w:sz w:val="20"/>
                <w:szCs w:val="20"/>
              </w:rPr>
              <w:t>ARTICLE VIII</w:t>
            </w:r>
          </w:p>
        </w:tc>
        <w:tc>
          <w:tcPr>
            <w:tcW w:w="7800" w:type="dxa"/>
            <w:shd w:val="clear" w:color="auto" w:fill="auto"/>
          </w:tcPr>
          <w:p w14:paraId="6820FDC3" w14:textId="77777777" w:rsidR="007A1813" w:rsidRDefault="007A1813">
            <w:pPr>
              <w:jc w:val="center"/>
            </w:pPr>
            <w:r>
              <w:rPr>
                <w:sz w:val="20"/>
                <w:szCs w:val="20"/>
              </w:rPr>
              <w:t>MEETINGS</w:t>
            </w:r>
          </w:p>
        </w:tc>
      </w:tr>
    </w:tbl>
    <w:p w14:paraId="1DB5EFBB"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45"/>
        <w:gridCol w:w="1050"/>
        <w:gridCol w:w="6750"/>
      </w:tblGrid>
      <w:tr w:rsidR="007A1813" w14:paraId="77074D73" w14:textId="77777777">
        <w:tc>
          <w:tcPr>
            <w:tcW w:w="1545" w:type="dxa"/>
            <w:shd w:val="clear" w:color="auto" w:fill="auto"/>
          </w:tcPr>
          <w:p w14:paraId="67BA9ADE" w14:textId="77777777" w:rsidR="007A1813" w:rsidRDefault="007A1813">
            <w:pPr>
              <w:snapToGrid w:val="0"/>
            </w:pPr>
          </w:p>
        </w:tc>
        <w:tc>
          <w:tcPr>
            <w:tcW w:w="1050" w:type="dxa"/>
            <w:shd w:val="clear" w:color="auto" w:fill="auto"/>
          </w:tcPr>
          <w:p w14:paraId="7CD430DA" w14:textId="77777777" w:rsidR="007A1813" w:rsidRDefault="007A1813">
            <w:pPr>
              <w:rPr>
                <w:sz w:val="20"/>
                <w:szCs w:val="20"/>
              </w:rPr>
            </w:pPr>
            <w:r>
              <w:rPr>
                <w:sz w:val="20"/>
                <w:szCs w:val="20"/>
              </w:rPr>
              <w:t>Section 1.</w:t>
            </w:r>
          </w:p>
        </w:tc>
        <w:tc>
          <w:tcPr>
            <w:tcW w:w="6750" w:type="dxa"/>
            <w:shd w:val="clear" w:color="auto" w:fill="auto"/>
          </w:tcPr>
          <w:p w14:paraId="73632536" w14:textId="4B36BE83" w:rsidR="007A1813" w:rsidRDefault="007A1813">
            <w:r>
              <w:rPr>
                <w:sz w:val="20"/>
                <w:szCs w:val="20"/>
              </w:rPr>
              <w:t xml:space="preserve">Public notice of </w:t>
            </w:r>
            <w:r w:rsidR="007D66CA">
              <w:rPr>
                <w:sz w:val="20"/>
                <w:szCs w:val="20"/>
              </w:rPr>
              <w:t xml:space="preserve">any changes to </w:t>
            </w:r>
            <w:r>
              <w:rPr>
                <w:sz w:val="20"/>
                <w:szCs w:val="20"/>
              </w:rPr>
              <w:t xml:space="preserve">club </w:t>
            </w:r>
            <w:r w:rsidR="00BD479D">
              <w:rPr>
                <w:sz w:val="20"/>
                <w:szCs w:val="20"/>
              </w:rPr>
              <w:t>practices</w:t>
            </w:r>
            <w:r>
              <w:rPr>
                <w:sz w:val="20"/>
                <w:szCs w:val="20"/>
              </w:rPr>
              <w:t xml:space="preserve"> </w:t>
            </w:r>
            <w:r w:rsidR="007D66CA">
              <w:rPr>
                <w:sz w:val="20"/>
                <w:szCs w:val="20"/>
              </w:rPr>
              <w:t xml:space="preserve">outside the usual schedule </w:t>
            </w:r>
            <w:r>
              <w:rPr>
                <w:sz w:val="20"/>
                <w:szCs w:val="20"/>
              </w:rPr>
              <w:t xml:space="preserve">will be </w:t>
            </w:r>
            <w:r w:rsidR="007D66CA">
              <w:rPr>
                <w:sz w:val="20"/>
                <w:szCs w:val="20"/>
              </w:rPr>
              <w:t xml:space="preserve">posted </w:t>
            </w:r>
            <w:r w:rsidR="007C59B7">
              <w:rPr>
                <w:sz w:val="20"/>
                <w:szCs w:val="20"/>
              </w:rPr>
              <w:t>through various social media.</w:t>
            </w:r>
            <w:r>
              <w:rPr>
                <w:sz w:val="20"/>
                <w:szCs w:val="20"/>
              </w:rPr>
              <w:t xml:space="preserve"> Meetings</w:t>
            </w:r>
            <w:r w:rsidR="00BD479D">
              <w:rPr>
                <w:sz w:val="20"/>
                <w:szCs w:val="20"/>
              </w:rPr>
              <w:t xml:space="preserve"> and practices</w:t>
            </w:r>
            <w:r>
              <w:rPr>
                <w:sz w:val="20"/>
                <w:szCs w:val="20"/>
              </w:rPr>
              <w:t xml:space="preserve"> will be held at least twice a week.</w:t>
            </w:r>
          </w:p>
          <w:p w14:paraId="3D9778EF" w14:textId="77777777" w:rsidR="007A1813" w:rsidRDefault="007A1813"/>
        </w:tc>
      </w:tr>
      <w:tr w:rsidR="007A1813" w14:paraId="0BFA3137" w14:textId="77777777">
        <w:trPr>
          <w:trHeight w:val="522"/>
        </w:trPr>
        <w:tc>
          <w:tcPr>
            <w:tcW w:w="1545" w:type="dxa"/>
            <w:shd w:val="clear" w:color="auto" w:fill="auto"/>
          </w:tcPr>
          <w:p w14:paraId="6E3332CE" w14:textId="77777777" w:rsidR="007A1813" w:rsidRDefault="007A1813">
            <w:pPr>
              <w:snapToGrid w:val="0"/>
            </w:pPr>
          </w:p>
        </w:tc>
        <w:tc>
          <w:tcPr>
            <w:tcW w:w="1050" w:type="dxa"/>
            <w:shd w:val="clear" w:color="auto" w:fill="auto"/>
          </w:tcPr>
          <w:p w14:paraId="3D30F6C2" w14:textId="77777777" w:rsidR="007A1813" w:rsidRDefault="007A1813">
            <w:pPr>
              <w:rPr>
                <w:sz w:val="20"/>
                <w:szCs w:val="20"/>
              </w:rPr>
            </w:pPr>
            <w:r>
              <w:rPr>
                <w:sz w:val="20"/>
                <w:szCs w:val="20"/>
              </w:rPr>
              <w:t>Section 2.</w:t>
            </w:r>
          </w:p>
        </w:tc>
        <w:tc>
          <w:tcPr>
            <w:tcW w:w="6750" w:type="dxa"/>
            <w:shd w:val="clear" w:color="auto" w:fill="auto"/>
          </w:tcPr>
          <w:p w14:paraId="1A7735F0" w14:textId="77777777" w:rsidR="007A1813" w:rsidRDefault="007A1813">
            <w:r>
              <w:rPr>
                <w:sz w:val="20"/>
                <w:szCs w:val="20"/>
              </w:rPr>
              <w:t>Future club plans will be discussed during practice prior to the start of warm ups.</w:t>
            </w:r>
          </w:p>
          <w:p w14:paraId="6A5CFA46" w14:textId="77777777" w:rsidR="007A1813" w:rsidRDefault="007A1813"/>
        </w:tc>
      </w:tr>
      <w:tr w:rsidR="007A1813" w14:paraId="368089F8" w14:textId="77777777">
        <w:tc>
          <w:tcPr>
            <w:tcW w:w="1545" w:type="dxa"/>
            <w:shd w:val="clear" w:color="auto" w:fill="auto"/>
          </w:tcPr>
          <w:p w14:paraId="183EC008" w14:textId="77777777" w:rsidR="007A1813" w:rsidRDefault="007A1813">
            <w:pPr>
              <w:snapToGrid w:val="0"/>
            </w:pPr>
          </w:p>
        </w:tc>
        <w:tc>
          <w:tcPr>
            <w:tcW w:w="1050" w:type="dxa"/>
            <w:shd w:val="clear" w:color="auto" w:fill="auto"/>
          </w:tcPr>
          <w:p w14:paraId="3A59BD76" w14:textId="77777777" w:rsidR="007A1813" w:rsidRDefault="007A1813">
            <w:r>
              <w:rPr>
                <w:sz w:val="20"/>
                <w:szCs w:val="20"/>
              </w:rPr>
              <w:t>Section 3.</w:t>
            </w:r>
          </w:p>
        </w:tc>
        <w:tc>
          <w:tcPr>
            <w:tcW w:w="6750" w:type="dxa"/>
            <w:shd w:val="clear" w:color="auto" w:fill="auto"/>
          </w:tcPr>
          <w:p w14:paraId="1FC62771" w14:textId="77777777" w:rsidR="007A1813" w:rsidRDefault="007D66CA">
            <w:r>
              <w:rPr>
                <w:sz w:val="20"/>
                <w:szCs w:val="20"/>
              </w:rPr>
              <w:t>R</w:t>
            </w:r>
            <w:r w:rsidR="007A1813">
              <w:rPr>
                <w:sz w:val="20"/>
                <w:szCs w:val="20"/>
              </w:rPr>
              <w:t xml:space="preserve">egular club </w:t>
            </w:r>
            <w:r w:rsidR="00BD479D">
              <w:rPr>
                <w:sz w:val="20"/>
                <w:szCs w:val="20"/>
              </w:rPr>
              <w:t>practices</w:t>
            </w:r>
            <w:r w:rsidR="007A1813">
              <w:rPr>
                <w:sz w:val="20"/>
                <w:szCs w:val="20"/>
              </w:rPr>
              <w:t xml:space="preserve"> will consist of announcements, warm-ups, footwork, blade drills, and open fencing.</w:t>
            </w:r>
          </w:p>
          <w:p w14:paraId="0FE3F026" w14:textId="77777777" w:rsidR="007A1813" w:rsidRDefault="007A1813"/>
        </w:tc>
      </w:tr>
      <w:tr w:rsidR="007A1813" w14:paraId="7F84DD80" w14:textId="77777777">
        <w:tc>
          <w:tcPr>
            <w:tcW w:w="1545" w:type="dxa"/>
            <w:shd w:val="clear" w:color="auto" w:fill="auto"/>
          </w:tcPr>
          <w:p w14:paraId="7C39B05A" w14:textId="77777777" w:rsidR="007A1813" w:rsidRDefault="007A1813">
            <w:pPr>
              <w:snapToGrid w:val="0"/>
            </w:pPr>
          </w:p>
        </w:tc>
        <w:tc>
          <w:tcPr>
            <w:tcW w:w="1050" w:type="dxa"/>
            <w:shd w:val="clear" w:color="auto" w:fill="auto"/>
          </w:tcPr>
          <w:p w14:paraId="4C2F74EA" w14:textId="77777777" w:rsidR="007A1813" w:rsidRDefault="007A1813">
            <w:pPr>
              <w:rPr>
                <w:sz w:val="20"/>
                <w:szCs w:val="20"/>
              </w:rPr>
            </w:pPr>
            <w:r>
              <w:rPr>
                <w:sz w:val="20"/>
                <w:szCs w:val="20"/>
              </w:rPr>
              <w:t>Section 4.</w:t>
            </w:r>
          </w:p>
        </w:tc>
        <w:tc>
          <w:tcPr>
            <w:tcW w:w="6750" w:type="dxa"/>
            <w:shd w:val="clear" w:color="auto" w:fill="auto"/>
          </w:tcPr>
          <w:p w14:paraId="53A5178A" w14:textId="77777777" w:rsidR="007A1813" w:rsidRPr="00BD479D" w:rsidRDefault="00BD479D">
            <w:r>
              <w:rPr>
                <w:sz w:val="20"/>
                <w:szCs w:val="20"/>
              </w:rPr>
              <w:t>Practices</w:t>
            </w:r>
            <w:r w:rsidR="007A1813">
              <w:rPr>
                <w:sz w:val="20"/>
                <w:szCs w:val="20"/>
              </w:rPr>
              <w:t xml:space="preserve"> will not be hel</w:t>
            </w:r>
            <w:r>
              <w:rPr>
                <w:sz w:val="20"/>
                <w:szCs w:val="20"/>
              </w:rPr>
              <w:t>d on holidays observed by the university. In short, if there are no classes, practice will not be held.</w:t>
            </w:r>
          </w:p>
        </w:tc>
      </w:tr>
    </w:tbl>
    <w:p w14:paraId="27326592"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45"/>
        <w:gridCol w:w="1050"/>
        <w:gridCol w:w="1635"/>
        <w:gridCol w:w="5115"/>
      </w:tblGrid>
      <w:tr w:rsidR="007A1813" w14:paraId="712CCAEF" w14:textId="77777777">
        <w:tc>
          <w:tcPr>
            <w:tcW w:w="1545" w:type="dxa"/>
            <w:shd w:val="clear" w:color="auto" w:fill="auto"/>
          </w:tcPr>
          <w:p w14:paraId="536F656F" w14:textId="77777777" w:rsidR="007A1813" w:rsidRDefault="007A1813">
            <w:pPr>
              <w:rPr>
                <w:sz w:val="20"/>
                <w:szCs w:val="20"/>
              </w:rPr>
            </w:pPr>
            <w:r>
              <w:rPr>
                <w:sz w:val="20"/>
                <w:szCs w:val="20"/>
              </w:rPr>
              <w:t>ARTICLE IX</w:t>
            </w:r>
          </w:p>
        </w:tc>
        <w:tc>
          <w:tcPr>
            <w:tcW w:w="7800" w:type="dxa"/>
            <w:gridSpan w:val="3"/>
            <w:shd w:val="clear" w:color="auto" w:fill="auto"/>
          </w:tcPr>
          <w:p w14:paraId="73933388" w14:textId="77777777" w:rsidR="007A1813" w:rsidRDefault="007A1813">
            <w:pPr>
              <w:jc w:val="center"/>
            </w:pPr>
            <w:r>
              <w:rPr>
                <w:sz w:val="20"/>
                <w:szCs w:val="20"/>
              </w:rPr>
              <w:t>ADVISORS</w:t>
            </w:r>
          </w:p>
        </w:tc>
      </w:tr>
      <w:tr w:rsidR="007A1813" w14:paraId="3A2CBED6" w14:textId="77777777">
        <w:tc>
          <w:tcPr>
            <w:tcW w:w="1545" w:type="dxa"/>
            <w:shd w:val="clear" w:color="auto" w:fill="auto"/>
          </w:tcPr>
          <w:p w14:paraId="5E722DA1" w14:textId="77777777" w:rsidR="007A1813" w:rsidRDefault="007A1813">
            <w:pPr>
              <w:snapToGrid w:val="0"/>
            </w:pPr>
          </w:p>
          <w:p w14:paraId="5D4D6E9A" w14:textId="77777777" w:rsidR="007A1813" w:rsidRDefault="007A1813"/>
        </w:tc>
        <w:tc>
          <w:tcPr>
            <w:tcW w:w="1050" w:type="dxa"/>
            <w:shd w:val="clear" w:color="auto" w:fill="auto"/>
          </w:tcPr>
          <w:p w14:paraId="7E98E01C" w14:textId="77777777" w:rsidR="007A1813" w:rsidRDefault="007A1813">
            <w:r>
              <w:rPr>
                <w:sz w:val="20"/>
                <w:szCs w:val="20"/>
              </w:rPr>
              <w:t>Section 1.</w:t>
            </w:r>
          </w:p>
          <w:p w14:paraId="49DA8E07" w14:textId="77777777" w:rsidR="007A1813" w:rsidRDefault="007A1813"/>
        </w:tc>
        <w:tc>
          <w:tcPr>
            <w:tcW w:w="1635" w:type="dxa"/>
            <w:shd w:val="clear" w:color="auto" w:fill="auto"/>
          </w:tcPr>
          <w:p w14:paraId="6087861F" w14:textId="77777777" w:rsidR="007A1813" w:rsidRDefault="007A1813">
            <w:pPr>
              <w:jc w:val="center"/>
              <w:rPr>
                <w:sz w:val="20"/>
                <w:szCs w:val="20"/>
              </w:rPr>
            </w:pPr>
            <w:r>
              <w:rPr>
                <w:sz w:val="20"/>
                <w:szCs w:val="20"/>
              </w:rPr>
              <w:t>Advisor</w:t>
            </w:r>
          </w:p>
        </w:tc>
        <w:tc>
          <w:tcPr>
            <w:tcW w:w="5115" w:type="dxa"/>
            <w:shd w:val="clear" w:color="auto" w:fill="auto"/>
          </w:tcPr>
          <w:p w14:paraId="4A313C76" w14:textId="77777777" w:rsidR="007A1813" w:rsidRDefault="007A1813">
            <w:pPr>
              <w:rPr>
                <w:sz w:val="20"/>
                <w:szCs w:val="20"/>
              </w:rPr>
            </w:pPr>
            <w:r>
              <w:rPr>
                <w:sz w:val="20"/>
                <w:szCs w:val="20"/>
              </w:rPr>
              <w:t>The role of the advisor is to:</w:t>
            </w:r>
          </w:p>
          <w:p w14:paraId="5DE9559B" w14:textId="77777777" w:rsidR="007A1813" w:rsidRDefault="007A1813">
            <w:pPr>
              <w:ind w:left="280" w:hanging="280"/>
              <w:rPr>
                <w:sz w:val="20"/>
                <w:szCs w:val="20"/>
              </w:rPr>
            </w:pPr>
            <w:r>
              <w:rPr>
                <w:sz w:val="20"/>
                <w:szCs w:val="20"/>
              </w:rPr>
              <w:t>A.</w:t>
            </w:r>
            <w:r>
              <w:rPr>
                <w:sz w:val="20"/>
                <w:szCs w:val="20"/>
              </w:rPr>
              <w:tab/>
              <w:t>Serve as the official staff representative of the college.</w:t>
            </w:r>
          </w:p>
          <w:p w14:paraId="5B85F3DF" w14:textId="77777777" w:rsidR="007A1813" w:rsidRDefault="007A1813">
            <w:pPr>
              <w:ind w:left="280" w:hanging="280"/>
              <w:rPr>
                <w:sz w:val="20"/>
                <w:szCs w:val="20"/>
              </w:rPr>
            </w:pPr>
            <w:r>
              <w:rPr>
                <w:sz w:val="20"/>
                <w:szCs w:val="20"/>
              </w:rPr>
              <w:t>B.</w:t>
            </w:r>
            <w:r>
              <w:rPr>
                <w:sz w:val="20"/>
                <w:szCs w:val="20"/>
              </w:rPr>
              <w:tab/>
              <w:t>Work closely with the club to ensure a cooperative relationship between the advisor, and the club membership.</w:t>
            </w:r>
          </w:p>
          <w:p w14:paraId="3CE9A6AD" w14:textId="77777777" w:rsidR="007A1813" w:rsidRDefault="007A1813">
            <w:pPr>
              <w:ind w:left="280" w:hanging="280"/>
              <w:rPr>
                <w:sz w:val="20"/>
                <w:szCs w:val="20"/>
              </w:rPr>
            </w:pPr>
            <w:r>
              <w:rPr>
                <w:sz w:val="20"/>
                <w:szCs w:val="20"/>
              </w:rPr>
              <w:t>C.</w:t>
            </w:r>
            <w:r>
              <w:rPr>
                <w:sz w:val="20"/>
                <w:szCs w:val="20"/>
              </w:rPr>
              <w:tab/>
              <w:t>Assist each officer of the club in understanding their duties.</w:t>
            </w:r>
          </w:p>
          <w:p w14:paraId="6AAC0D91" w14:textId="77777777" w:rsidR="007A1813" w:rsidRDefault="007A1813">
            <w:pPr>
              <w:ind w:left="280" w:hanging="280"/>
              <w:rPr>
                <w:sz w:val="20"/>
                <w:szCs w:val="20"/>
              </w:rPr>
            </w:pPr>
            <w:r>
              <w:rPr>
                <w:sz w:val="20"/>
                <w:szCs w:val="20"/>
              </w:rPr>
              <w:t>D.</w:t>
            </w:r>
            <w:r>
              <w:rPr>
                <w:sz w:val="20"/>
                <w:szCs w:val="20"/>
              </w:rPr>
              <w:tab/>
              <w:t>Assist students to understand and apply democratic principles within their own organizations, and in working with others</w:t>
            </w:r>
          </w:p>
          <w:p w14:paraId="659161E5" w14:textId="77777777" w:rsidR="007A1813" w:rsidRDefault="007A1813">
            <w:pPr>
              <w:ind w:left="280" w:hanging="280"/>
              <w:rPr>
                <w:sz w:val="20"/>
                <w:szCs w:val="20"/>
              </w:rPr>
            </w:pPr>
            <w:r>
              <w:rPr>
                <w:sz w:val="20"/>
                <w:szCs w:val="20"/>
              </w:rPr>
              <w:t>E.</w:t>
            </w:r>
            <w:r>
              <w:rPr>
                <w:sz w:val="20"/>
                <w:szCs w:val="20"/>
              </w:rPr>
              <w:tab/>
              <w:t>Be present for official club/organization meetings and activities when able (business and social), and to advise students of the policies and procedures which they must follow as a club/organization.</w:t>
            </w:r>
          </w:p>
          <w:p w14:paraId="15656F74" w14:textId="77777777" w:rsidR="007A1813" w:rsidRDefault="007A1813">
            <w:pPr>
              <w:ind w:left="280" w:hanging="280"/>
              <w:rPr>
                <w:sz w:val="20"/>
                <w:szCs w:val="20"/>
              </w:rPr>
            </w:pPr>
            <w:r>
              <w:rPr>
                <w:sz w:val="20"/>
                <w:szCs w:val="20"/>
              </w:rPr>
              <w:t>F.</w:t>
            </w:r>
            <w:r>
              <w:rPr>
                <w:sz w:val="20"/>
                <w:szCs w:val="20"/>
              </w:rPr>
              <w:tab/>
              <w:t>Ensure that all reasonable steps are taken to ensure the safety, and welfare of club members.</w:t>
            </w:r>
          </w:p>
          <w:p w14:paraId="6F715FC6" w14:textId="77777777" w:rsidR="007A1813" w:rsidRDefault="007A1813">
            <w:pPr>
              <w:ind w:left="280" w:hanging="280"/>
              <w:rPr>
                <w:sz w:val="20"/>
                <w:szCs w:val="20"/>
              </w:rPr>
            </w:pPr>
            <w:r>
              <w:rPr>
                <w:sz w:val="20"/>
                <w:szCs w:val="20"/>
              </w:rPr>
              <w:t>G.</w:t>
            </w:r>
            <w:r>
              <w:rPr>
                <w:sz w:val="20"/>
                <w:szCs w:val="20"/>
              </w:rPr>
              <w:tab/>
              <w:t>Ensure that appropriate college policies are upheld.</w:t>
            </w:r>
          </w:p>
          <w:p w14:paraId="6B741654" w14:textId="77777777" w:rsidR="007A1813" w:rsidRDefault="007A1813">
            <w:pPr>
              <w:ind w:left="280" w:hanging="280"/>
            </w:pPr>
            <w:r>
              <w:rPr>
                <w:sz w:val="20"/>
                <w:szCs w:val="20"/>
              </w:rPr>
              <w:t xml:space="preserve">H.  To sign all club/organization paperwork for the club/organizations as needed. </w:t>
            </w:r>
          </w:p>
          <w:p w14:paraId="5F8987D4" w14:textId="77777777" w:rsidR="007A1813" w:rsidRDefault="007A1813">
            <w:pPr>
              <w:ind w:left="280" w:hanging="280"/>
            </w:pPr>
          </w:p>
        </w:tc>
      </w:tr>
      <w:tr w:rsidR="007A1813" w14:paraId="46D7F1BA" w14:textId="77777777">
        <w:tc>
          <w:tcPr>
            <w:tcW w:w="1545" w:type="dxa"/>
            <w:shd w:val="clear" w:color="auto" w:fill="auto"/>
          </w:tcPr>
          <w:p w14:paraId="61A1E404" w14:textId="77777777" w:rsidR="007A1813" w:rsidRDefault="007A1813">
            <w:pPr>
              <w:snapToGrid w:val="0"/>
            </w:pPr>
          </w:p>
        </w:tc>
        <w:tc>
          <w:tcPr>
            <w:tcW w:w="1050" w:type="dxa"/>
            <w:shd w:val="clear" w:color="auto" w:fill="auto"/>
          </w:tcPr>
          <w:p w14:paraId="1AB56A36" w14:textId="77777777" w:rsidR="007A1813" w:rsidRDefault="007A1813">
            <w:pPr>
              <w:rPr>
                <w:sz w:val="20"/>
                <w:szCs w:val="20"/>
              </w:rPr>
            </w:pPr>
            <w:r>
              <w:rPr>
                <w:sz w:val="20"/>
                <w:szCs w:val="20"/>
              </w:rPr>
              <w:t>Section 2.</w:t>
            </w:r>
          </w:p>
        </w:tc>
        <w:tc>
          <w:tcPr>
            <w:tcW w:w="1635" w:type="dxa"/>
            <w:shd w:val="clear" w:color="auto" w:fill="auto"/>
          </w:tcPr>
          <w:p w14:paraId="3CB85DA7" w14:textId="77777777" w:rsidR="007A1813" w:rsidRDefault="007A1813">
            <w:pPr>
              <w:jc w:val="center"/>
              <w:rPr>
                <w:sz w:val="20"/>
                <w:szCs w:val="20"/>
              </w:rPr>
            </w:pPr>
            <w:r>
              <w:rPr>
                <w:sz w:val="20"/>
                <w:szCs w:val="20"/>
              </w:rPr>
              <w:t>Head Coach</w:t>
            </w:r>
          </w:p>
        </w:tc>
        <w:tc>
          <w:tcPr>
            <w:tcW w:w="5115" w:type="dxa"/>
            <w:shd w:val="clear" w:color="auto" w:fill="auto"/>
          </w:tcPr>
          <w:p w14:paraId="07EDA6D0" w14:textId="77777777" w:rsidR="007A1813" w:rsidRDefault="007A1813">
            <w:pPr>
              <w:rPr>
                <w:sz w:val="20"/>
                <w:szCs w:val="20"/>
              </w:rPr>
            </w:pPr>
            <w:r>
              <w:rPr>
                <w:sz w:val="20"/>
                <w:szCs w:val="20"/>
              </w:rPr>
              <w:t>The role of the head coach is to:</w:t>
            </w:r>
          </w:p>
          <w:p w14:paraId="4325368E" w14:textId="77777777" w:rsidR="007A1813" w:rsidRDefault="007A1813">
            <w:pPr>
              <w:ind w:left="280" w:right="-5" w:hanging="285"/>
              <w:rPr>
                <w:sz w:val="20"/>
                <w:szCs w:val="20"/>
              </w:rPr>
            </w:pPr>
            <w:r>
              <w:rPr>
                <w:sz w:val="20"/>
                <w:szCs w:val="20"/>
              </w:rPr>
              <w:t>A. Instruct new fencers in the basics of movement and fencing and both new and veteran fencers in advanced techniques and skills</w:t>
            </w:r>
          </w:p>
          <w:p w14:paraId="05AAB9E2" w14:textId="77777777" w:rsidR="007A1813" w:rsidRDefault="007A1813">
            <w:pPr>
              <w:ind w:left="280" w:right="-5" w:hanging="285"/>
              <w:rPr>
                <w:sz w:val="20"/>
                <w:szCs w:val="20"/>
              </w:rPr>
            </w:pPr>
            <w:r>
              <w:rPr>
                <w:sz w:val="20"/>
                <w:szCs w:val="20"/>
              </w:rPr>
              <w:t>B. Lead drills with both new and veteran fencers</w:t>
            </w:r>
          </w:p>
          <w:p w14:paraId="01A9D3D8" w14:textId="77777777" w:rsidR="007A1813" w:rsidRDefault="007A1813">
            <w:pPr>
              <w:ind w:left="-5" w:right="-5"/>
              <w:rPr>
                <w:sz w:val="20"/>
                <w:szCs w:val="20"/>
              </w:rPr>
            </w:pPr>
            <w:r>
              <w:rPr>
                <w:sz w:val="20"/>
                <w:szCs w:val="20"/>
              </w:rPr>
              <w:t>C. Assist the President with the creation of new warm-up activities and drills</w:t>
            </w:r>
          </w:p>
          <w:p w14:paraId="6B30B68B" w14:textId="77777777" w:rsidR="007A1813" w:rsidRDefault="007A1813">
            <w:pPr>
              <w:ind w:left="-5" w:right="-5"/>
            </w:pPr>
            <w:r>
              <w:rPr>
                <w:sz w:val="20"/>
                <w:szCs w:val="20"/>
              </w:rPr>
              <w:t>D. Assist the President with the running of practice as needed</w:t>
            </w:r>
          </w:p>
        </w:tc>
      </w:tr>
      <w:tr w:rsidR="007A1813" w14:paraId="41BD41C3" w14:textId="77777777">
        <w:tc>
          <w:tcPr>
            <w:tcW w:w="1545" w:type="dxa"/>
            <w:shd w:val="clear" w:color="auto" w:fill="auto"/>
          </w:tcPr>
          <w:p w14:paraId="65613BEB" w14:textId="77777777" w:rsidR="007A1813" w:rsidRDefault="007A1813">
            <w:pPr>
              <w:snapToGrid w:val="0"/>
            </w:pPr>
          </w:p>
        </w:tc>
        <w:tc>
          <w:tcPr>
            <w:tcW w:w="1050" w:type="dxa"/>
            <w:shd w:val="clear" w:color="auto" w:fill="auto"/>
          </w:tcPr>
          <w:p w14:paraId="5E448DEC" w14:textId="77777777" w:rsidR="007A1813" w:rsidRDefault="007A1813">
            <w:pPr>
              <w:rPr>
                <w:sz w:val="20"/>
                <w:szCs w:val="20"/>
              </w:rPr>
            </w:pPr>
          </w:p>
        </w:tc>
        <w:tc>
          <w:tcPr>
            <w:tcW w:w="1635" w:type="dxa"/>
            <w:shd w:val="clear" w:color="auto" w:fill="auto"/>
          </w:tcPr>
          <w:p w14:paraId="070571A0" w14:textId="77777777" w:rsidR="007A1813" w:rsidRDefault="007A1813">
            <w:pPr>
              <w:jc w:val="center"/>
              <w:rPr>
                <w:sz w:val="20"/>
                <w:szCs w:val="20"/>
              </w:rPr>
            </w:pPr>
          </w:p>
        </w:tc>
        <w:tc>
          <w:tcPr>
            <w:tcW w:w="5115" w:type="dxa"/>
            <w:shd w:val="clear" w:color="auto" w:fill="auto"/>
          </w:tcPr>
          <w:p w14:paraId="76E4C743" w14:textId="77777777" w:rsidR="007A1813" w:rsidRDefault="007A1813">
            <w:pPr>
              <w:rPr>
                <w:sz w:val="20"/>
                <w:szCs w:val="20"/>
              </w:rPr>
            </w:pPr>
          </w:p>
        </w:tc>
      </w:tr>
    </w:tbl>
    <w:p w14:paraId="1490A963"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45"/>
        <w:gridCol w:w="7815"/>
      </w:tblGrid>
      <w:tr w:rsidR="007A1813" w14:paraId="25A048F8" w14:textId="77777777">
        <w:tc>
          <w:tcPr>
            <w:tcW w:w="1545" w:type="dxa"/>
            <w:shd w:val="clear" w:color="auto" w:fill="auto"/>
          </w:tcPr>
          <w:p w14:paraId="0CBF02C0" w14:textId="77777777" w:rsidR="007A1813" w:rsidRDefault="007A1813">
            <w:pPr>
              <w:rPr>
                <w:sz w:val="20"/>
                <w:szCs w:val="20"/>
              </w:rPr>
            </w:pPr>
            <w:r>
              <w:rPr>
                <w:sz w:val="20"/>
                <w:szCs w:val="20"/>
              </w:rPr>
              <w:t>ARTICLE X</w:t>
            </w:r>
          </w:p>
        </w:tc>
        <w:tc>
          <w:tcPr>
            <w:tcW w:w="7815" w:type="dxa"/>
            <w:shd w:val="clear" w:color="auto" w:fill="auto"/>
          </w:tcPr>
          <w:p w14:paraId="16D933AE" w14:textId="77777777" w:rsidR="007A1813" w:rsidRDefault="007A1813">
            <w:pPr>
              <w:jc w:val="center"/>
            </w:pPr>
            <w:r>
              <w:rPr>
                <w:sz w:val="20"/>
                <w:szCs w:val="20"/>
              </w:rPr>
              <w:t>RESPONSIBILITIES</w:t>
            </w:r>
          </w:p>
        </w:tc>
      </w:tr>
    </w:tbl>
    <w:p w14:paraId="111C12C3"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45"/>
        <w:gridCol w:w="1050"/>
        <w:gridCol w:w="6750"/>
      </w:tblGrid>
      <w:tr w:rsidR="007A1813" w14:paraId="184989B6" w14:textId="77777777">
        <w:tc>
          <w:tcPr>
            <w:tcW w:w="1545" w:type="dxa"/>
            <w:shd w:val="clear" w:color="auto" w:fill="auto"/>
          </w:tcPr>
          <w:p w14:paraId="7D086CF2" w14:textId="77777777" w:rsidR="007A1813" w:rsidRDefault="007A1813">
            <w:pPr>
              <w:snapToGrid w:val="0"/>
            </w:pPr>
          </w:p>
        </w:tc>
        <w:tc>
          <w:tcPr>
            <w:tcW w:w="1050" w:type="dxa"/>
            <w:shd w:val="clear" w:color="auto" w:fill="auto"/>
          </w:tcPr>
          <w:p w14:paraId="47488343" w14:textId="77777777" w:rsidR="007A1813" w:rsidRDefault="007A1813">
            <w:pPr>
              <w:rPr>
                <w:sz w:val="20"/>
                <w:szCs w:val="20"/>
              </w:rPr>
            </w:pPr>
            <w:r>
              <w:rPr>
                <w:sz w:val="20"/>
                <w:szCs w:val="20"/>
              </w:rPr>
              <w:t>Section 1.</w:t>
            </w:r>
          </w:p>
        </w:tc>
        <w:tc>
          <w:tcPr>
            <w:tcW w:w="6750" w:type="dxa"/>
            <w:shd w:val="clear" w:color="auto" w:fill="auto"/>
          </w:tcPr>
          <w:p w14:paraId="43E08B37" w14:textId="77777777" w:rsidR="007A1813" w:rsidRDefault="007A1813">
            <w:r>
              <w:rPr>
                <w:sz w:val="20"/>
                <w:szCs w:val="20"/>
              </w:rPr>
              <w:t>This club accepts full financial responsibility for all activities that bear its name as official sponsor, and will adhere to college regulations.  All publicity for an event must bear the name of the sponsoring club.</w:t>
            </w:r>
          </w:p>
        </w:tc>
      </w:tr>
    </w:tbl>
    <w:p w14:paraId="5834BE97" w14:textId="77777777" w:rsidR="007A1813" w:rsidRDefault="007A1813"/>
    <w:p w14:paraId="7A809EE3" w14:textId="77777777" w:rsidR="00195E92" w:rsidRDefault="00195E92"/>
    <w:tbl>
      <w:tblPr>
        <w:tblW w:w="0" w:type="auto"/>
        <w:tblInd w:w="80" w:type="dxa"/>
        <w:tblLayout w:type="fixed"/>
        <w:tblCellMar>
          <w:left w:w="80" w:type="dxa"/>
          <w:right w:w="80" w:type="dxa"/>
        </w:tblCellMar>
        <w:tblLook w:val="0000" w:firstRow="0" w:lastRow="0" w:firstColumn="0" w:lastColumn="0" w:noHBand="0" w:noVBand="0"/>
      </w:tblPr>
      <w:tblGrid>
        <w:gridCol w:w="1545"/>
        <w:gridCol w:w="7800"/>
      </w:tblGrid>
      <w:tr w:rsidR="007A1813" w14:paraId="3B15F0AA" w14:textId="77777777">
        <w:tc>
          <w:tcPr>
            <w:tcW w:w="1545" w:type="dxa"/>
            <w:shd w:val="clear" w:color="auto" w:fill="auto"/>
          </w:tcPr>
          <w:p w14:paraId="335C6A38" w14:textId="77777777" w:rsidR="007A1813" w:rsidRDefault="007A1813">
            <w:pPr>
              <w:rPr>
                <w:sz w:val="20"/>
                <w:szCs w:val="20"/>
              </w:rPr>
            </w:pPr>
            <w:r>
              <w:rPr>
                <w:sz w:val="20"/>
                <w:szCs w:val="20"/>
              </w:rPr>
              <w:t>ARTICLE XI</w:t>
            </w:r>
          </w:p>
        </w:tc>
        <w:tc>
          <w:tcPr>
            <w:tcW w:w="7800" w:type="dxa"/>
            <w:shd w:val="clear" w:color="auto" w:fill="auto"/>
          </w:tcPr>
          <w:p w14:paraId="7B63B4A4" w14:textId="77777777" w:rsidR="007A1813" w:rsidRDefault="007A1813">
            <w:pPr>
              <w:jc w:val="center"/>
            </w:pPr>
            <w:r>
              <w:rPr>
                <w:sz w:val="20"/>
                <w:szCs w:val="20"/>
              </w:rPr>
              <w:t>RIGHT TO ACT</w:t>
            </w:r>
          </w:p>
        </w:tc>
      </w:tr>
    </w:tbl>
    <w:p w14:paraId="53BE719D"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45"/>
        <w:gridCol w:w="1050"/>
        <w:gridCol w:w="6750"/>
      </w:tblGrid>
      <w:tr w:rsidR="007A1813" w14:paraId="06A6650E" w14:textId="77777777">
        <w:tc>
          <w:tcPr>
            <w:tcW w:w="1545" w:type="dxa"/>
            <w:shd w:val="clear" w:color="auto" w:fill="auto"/>
          </w:tcPr>
          <w:p w14:paraId="4C19754B" w14:textId="77777777" w:rsidR="007A1813" w:rsidRDefault="007A1813">
            <w:pPr>
              <w:snapToGrid w:val="0"/>
            </w:pPr>
          </w:p>
        </w:tc>
        <w:tc>
          <w:tcPr>
            <w:tcW w:w="1050" w:type="dxa"/>
            <w:shd w:val="clear" w:color="auto" w:fill="auto"/>
          </w:tcPr>
          <w:p w14:paraId="07B58F3F" w14:textId="77777777" w:rsidR="007A1813" w:rsidRDefault="007A1813">
            <w:pPr>
              <w:rPr>
                <w:sz w:val="20"/>
                <w:szCs w:val="20"/>
              </w:rPr>
            </w:pPr>
            <w:r>
              <w:rPr>
                <w:sz w:val="20"/>
                <w:szCs w:val="20"/>
              </w:rPr>
              <w:t>Section 1.</w:t>
            </w:r>
          </w:p>
        </w:tc>
        <w:tc>
          <w:tcPr>
            <w:tcW w:w="6750" w:type="dxa"/>
            <w:shd w:val="clear" w:color="auto" w:fill="auto"/>
          </w:tcPr>
          <w:p w14:paraId="5B4524EC" w14:textId="77777777" w:rsidR="007A1813" w:rsidRDefault="007A1813">
            <w:r>
              <w:rPr>
                <w:sz w:val="20"/>
                <w:szCs w:val="20"/>
              </w:rPr>
              <w:t>Any club officer or club member does not have the right to incur any debt or become involved in any business under the title or by implying the title of a club in any way unless given full authority to do so by the club.</w:t>
            </w:r>
          </w:p>
        </w:tc>
      </w:tr>
    </w:tbl>
    <w:p w14:paraId="387F6C1B" w14:textId="77777777" w:rsidR="007A1813" w:rsidRDefault="007A1813"/>
    <w:p w14:paraId="0B630D1F" w14:textId="77777777" w:rsidR="005E6912" w:rsidRDefault="005E69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729"/>
      </w:tblGrid>
      <w:tr w:rsidR="008C7E86" w:rsidRPr="007A1813" w14:paraId="7D8ABC5B" w14:textId="77777777" w:rsidTr="007A1813">
        <w:tc>
          <w:tcPr>
            <w:tcW w:w="1530" w:type="dxa"/>
            <w:tcBorders>
              <w:top w:val="nil"/>
              <w:left w:val="nil"/>
              <w:bottom w:val="nil"/>
              <w:right w:val="nil"/>
            </w:tcBorders>
            <w:shd w:val="clear" w:color="auto" w:fill="auto"/>
          </w:tcPr>
          <w:p w14:paraId="71FB1269" w14:textId="77777777" w:rsidR="008C7E86" w:rsidRPr="007A1813" w:rsidRDefault="008C7E86">
            <w:pPr>
              <w:rPr>
                <w:sz w:val="20"/>
                <w:szCs w:val="20"/>
              </w:rPr>
            </w:pPr>
            <w:r w:rsidRPr="007A1813">
              <w:rPr>
                <w:sz w:val="20"/>
                <w:szCs w:val="20"/>
              </w:rPr>
              <w:t>ARTICLE XII</w:t>
            </w:r>
          </w:p>
        </w:tc>
        <w:tc>
          <w:tcPr>
            <w:tcW w:w="7830" w:type="dxa"/>
            <w:tcBorders>
              <w:top w:val="nil"/>
              <w:left w:val="nil"/>
              <w:bottom w:val="nil"/>
              <w:right w:val="nil"/>
            </w:tcBorders>
            <w:shd w:val="clear" w:color="auto" w:fill="auto"/>
          </w:tcPr>
          <w:p w14:paraId="47FE302B" w14:textId="77777777" w:rsidR="008C7E86" w:rsidRPr="007A1813" w:rsidRDefault="008C7E86" w:rsidP="007A1813">
            <w:pPr>
              <w:jc w:val="center"/>
              <w:rPr>
                <w:sz w:val="20"/>
                <w:szCs w:val="20"/>
              </w:rPr>
            </w:pPr>
            <w:r w:rsidRPr="007A1813">
              <w:rPr>
                <w:sz w:val="20"/>
                <w:szCs w:val="20"/>
              </w:rPr>
              <w:t>CODE OF STUDENT CONDUCT</w:t>
            </w:r>
          </w:p>
        </w:tc>
      </w:tr>
    </w:tbl>
    <w:p w14:paraId="4E68EDFD" w14:textId="77777777" w:rsidR="008C7E86" w:rsidRPr="008C7E86" w:rsidRDefault="008C7E8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076"/>
        <w:gridCol w:w="6665"/>
      </w:tblGrid>
      <w:tr w:rsidR="008C7E86" w:rsidRPr="007A1813" w14:paraId="440DEC88" w14:textId="77777777" w:rsidTr="007A1813">
        <w:tc>
          <w:tcPr>
            <w:tcW w:w="1530" w:type="dxa"/>
            <w:tcBorders>
              <w:top w:val="nil"/>
              <w:left w:val="nil"/>
              <w:bottom w:val="nil"/>
              <w:right w:val="nil"/>
            </w:tcBorders>
            <w:shd w:val="clear" w:color="auto" w:fill="auto"/>
          </w:tcPr>
          <w:p w14:paraId="2A7ED15D" w14:textId="77777777" w:rsidR="008C7E86" w:rsidRPr="007A1813" w:rsidRDefault="008C7E86">
            <w:pPr>
              <w:rPr>
                <w:sz w:val="20"/>
                <w:szCs w:val="20"/>
              </w:rPr>
            </w:pPr>
          </w:p>
        </w:tc>
        <w:tc>
          <w:tcPr>
            <w:tcW w:w="1080" w:type="dxa"/>
            <w:tcBorders>
              <w:top w:val="nil"/>
              <w:left w:val="nil"/>
              <w:bottom w:val="nil"/>
              <w:right w:val="nil"/>
            </w:tcBorders>
            <w:shd w:val="clear" w:color="auto" w:fill="auto"/>
          </w:tcPr>
          <w:p w14:paraId="5E329714" w14:textId="77777777" w:rsidR="008C7E86" w:rsidRPr="007A1813" w:rsidRDefault="008C7E86">
            <w:pPr>
              <w:rPr>
                <w:sz w:val="20"/>
                <w:szCs w:val="20"/>
              </w:rPr>
            </w:pPr>
            <w:r w:rsidRPr="007A1813">
              <w:rPr>
                <w:sz w:val="20"/>
                <w:szCs w:val="20"/>
              </w:rPr>
              <w:t>Section 1.</w:t>
            </w:r>
          </w:p>
        </w:tc>
        <w:tc>
          <w:tcPr>
            <w:tcW w:w="6750" w:type="dxa"/>
            <w:tcBorders>
              <w:top w:val="nil"/>
              <w:left w:val="nil"/>
              <w:bottom w:val="nil"/>
              <w:right w:val="nil"/>
            </w:tcBorders>
            <w:shd w:val="clear" w:color="auto" w:fill="auto"/>
          </w:tcPr>
          <w:p w14:paraId="55DAC03E" w14:textId="77777777" w:rsidR="008C7E86" w:rsidRPr="008C7E86" w:rsidRDefault="008C7E86" w:rsidP="007A1813">
            <w:pPr>
              <w:pStyle w:val="Heading1"/>
              <w:spacing w:after="200" w:line="260" w:lineRule="atLeast"/>
              <w:jc w:val="left"/>
            </w:pPr>
            <w:r w:rsidRPr="007A1813">
              <w:rPr>
                <w:b w:val="0"/>
                <w:bCs w:val="0"/>
              </w:rPr>
              <w:t>The Ohio State University Code of Student Conduct applies to the team and its individual members.</w:t>
            </w:r>
          </w:p>
        </w:tc>
      </w:tr>
    </w:tbl>
    <w:p w14:paraId="6537E75C" w14:textId="77777777" w:rsidR="008C7E86" w:rsidRDefault="008C7E8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729"/>
      </w:tblGrid>
      <w:tr w:rsidR="008C7E86" w:rsidRPr="007A1813" w14:paraId="0B28DCD9" w14:textId="77777777" w:rsidTr="007A1813">
        <w:tc>
          <w:tcPr>
            <w:tcW w:w="1530" w:type="dxa"/>
            <w:tcBorders>
              <w:top w:val="nil"/>
              <w:left w:val="nil"/>
              <w:bottom w:val="nil"/>
              <w:right w:val="nil"/>
            </w:tcBorders>
            <w:shd w:val="clear" w:color="auto" w:fill="auto"/>
          </w:tcPr>
          <w:p w14:paraId="2CB398FA" w14:textId="77777777" w:rsidR="008C7E86" w:rsidRPr="007A1813" w:rsidRDefault="008C7E86">
            <w:pPr>
              <w:rPr>
                <w:sz w:val="20"/>
                <w:szCs w:val="20"/>
              </w:rPr>
            </w:pPr>
            <w:r w:rsidRPr="007A1813">
              <w:rPr>
                <w:sz w:val="20"/>
                <w:szCs w:val="20"/>
              </w:rPr>
              <w:t>ARTICLE XIII</w:t>
            </w:r>
          </w:p>
        </w:tc>
        <w:tc>
          <w:tcPr>
            <w:tcW w:w="7830" w:type="dxa"/>
            <w:tcBorders>
              <w:top w:val="nil"/>
              <w:left w:val="nil"/>
              <w:bottom w:val="nil"/>
              <w:right w:val="nil"/>
            </w:tcBorders>
            <w:shd w:val="clear" w:color="auto" w:fill="auto"/>
          </w:tcPr>
          <w:p w14:paraId="01007F86" w14:textId="77777777" w:rsidR="008C7E86" w:rsidRPr="007A1813" w:rsidRDefault="008C7E86" w:rsidP="007A1813">
            <w:pPr>
              <w:pStyle w:val="Heading1"/>
              <w:spacing w:after="200" w:line="260" w:lineRule="atLeast"/>
              <w:rPr>
                <w:b w:val="0"/>
                <w:bCs w:val="0"/>
                <w:lang w:eastAsia="en-US" w:bidi="ar-SA"/>
              </w:rPr>
            </w:pPr>
            <w:r w:rsidRPr="007A1813">
              <w:rPr>
                <w:b w:val="0"/>
                <w:bCs w:val="0"/>
              </w:rPr>
              <w:t>CONTINUITY IN CASE OF SUSPENSION</w:t>
            </w:r>
          </w:p>
        </w:tc>
      </w:tr>
    </w:tbl>
    <w:p w14:paraId="39AD27E8" w14:textId="77777777" w:rsidR="008C7E86" w:rsidRPr="008C7E86" w:rsidRDefault="008C7E8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076"/>
        <w:gridCol w:w="6666"/>
      </w:tblGrid>
      <w:tr w:rsidR="008C7E86" w14:paraId="3AF20016" w14:textId="77777777" w:rsidTr="007A1813">
        <w:tc>
          <w:tcPr>
            <w:tcW w:w="1530" w:type="dxa"/>
            <w:tcBorders>
              <w:top w:val="nil"/>
              <w:left w:val="nil"/>
              <w:bottom w:val="nil"/>
              <w:right w:val="nil"/>
            </w:tcBorders>
            <w:shd w:val="clear" w:color="auto" w:fill="auto"/>
          </w:tcPr>
          <w:p w14:paraId="42E0C1AA" w14:textId="77777777" w:rsidR="008C7E86" w:rsidRDefault="008C7E86"/>
        </w:tc>
        <w:tc>
          <w:tcPr>
            <w:tcW w:w="1080" w:type="dxa"/>
            <w:tcBorders>
              <w:top w:val="nil"/>
              <w:left w:val="nil"/>
              <w:bottom w:val="nil"/>
              <w:right w:val="nil"/>
            </w:tcBorders>
            <w:shd w:val="clear" w:color="auto" w:fill="auto"/>
          </w:tcPr>
          <w:p w14:paraId="437278C4" w14:textId="77777777" w:rsidR="008C7E86" w:rsidRPr="007A1813" w:rsidRDefault="008C7E86">
            <w:pPr>
              <w:rPr>
                <w:sz w:val="20"/>
                <w:szCs w:val="20"/>
              </w:rPr>
            </w:pPr>
            <w:r w:rsidRPr="007A1813">
              <w:rPr>
                <w:sz w:val="20"/>
                <w:szCs w:val="20"/>
              </w:rPr>
              <w:t>Section 1.</w:t>
            </w:r>
          </w:p>
        </w:tc>
        <w:tc>
          <w:tcPr>
            <w:tcW w:w="6750" w:type="dxa"/>
            <w:tcBorders>
              <w:top w:val="nil"/>
              <w:left w:val="nil"/>
              <w:bottom w:val="nil"/>
              <w:right w:val="nil"/>
            </w:tcBorders>
            <w:shd w:val="clear" w:color="auto" w:fill="auto"/>
          </w:tcPr>
          <w:p w14:paraId="198FC129" w14:textId="77777777" w:rsidR="008C7E86" w:rsidRPr="007A1813" w:rsidRDefault="0023704A" w:rsidP="007A1813">
            <w:pPr>
              <w:pStyle w:val="Heading1"/>
              <w:numPr>
                <w:ilvl w:val="0"/>
                <w:numId w:val="0"/>
              </w:numPr>
              <w:spacing w:after="200" w:line="260" w:lineRule="atLeast"/>
              <w:jc w:val="left"/>
              <w:rPr>
                <w:b w:val="0"/>
                <w:bCs w:val="0"/>
                <w:lang w:eastAsia="en-US" w:bidi="ar-SA"/>
              </w:rPr>
            </w:pPr>
            <w:r w:rsidRPr="007A1813">
              <w:rPr>
                <w:b w:val="0"/>
                <w:bCs w:val="0"/>
              </w:rPr>
              <w:t>If the</w:t>
            </w:r>
            <w:r w:rsidR="008C7E86" w:rsidRPr="007A1813">
              <w:rPr>
                <w:b w:val="0"/>
                <w:bCs w:val="0"/>
              </w:rPr>
              <w:t xml:space="preserv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tc>
      </w:tr>
    </w:tbl>
    <w:p w14:paraId="70FA1CB0" w14:textId="77777777" w:rsidR="008C7E86" w:rsidRDefault="008C7E86"/>
    <w:p w14:paraId="462B7DD4" w14:textId="77777777" w:rsidR="005E6912" w:rsidRDefault="005E69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730"/>
      </w:tblGrid>
      <w:tr w:rsidR="008C7E86" w:rsidRPr="007A1813" w14:paraId="763F4192" w14:textId="77777777" w:rsidTr="007A1813">
        <w:tc>
          <w:tcPr>
            <w:tcW w:w="1530" w:type="dxa"/>
            <w:tcBorders>
              <w:top w:val="nil"/>
              <w:left w:val="nil"/>
              <w:bottom w:val="nil"/>
              <w:right w:val="nil"/>
            </w:tcBorders>
            <w:shd w:val="clear" w:color="auto" w:fill="auto"/>
          </w:tcPr>
          <w:p w14:paraId="0D870B74" w14:textId="77777777" w:rsidR="008C7E86" w:rsidRPr="007A1813" w:rsidRDefault="008C7E86">
            <w:pPr>
              <w:rPr>
                <w:sz w:val="20"/>
                <w:szCs w:val="20"/>
              </w:rPr>
            </w:pPr>
            <w:r w:rsidRPr="007A1813">
              <w:rPr>
                <w:sz w:val="20"/>
                <w:szCs w:val="20"/>
              </w:rPr>
              <w:t>ARTICLE XIV</w:t>
            </w:r>
          </w:p>
        </w:tc>
        <w:tc>
          <w:tcPr>
            <w:tcW w:w="7830" w:type="dxa"/>
            <w:tcBorders>
              <w:top w:val="nil"/>
              <w:left w:val="nil"/>
              <w:bottom w:val="nil"/>
              <w:right w:val="nil"/>
            </w:tcBorders>
            <w:shd w:val="clear" w:color="auto" w:fill="auto"/>
          </w:tcPr>
          <w:p w14:paraId="10CF2807" w14:textId="77777777" w:rsidR="008C7E86" w:rsidRPr="007A1813" w:rsidRDefault="0023704A" w:rsidP="007A1813">
            <w:pPr>
              <w:jc w:val="center"/>
              <w:rPr>
                <w:sz w:val="20"/>
                <w:szCs w:val="20"/>
              </w:rPr>
            </w:pPr>
            <w:r w:rsidRPr="007A1813">
              <w:rPr>
                <w:sz w:val="20"/>
                <w:szCs w:val="20"/>
              </w:rPr>
              <w:t>RETURN TO COMPETITIVE SPORTS</w:t>
            </w:r>
          </w:p>
        </w:tc>
      </w:tr>
    </w:tbl>
    <w:p w14:paraId="73C3849C" w14:textId="77777777" w:rsidR="008C7E86" w:rsidRPr="0023704A" w:rsidRDefault="008C7E8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76"/>
        <w:gridCol w:w="6667"/>
      </w:tblGrid>
      <w:tr w:rsidR="008C7E86" w:rsidRPr="007A1813" w14:paraId="23273D93" w14:textId="77777777" w:rsidTr="007A1813">
        <w:tc>
          <w:tcPr>
            <w:tcW w:w="1530" w:type="dxa"/>
            <w:tcBorders>
              <w:top w:val="nil"/>
              <w:left w:val="nil"/>
              <w:bottom w:val="nil"/>
              <w:right w:val="nil"/>
            </w:tcBorders>
            <w:shd w:val="clear" w:color="auto" w:fill="auto"/>
          </w:tcPr>
          <w:p w14:paraId="2EC33734" w14:textId="77777777" w:rsidR="008C7E86" w:rsidRPr="007A1813" w:rsidRDefault="008C7E86">
            <w:pPr>
              <w:rPr>
                <w:sz w:val="20"/>
                <w:szCs w:val="20"/>
              </w:rPr>
            </w:pPr>
          </w:p>
        </w:tc>
        <w:tc>
          <w:tcPr>
            <w:tcW w:w="1080" w:type="dxa"/>
            <w:tcBorders>
              <w:top w:val="nil"/>
              <w:left w:val="nil"/>
              <w:bottom w:val="nil"/>
              <w:right w:val="nil"/>
            </w:tcBorders>
            <w:shd w:val="clear" w:color="auto" w:fill="auto"/>
          </w:tcPr>
          <w:p w14:paraId="12299A57" w14:textId="77777777" w:rsidR="008C7E86" w:rsidRPr="007A1813" w:rsidRDefault="0023704A">
            <w:pPr>
              <w:rPr>
                <w:sz w:val="20"/>
                <w:szCs w:val="20"/>
              </w:rPr>
            </w:pPr>
            <w:r w:rsidRPr="007A1813">
              <w:rPr>
                <w:sz w:val="20"/>
                <w:szCs w:val="20"/>
              </w:rPr>
              <w:t>Section 1.</w:t>
            </w:r>
          </w:p>
        </w:tc>
        <w:tc>
          <w:tcPr>
            <w:tcW w:w="6750" w:type="dxa"/>
            <w:tcBorders>
              <w:top w:val="nil"/>
              <w:left w:val="nil"/>
              <w:bottom w:val="nil"/>
              <w:right w:val="nil"/>
            </w:tcBorders>
            <w:shd w:val="clear" w:color="auto" w:fill="auto"/>
          </w:tcPr>
          <w:p w14:paraId="6112A3EA" w14:textId="77777777" w:rsidR="008C7E86" w:rsidRPr="007A1813" w:rsidRDefault="0023704A" w:rsidP="007A1813">
            <w:pPr>
              <w:pStyle w:val="Heading1"/>
              <w:numPr>
                <w:ilvl w:val="0"/>
                <w:numId w:val="0"/>
              </w:numPr>
              <w:spacing w:after="200" w:line="260" w:lineRule="atLeast"/>
              <w:jc w:val="left"/>
              <w:rPr>
                <w:b w:val="0"/>
                <w:bCs w:val="0"/>
                <w:lang w:eastAsia="en-US" w:bidi="ar-SA"/>
              </w:rPr>
            </w:pPr>
            <w:r w:rsidRPr="007A1813">
              <w:rPr>
                <w:b w:val="0"/>
                <w:bCs w:val="0"/>
              </w:rPr>
              <w:t>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 Article XIII.</w:t>
            </w:r>
          </w:p>
        </w:tc>
      </w:tr>
    </w:tbl>
    <w:p w14:paraId="3371E3A8" w14:textId="77777777" w:rsidR="008C7E86" w:rsidRDefault="008C7E86"/>
    <w:p w14:paraId="333760CD" w14:textId="77777777" w:rsidR="00751436" w:rsidRDefault="00751436"/>
    <w:tbl>
      <w:tblPr>
        <w:tblW w:w="0" w:type="auto"/>
        <w:tblInd w:w="80" w:type="dxa"/>
        <w:tblLayout w:type="fixed"/>
        <w:tblCellMar>
          <w:left w:w="80" w:type="dxa"/>
          <w:right w:w="80" w:type="dxa"/>
        </w:tblCellMar>
        <w:tblLook w:val="0000" w:firstRow="0" w:lastRow="0" w:firstColumn="0" w:lastColumn="0" w:noHBand="0" w:noVBand="0"/>
      </w:tblPr>
      <w:tblGrid>
        <w:gridCol w:w="1545"/>
        <w:gridCol w:w="7815"/>
      </w:tblGrid>
      <w:tr w:rsidR="007A1813" w14:paraId="63BC5A5B" w14:textId="77777777">
        <w:tc>
          <w:tcPr>
            <w:tcW w:w="1545" w:type="dxa"/>
            <w:shd w:val="clear" w:color="auto" w:fill="auto"/>
          </w:tcPr>
          <w:p w14:paraId="6E8957DC" w14:textId="77777777" w:rsidR="007A1813" w:rsidRDefault="008C7E86">
            <w:pPr>
              <w:rPr>
                <w:sz w:val="20"/>
                <w:szCs w:val="20"/>
              </w:rPr>
            </w:pPr>
            <w:r>
              <w:rPr>
                <w:sz w:val="20"/>
                <w:szCs w:val="20"/>
              </w:rPr>
              <w:t>ARTICLE XV</w:t>
            </w:r>
          </w:p>
        </w:tc>
        <w:tc>
          <w:tcPr>
            <w:tcW w:w="7815" w:type="dxa"/>
            <w:shd w:val="clear" w:color="auto" w:fill="auto"/>
          </w:tcPr>
          <w:p w14:paraId="25FC8663" w14:textId="77777777" w:rsidR="007A1813" w:rsidRDefault="007A1813">
            <w:pPr>
              <w:jc w:val="center"/>
            </w:pPr>
            <w:r>
              <w:rPr>
                <w:sz w:val="20"/>
                <w:szCs w:val="20"/>
              </w:rPr>
              <w:t>AMENDMENTS TO CONSTITUTION</w:t>
            </w:r>
          </w:p>
        </w:tc>
      </w:tr>
    </w:tbl>
    <w:p w14:paraId="4BE33F75" w14:textId="77777777" w:rsidR="007A1813" w:rsidRDefault="007A1813"/>
    <w:tbl>
      <w:tblPr>
        <w:tblW w:w="0" w:type="auto"/>
        <w:tblInd w:w="80" w:type="dxa"/>
        <w:tblLayout w:type="fixed"/>
        <w:tblCellMar>
          <w:left w:w="80" w:type="dxa"/>
          <w:right w:w="80" w:type="dxa"/>
        </w:tblCellMar>
        <w:tblLook w:val="0000" w:firstRow="0" w:lastRow="0" w:firstColumn="0" w:lastColumn="0" w:noHBand="0" w:noVBand="0"/>
      </w:tblPr>
      <w:tblGrid>
        <w:gridCol w:w="1545"/>
        <w:gridCol w:w="1050"/>
        <w:gridCol w:w="6735"/>
      </w:tblGrid>
      <w:tr w:rsidR="007A1813" w14:paraId="15460F06" w14:textId="77777777">
        <w:tc>
          <w:tcPr>
            <w:tcW w:w="1545" w:type="dxa"/>
            <w:shd w:val="clear" w:color="auto" w:fill="auto"/>
          </w:tcPr>
          <w:p w14:paraId="680642A5" w14:textId="77777777" w:rsidR="007A1813" w:rsidRDefault="007A1813">
            <w:pPr>
              <w:snapToGrid w:val="0"/>
            </w:pPr>
          </w:p>
        </w:tc>
        <w:tc>
          <w:tcPr>
            <w:tcW w:w="1050" w:type="dxa"/>
            <w:shd w:val="clear" w:color="auto" w:fill="auto"/>
          </w:tcPr>
          <w:p w14:paraId="5337974C" w14:textId="77777777" w:rsidR="007A1813" w:rsidRDefault="007A1813">
            <w:pPr>
              <w:rPr>
                <w:sz w:val="20"/>
                <w:szCs w:val="20"/>
              </w:rPr>
            </w:pPr>
            <w:r>
              <w:rPr>
                <w:sz w:val="20"/>
                <w:szCs w:val="20"/>
              </w:rPr>
              <w:t>Section 1.</w:t>
            </w:r>
          </w:p>
        </w:tc>
        <w:tc>
          <w:tcPr>
            <w:tcW w:w="6735" w:type="dxa"/>
            <w:shd w:val="clear" w:color="auto" w:fill="auto"/>
          </w:tcPr>
          <w:p w14:paraId="16B412E8" w14:textId="77777777" w:rsidR="008C7E86" w:rsidRPr="008C7E86" w:rsidRDefault="007A1813">
            <w:pPr>
              <w:rPr>
                <w:sz w:val="20"/>
                <w:szCs w:val="20"/>
              </w:rPr>
            </w:pPr>
            <w:r>
              <w:rPr>
                <w:sz w:val="20"/>
                <w:szCs w:val="20"/>
              </w:rPr>
              <w:t>Any amendment change requires a three-fourths vote at a general club meeting.</w:t>
            </w:r>
          </w:p>
        </w:tc>
      </w:tr>
    </w:tbl>
    <w:p w14:paraId="3BBB0A42" w14:textId="77777777" w:rsidR="007A1813" w:rsidRDefault="007A1813"/>
    <w:p w14:paraId="11855ED8" w14:textId="77777777" w:rsidR="008C7E86" w:rsidRPr="008C7E86" w:rsidRDefault="008C7E86"/>
    <w:p w14:paraId="44944847" w14:textId="77777777" w:rsidR="007A1813" w:rsidRDefault="007A1813"/>
    <w:p w14:paraId="07A5B466" w14:textId="77777777" w:rsidR="007A1813" w:rsidRDefault="007A1813"/>
    <w:sectPr w:rsidR="007A18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iswas, Aneel" w:date="2021-09-14T22:06:00Z" w:initials="BA">
    <w:p w14:paraId="7B06500B" w14:textId="77777777" w:rsidR="002A3246" w:rsidRDefault="002A3246">
      <w:pPr>
        <w:pStyle w:val="CommentText"/>
      </w:pPr>
      <w:r>
        <w:rPr>
          <w:rStyle w:val="CommentReference"/>
        </w:rPr>
        <w:annotationRef/>
      </w:r>
      <w:r>
        <w:t>Desired changes for constitution</w:t>
      </w:r>
    </w:p>
    <w:p w14:paraId="3C39AF88" w14:textId="77777777" w:rsidR="002A3246" w:rsidRPr="002A3246" w:rsidRDefault="002A3246">
      <w:pPr>
        <w:pStyle w:val="CommentText"/>
      </w:pPr>
      <w:r>
        <w:t>Unknown?</w:t>
      </w:r>
    </w:p>
  </w:comment>
  <w:comment w:id="1" w:author="Biswas, Aneel" w:date="2021-09-14T22:07:00Z" w:initials="BA">
    <w:p w14:paraId="0C0FBFDD" w14:textId="77777777" w:rsidR="002A3246" w:rsidRDefault="002A3246">
      <w:pPr>
        <w:pStyle w:val="CommentText"/>
      </w:pPr>
      <w:r>
        <w:rPr>
          <w:rStyle w:val="CommentReference"/>
        </w:rPr>
        <w:annotationRef/>
      </w:r>
    </w:p>
  </w:comment>
  <w:comment w:id="2" w:author="Biswas, Aneel" w:date="2021-09-20T10:43:00Z" w:initials="BA">
    <w:p w14:paraId="53403163" w14:textId="77777777" w:rsidR="007C59B7" w:rsidRDefault="007C59B7">
      <w:pPr>
        <w:pStyle w:val="CommentText"/>
      </w:pPr>
      <w:r>
        <w:rPr>
          <w:rStyle w:val="CommentReference"/>
        </w:rPr>
        <w:annotationRef/>
      </w:r>
    </w:p>
  </w:comment>
  <w:comment w:id="3" w:author="Biswas, Aneel" w:date="2021-09-20T10:43:00Z" w:initials="BA">
    <w:p w14:paraId="60B39454" w14:textId="77777777" w:rsidR="007C59B7" w:rsidRDefault="007C59B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9AF88" w15:done="0"/>
  <w15:commentEx w15:paraId="0C0FBFDD" w15:done="0"/>
  <w15:commentEx w15:paraId="53403163" w15:paraIdParent="0C0FBFDD" w15:done="0"/>
  <w15:commentEx w15:paraId="60B39454" w15:paraIdParent="0C0FBF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9B52" w16cex:dateUtc="2021-09-15T02:06:00Z"/>
  <w16cex:commentExtensible w16cex:durableId="24EB9B8B" w16cex:dateUtc="2021-09-15T02:07:00Z"/>
  <w16cex:commentExtensible w16cex:durableId="24F2E455" w16cex:dateUtc="2021-09-20T14:43:00Z"/>
  <w16cex:commentExtensible w16cex:durableId="24F2E456" w16cex:dateUtc="2021-09-20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9AF88" w16cid:durableId="24EB9B52"/>
  <w16cid:commentId w16cid:paraId="0C0FBFDD" w16cid:durableId="24EB9B8B"/>
  <w16cid:commentId w16cid:paraId="53403163" w16cid:durableId="24F2E455"/>
  <w16cid:commentId w16cid:paraId="60B39454" w16cid:durableId="24F2E4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swas, Aneel">
    <w15:presenceInfo w15:providerId="AD" w15:userId="S::biswas.99@buckeyemail.osu.edu::25ee533d-9bb8-4be3-93df-55df5790c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86"/>
    <w:rsid w:val="00195E92"/>
    <w:rsid w:val="001A1320"/>
    <w:rsid w:val="0023704A"/>
    <w:rsid w:val="002A3246"/>
    <w:rsid w:val="002C600E"/>
    <w:rsid w:val="002D0F77"/>
    <w:rsid w:val="00340178"/>
    <w:rsid w:val="003C16BA"/>
    <w:rsid w:val="003E78DF"/>
    <w:rsid w:val="004910AC"/>
    <w:rsid w:val="00496640"/>
    <w:rsid w:val="005B120F"/>
    <w:rsid w:val="005E2D20"/>
    <w:rsid w:val="005E6912"/>
    <w:rsid w:val="00751436"/>
    <w:rsid w:val="00766754"/>
    <w:rsid w:val="007A1813"/>
    <w:rsid w:val="007C59B7"/>
    <w:rsid w:val="007D66CA"/>
    <w:rsid w:val="008A2A06"/>
    <w:rsid w:val="008C7E86"/>
    <w:rsid w:val="00BD479D"/>
    <w:rsid w:val="00BE487C"/>
    <w:rsid w:val="00DD50D5"/>
    <w:rsid w:val="00E835B5"/>
    <w:rsid w:val="00EA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93FB4C"/>
  <w15:chartTrackingRefBased/>
  <w15:docId w15:val="{22E149F6-693C-2B49-BF94-493C7B07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color w:val="000000"/>
      <w:sz w:val="24"/>
      <w:szCs w:val="24"/>
      <w:lang w:eastAsia="hi-IN" w:bidi="hi-IN"/>
    </w:rPr>
  </w:style>
  <w:style w:type="paragraph" w:styleId="Heading1">
    <w:name w:val="heading 1"/>
    <w:basedOn w:val="Normal"/>
    <w:next w:val="BodyText"/>
    <w:qFormat/>
    <w:pPr>
      <w:numPr>
        <w:numId w:val="1"/>
      </w:numPr>
      <w:tabs>
        <w:tab w:val="left" w:pos="1080"/>
      </w:tabs>
      <w:ind w:left="0"/>
      <w:jc w:val="center"/>
      <w:outlineLvl w:val="0"/>
    </w:pPr>
    <w:rPr>
      <w:b/>
      <w:bCs/>
      <w:sz w:val="20"/>
      <w:szCs w:val="20"/>
    </w:rPr>
  </w:style>
  <w:style w:type="paragraph" w:styleId="Heading2">
    <w:name w:val="heading 2"/>
    <w:basedOn w:val="Normal"/>
    <w:next w:val="BodyText"/>
    <w:qFormat/>
    <w:pPr>
      <w:numPr>
        <w:ilvl w:val="1"/>
        <w:numId w:val="1"/>
      </w:numPr>
      <w:ind w:left="0"/>
      <w:outlineLvl w:val="1"/>
    </w:pPr>
    <w:rPr>
      <w:b/>
      <w:bCs/>
      <w:sz w:val="20"/>
      <w:szCs w:val="20"/>
    </w:rPr>
  </w:style>
  <w:style w:type="paragraph" w:styleId="Heading3">
    <w:name w:val="heading 3"/>
    <w:basedOn w:val="Normal"/>
    <w:next w:val="BodyText"/>
    <w:qFormat/>
    <w:pPr>
      <w:numPr>
        <w:ilvl w:val="2"/>
        <w:numId w:val="1"/>
      </w:numPr>
      <w:ind w:left="0"/>
      <w:outlineLvl w:val="2"/>
    </w:pPr>
    <w:rPr>
      <w:i/>
      <w:iCs/>
      <w:sz w:val="20"/>
      <w:szCs w:val="20"/>
    </w:rPr>
  </w:style>
  <w:style w:type="paragraph" w:styleId="Heading4">
    <w:name w:val="heading 4"/>
    <w:basedOn w:val="Normal"/>
    <w:next w:val="BodyText"/>
    <w:qFormat/>
    <w:pPr>
      <w:numPr>
        <w:ilvl w:val="3"/>
        <w:numId w:val="1"/>
      </w:numPr>
      <w:ind w:left="0"/>
      <w:jc w:val="center"/>
      <w:outlineLvl w:val="3"/>
    </w:pPr>
    <w:rPr>
      <w:sz w:val="22"/>
      <w:szCs w:val="22"/>
      <w:u w:val="single"/>
    </w:rPr>
  </w:style>
  <w:style w:type="paragraph" w:styleId="Heading5">
    <w:name w:val="heading 5"/>
    <w:basedOn w:val="Normal"/>
    <w:next w:val="BodyText"/>
    <w:qFormat/>
    <w:pPr>
      <w:numPr>
        <w:ilvl w:val="4"/>
        <w:numId w:val="1"/>
      </w:numPr>
      <w:ind w:left="0"/>
      <w:jc w:val="center"/>
      <w:outlineLvl w:val="4"/>
    </w:pPr>
    <w:rPr>
      <w:b/>
      <w:bCs/>
      <w:u w:val="single"/>
    </w:rPr>
  </w:style>
  <w:style w:type="paragraph" w:styleId="Heading6">
    <w:name w:val="heading 6"/>
    <w:basedOn w:val="Normal"/>
    <w:next w:val="BodyText"/>
    <w:qFormat/>
    <w:pPr>
      <w:numPr>
        <w:ilvl w:val="5"/>
        <w:numId w:val="1"/>
      </w:numPr>
      <w:ind w:left="1100" w:hanging="1100"/>
      <w:outlineLvl w:val="5"/>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Level0">
    <w:name w:val="List1Level0"/>
    <w:rPr>
      <w:rFonts w:ascii="Arial" w:eastAsia="Arial" w:hAnsi="Arial" w:cs="Arial"/>
    </w:rPr>
  </w:style>
  <w:style w:type="character" w:customStyle="1" w:styleId="List1Level1">
    <w:name w:val="List1Level1"/>
    <w:rPr>
      <w:rFonts w:ascii="Arial" w:eastAsia="Arial" w:hAnsi="Arial" w:cs="Arial"/>
    </w:rPr>
  </w:style>
  <w:style w:type="character" w:customStyle="1" w:styleId="List1Level2">
    <w:name w:val="List1Level2"/>
    <w:rPr>
      <w:rFonts w:ascii="Arial" w:eastAsia="Arial" w:hAnsi="Arial" w:cs="Arial"/>
    </w:rPr>
  </w:style>
  <w:style w:type="character" w:customStyle="1" w:styleId="List1Level3">
    <w:name w:val="List1Level3"/>
    <w:rPr>
      <w:rFonts w:ascii="Arial" w:eastAsia="Arial" w:hAnsi="Arial" w:cs="Arial"/>
    </w:rPr>
  </w:style>
  <w:style w:type="character" w:customStyle="1" w:styleId="List1Level4">
    <w:name w:val="List1Level4"/>
    <w:rPr>
      <w:rFonts w:ascii="Arial" w:eastAsia="Arial" w:hAnsi="Arial" w:cs="Arial"/>
    </w:rPr>
  </w:style>
  <w:style w:type="character" w:customStyle="1" w:styleId="List1Level5">
    <w:name w:val="List1Level5"/>
    <w:rPr>
      <w:rFonts w:ascii="Arial" w:eastAsia="Arial" w:hAnsi="Arial" w:cs="Arial"/>
    </w:rPr>
  </w:style>
  <w:style w:type="character" w:customStyle="1" w:styleId="List1Level6">
    <w:name w:val="List1Level6"/>
    <w:rPr>
      <w:rFonts w:ascii="Arial" w:eastAsia="Arial" w:hAnsi="Arial" w:cs="Arial"/>
    </w:rPr>
  </w:style>
  <w:style w:type="character" w:customStyle="1" w:styleId="List1Level7">
    <w:name w:val="List1Level7"/>
    <w:rPr>
      <w:rFonts w:ascii="Arial" w:eastAsia="Arial" w:hAnsi="Arial" w:cs="Arial"/>
    </w:rPr>
  </w:style>
  <w:style w:type="character" w:customStyle="1" w:styleId="List1Level8">
    <w:name w:val="List1Level8"/>
    <w:rPr>
      <w:rFonts w:ascii="Arial" w:eastAsia="Arial" w:hAnsi="Arial" w:cs="Aria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oList1">
    <w:name w:val="No List1"/>
    <w:pPr>
      <w:suppressAutoHyphens/>
    </w:pPr>
    <w:rPr>
      <w:lang w:eastAsia="hi-IN" w:bidi="hi-IN"/>
    </w:rPr>
  </w:style>
  <w:style w:type="paragraph" w:styleId="Title">
    <w:name w:val="Title"/>
    <w:basedOn w:val="Normal"/>
    <w:next w:val="Subtitle"/>
    <w:qFormat/>
    <w:pPr>
      <w:keepNext/>
      <w:keepLines/>
      <w:spacing w:before="480" w:after="120"/>
    </w:pPr>
    <w:rPr>
      <w:b/>
      <w:bCs/>
      <w:sz w:val="72"/>
      <w:szCs w:val="72"/>
    </w:rPr>
  </w:style>
  <w:style w:type="paragraph" w:styleId="Subtitle">
    <w:name w:val="Subtitle"/>
    <w:basedOn w:val="Normal"/>
    <w:next w:val="BodyText"/>
    <w:qFormat/>
    <w:pPr>
      <w:keepNext/>
      <w:keepLines/>
      <w:spacing w:before="360" w:after="80"/>
    </w:pPr>
    <w:rPr>
      <w:rFonts w:ascii="Georgia" w:eastAsia="Georgia" w:hAnsi="Georgia" w:cs="Georgia"/>
      <w:i/>
      <w:iCs/>
      <w:color w:val="666666"/>
      <w:sz w:val="48"/>
      <w:szCs w:val="4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8C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A3246"/>
    <w:rPr>
      <w:sz w:val="16"/>
      <w:szCs w:val="16"/>
    </w:rPr>
  </w:style>
  <w:style w:type="paragraph" w:styleId="CommentText">
    <w:name w:val="annotation text"/>
    <w:basedOn w:val="Normal"/>
    <w:link w:val="CommentTextChar"/>
    <w:uiPriority w:val="99"/>
    <w:semiHidden/>
    <w:unhideWhenUsed/>
    <w:rsid w:val="002A3246"/>
    <w:rPr>
      <w:rFonts w:cs="Mangal"/>
      <w:sz w:val="20"/>
      <w:szCs w:val="18"/>
    </w:rPr>
  </w:style>
  <w:style w:type="character" w:customStyle="1" w:styleId="CommentTextChar">
    <w:name w:val="Comment Text Char"/>
    <w:link w:val="CommentText"/>
    <w:uiPriority w:val="99"/>
    <w:semiHidden/>
    <w:rsid w:val="002A3246"/>
    <w:rPr>
      <w:rFonts w:cs="Mangal"/>
      <w:color w:val="000000"/>
      <w:szCs w:val="18"/>
      <w:lang w:eastAsia="hi-IN" w:bidi="hi-IN"/>
    </w:rPr>
  </w:style>
  <w:style w:type="paragraph" w:styleId="CommentSubject">
    <w:name w:val="annotation subject"/>
    <w:basedOn w:val="CommentText"/>
    <w:next w:val="CommentText"/>
    <w:link w:val="CommentSubjectChar"/>
    <w:uiPriority w:val="99"/>
    <w:semiHidden/>
    <w:unhideWhenUsed/>
    <w:rsid w:val="002A3246"/>
    <w:rPr>
      <w:b/>
      <w:bCs/>
    </w:rPr>
  </w:style>
  <w:style w:type="character" w:customStyle="1" w:styleId="CommentSubjectChar">
    <w:name w:val="Comment Subject Char"/>
    <w:link w:val="CommentSubject"/>
    <w:uiPriority w:val="99"/>
    <w:semiHidden/>
    <w:rsid w:val="002A3246"/>
    <w:rPr>
      <w:rFonts w:cs="Mangal"/>
      <w:b/>
      <w:bCs/>
      <w:color w:val="000000"/>
      <w:szCs w:val="18"/>
      <w:lang w:eastAsia="hi-IN" w:bidi="hi-IN"/>
    </w:rPr>
  </w:style>
  <w:style w:type="paragraph" w:styleId="Revision">
    <w:name w:val="Revision"/>
    <w:hidden/>
    <w:uiPriority w:val="99"/>
    <w:semiHidden/>
    <w:rsid w:val="002C600E"/>
    <w:rPr>
      <w:rFonts w:cs="Mangal"/>
      <w:color w:val="000000"/>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5499">
      <w:bodyDiv w:val="1"/>
      <w:marLeft w:val="0"/>
      <w:marRight w:val="0"/>
      <w:marTop w:val="0"/>
      <w:marBottom w:val="0"/>
      <w:divBdr>
        <w:top w:val="none" w:sz="0" w:space="0" w:color="auto"/>
        <w:left w:val="none" w:sz="0" w:space="0" w:color="auto"/>
        <w:bottom w:val="none" w:sz="0" w:space="0" w:color="auto"/>
        <w:right w:val="none" w:sz="0" w:space="0" w:color="auto"/>
      </w:divBdr>
    </w:div>
    <w:div w:id="341469284">
      <w:bodyDiv w:val="1"/>
      <w:marLeft w:val="0"/>
      <w:marRight w:val="0"/>
      <w:marTop w:val="0"/>
      <w:marBottom w:val="0"/>
      <w:divBdr>
        <w:top w:val="none" w:sz="0" w:space="0" w:color="auto"/>
        <w:left w:val="none" w:sz="0" w:space="0" w:color="auto"/>
        <w:bottom w:val="none" w:sz="0" w:space="0" w:color="auto"/>
        <w:right w:val="none" w:sz="0" w:space="0" w:color="auto"/>
      </w:divBdr>
    </w:div>
    <w:div w:id="1461217854">
      <w:bodyDiv w:val="1"/>
      <w:marLeft w:val="0"/>
      <w:marRight w:val="0"/>
      <w:marTop w:val="0"/>
      <w:marBottom w:val="0"/>
      <w:divBdr>
        <w:top w:val="none" w:sz="0" w:space="0" w:color="auto"/>
        <w:left w:val="none" w:sz="0" w:space="0" w:color="auto"/>
        <w:bottom w:val="none" w:sz="0" w:space="0" w:color="auto"/>
        <w:right w:val="none" w:sz="0" w:space="0" w:color="auto"/>
      </w:divBdr>
    </w:div>
    <w:div w:id="1578435647">
      <w:bodyDiv w:val="1"/>
      <w:marLeft w:val="0"/>
      <w:marRight w:val="0"/>
      <w:marTop w:val="0"/>
      <w:marBottom w:val="0"/>
      <w:divBdr>
        <w:top w:val="none" w:sz="0" w:space="0" w:color="auto"/>
        <w:left w:val="none" w:sz="0" w:space="0" w:color="auto"/>
        <w:bottom w:val="none" w:sz="0" w:space="0" w:color="auto"/>
        <w:right w:val="none" w:sz="0" w:space="0" w:color="auto"/>
      </w:divBdr>
    </w:div>
    <w:div w:id="18179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Biswas, Aneel</cp:lastModifiedBy>
  <cp:revision>3</cp:revision>
  <cp:lastPrinted>2014-02-20T00:21:00Z</cp:lastPrinted>
  <dcterms:created xsi:type="dcterms:W3CDTF">2021-09-21T02:57:00Z</dcterms:created>
  <dcterms:modified xsi:type="dcterms:W3CDTF">2022-01-21T14:48:00Z</dcterms:modified>
</cp:coreProperties>
</file>