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EB08" w14:textId="30FA4985" w:rsidR="001A6092" w:rsidRPr="00BB487A" w:rsidRDefault="001A6092" w:rsidP="00BB487A">
      <w:pPr>
        <w:spacing w:before="60" w:after="0" w:line="240" w:lineRule="auto"/>
        <w:jc w:val="center"/>
        <w:rPr>
          <w:rFonts w:ascii="Times New Roman" w:eastAsia="Times New Roman" w:hAnsi="Times New Roman" w:cs="Times New Roman"/>
          <w:b/>
          <w:bCs/>
          <w:i/>
          <w:iCs/>
          <w:sz w:val="32"/>
          <w:szCs w:val="32"/>
          <w:u w:val="single"/>
        </w:rPr>
      </w:pPr>
      <w:r w:rsidRPr="003D45E9">
        <w:rPr>
          <w:rFonts w:ascii="Times New Roman" w:eastAsia="Times New Roman" w:hAnsi="Times New Roman" w:cs="Times New Roman"/>
          <w:b/>
          <w:bCs/>
          <w:i/>
          <w:iCs/>
          <w:sz w:val="32"/>
          <w:szCs w:val="32"/>
          <w:u w:val="single"/>
        </w:rPr>
        <w:t xml:space="preserve">Mechanical, Aerospace and Nuclear Engineering Graduate Students’ Association </w:t>
      </w:r>
    </w:p>
    <w:p w14:paraId="2D1F68C0" w14:textId="77777777" w:rsidR="001A6092" w:rsidRPr="003D45E9" w:rsidRDefault="001A6092" w:rsidP="001A6092">
      <w:pPr>
        <w:spacing w:before="60" w:after="0" w:line="240" w:lineRule="auto"/>
        <w:jc w:val="center"/>
        <w:rPr>
          <w:rFonts w:ascii="Times New Roman" w:eastAsia="Times New Roman" w:hAnsi="Times New Roman" w:cs="Times New Roman"/>
          <w:sz w:val="24"/>
          <w:szCs w:val="24"/>
        </w:rPr>
      </w:pPr>
      <w:r w:rsidRPr="003D45E9">
        <w:rPr>
          <w:rFonts w:ascii="Times New Roman" w:eastAsia="Times New Roman" w:hAnsi="Times New Roman" w:cs="Times New Roman"/>
          <w:b/>
          <w:bCs/>
          <w:i/>
          <w:iCs/>
          <w:sz w:val="32"/>
          <w:szCs w:val="32"/>
          <w:u w:val="single"/>
        </w:rPr>
        <w:t>(MEGA) Constitution</w:t>
      </w:r>
    </w:p>
    <w:p w14:paraId="2902553C" w14:textId="77777777" w:rsidR="001A6092" w:rsidRPr="003D45E9" w:rsidRDefault="001A6092" w:rsidP="001A6092">
      <w:pPr>
        <w:spacing w:after="240" w:line="240" w:lineRule="auto"/>
        <w:rPr>
          <w:rFonts w:ascii="Times New Roman" w:eastAsia="Times New Roman" w:hAnsi="Times New Roman" w:cs="Times New Roman"/>
          <w:sz w:val="24"/>
          <w:szCs w:val="24"/>
        </w:rPr>
      </w:pPr>
    </w:p>
    <w:p w14:paraId="598C9D36" w14:textId="77777777" w:rsidR="001A6092" w:rsidRPr="003D45E9" w:rsidRDefault="001A6092" w:rsidP="001A6092">
      <w:pPr>
        <w:spacing w:before="29"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I – NAME</w:t>
      </w:r>
    </w:p>
    <w:p w14:paraId="02780639"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19377DF"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b/>
          <w:bCs/>
          <w:sz w:val="24"/>
          <w:szCs w:val="24"/>
        </w:rPr>
        <w:t>Mechanical</w:t>
      </w:r>
      <w:r w:rsidR="000048E2">
        <w:rPr>
          <w:rFonts w:ascii="Times New Roman" w:eastAsia="Times New Roman" w:hAnsi="Times New Roman" w:cs="Times New Roman"/>
          <w:b/>
          <w:bCs/>
          <w:sz w:val="24"/>
          <w:szCs w:val="24"/>
        </w:rPr>
        <w:t>,</w:t>
      </w:r>
      <w:r w:rsidRPr="003D45E9">
        <w:rPr>
          <w:rFonts w:ascii="Times New Roman" w:eastAsia="Times New Roman" w:hAnsi="Times New Roman" w:cs="Times New Roman"/>
          <w:b/>
          <w:bCs/>
          <w:sz w:val="24"/>
          <w:szCs w:val="24"/>
        </w:rPr>
        <w:t xml:space="preserve"> Aerospace</w:t>
      </w:r>
      <w:r w:rsidR="000048E2">
        <w:rPr>
          <w:rFonts w:ascii="Times New Roman" w:eastAsia="Times New Roman" w:hAnsi="Times New Roman" w:cs="Times New Roman"/>
          <w:b/>
          <w:bCs/>
          <w:sz w:val="24"/>
          <w:szCs w:val="24"/>
        </w:rPr>
        <w:t xml:space="preserve"> and Nuclear</w:t>
      </w:r>
      <w:r w:rsidRPr="003D45E9">
        <w:rPr>
          <w:rFonts w:ascii="Times New Roman" w:eastAsia="Times New Roman" w:hAnsi="Times New Roman" w:cs="Times New Roman"/>
          <w:b/>
          <w:bCs/>
          <w:sz w:val="24"/>
          <w:szCs w:val="24"/>
        </w:rPr>
        <w:t xml:space="preserve"> Engineering Graduate Student Association (MEGA)</w:t>
      </w:r>
    </w:p>
    <w:p w14:paraId="216A8493"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0E6CCEBA" w14:textId="77777777" w:rsidR="001A6092" w:rsidRPr="003D45E9" w:rsidRDefault="001A6092"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II – PURPOSE</w:t>
      </w:r>
    </w:p>
    <w:p w14:paraId="7F436871"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80AC411"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Our mission is to create a group that advises, assists, supports, socially involves, and encourages the professional development of graduate students in the Department of Mechanical and Aerospace Engineering (MAE) at The Ohio State University (OSU).  By serving as a reliable resource for information, providing a voice for the graduate student population, acting as a liaison between graduate students and the mechanical</w:t>
      </w:r>
      <w:r w:rsidR="00B23A9E">
        <w:rPr>
          <w:rFonts w:ascii="Times New Roman" w:eastAsia="Times New Roman" w:hAnsi="Times New Roman" w:cs="Times New Roman"/>
          <w:sz w:val="24"/>
          <w:szCs w:val="24"/>
        </w:rPr>
        <w:t>,</w:t>
      </w:r>
      <w:r w:rsidRPr="003D45E9">
        <w:rPr>
          <w:rFonts w:ascii="Times New Roman" w:eastAsia="Times New Roman" w:hAnsi="Times New Roman" w:cs="Times New Roman"/>
          <w:sz w:val="24"/>
          <w:szCs w:val="24"/>
        </w:rPr>
        <w:t xml:space="preserve"> aerospace</w:t>
      </w:r>
      <w:r w:rsidR="00B23A9E">
        <w:rPr>
          <w:rFonts w:ascii="Times New Roman" w:eastAsia="Times New Roman" w:hAnsi="Times New Roman" w:cs="Times New Roman"/>
          <w:sz w:val="24"/>
          <w:szCs w:val="24"/>
        </w:rPr>
        <w:t xml:space="preserve"> and nuclear</w:t>
      </w:r>
      <w:r w:rsidRPr="003D45E9">
        <w:rPr>
          <w:rFonts w:ascii="Times New Roman" w:eastAsia="Times New Roman" w:hAnsi="Times New Roman" w:cs="Times New Roman"/>
          <w:sz w:val="24"/>
          <w:szCs w:val="24"/>
        </w:rPr>
        <w:t xml:space="preserve"> engineering faculty and administration, and fostering a sense of community through social activities, we strive to enhance the experience of all graduate students in the department of Mechanical and Aerospace Engineering.</w:t>
      </w:r>
    </w:p>
    <w:p w14:paraId="30109452"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0716E6F5" w14:textId="77777777" w:rsidR="001A6092" w:rsidRPr="003D45E9" w:rsidRDefault="001A6092"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III – MEMBERSHIP</w:t>
      </w:r>
    </w:p>
    <w:p w14:paraId="14A6FE54"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65778E44"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All OSU students pursuing a graduate degree in the Department of Mechanical and Aerospace Engineering are automatically members of the MEGA GENERAL BODY, although all may not choose to be active members.  Therefore, no general member can be removed from the organization.  MEGA does not discriminate against any individual(s) for reasons of age, color, disability, gender identity or expression, national origin, race, religion, sex, sexual orientation, or veteran status.  All members have the right to participate in any function or activity the organization holds.</w:t>
      </w:r>
    </w:p>
    <w:p w14:paraId="3699B7EC"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42319DD2" w14:textId="77777777" w:rsidR="001A6092" w:rsidRPr="003D45E9" w:rsidRDefault="0034260C" w:rsidP="001A6092">
      <w:pPr>
        <w:spacing w:after="0" w:line="240" w:lineRule="auto"/>
        <w:ind w:right="-20"/>
        <w:rPr>
          <w:rFonts w:ascii="Times New Roman" w:eastAsia="Times New Roman" w:hAnsi="Times New Roman" w:cs="Times New Roman"/>
          <w:sz w:val="28"/>
          <w:szCs w:val="28"/>
        </w:rPr>
      </w:pPr>
      <w:bookmarkStart w:id="0" w:name="OLE_LINK4"/>
      <w:bookmarkStart w:id="1" w:name="OLE_LINK5"/>
      <w:bookmarkStart w:id="2" w:name="OLE_LINK6"/>
      <w:r w:rsidRPr="003D45E9">
        <w:rPr>
          <w:rFonts w:ascii="Times New Roman" w:eastAsia="Times New Roman" w:hAnsi="Times New Roman" w:cs="Times New Roman"/>
          <w:b/>
          <w:bCs/>
          <w:sz w:val="28"/>
          <w:szCs w:val="28"/>
          <w:u w:val="single"/>
        </w:rPr>
        <w:t>ARTICLE IV_</w:t>
      </w:r>
      <w:r w:rsidR="001A6092" w:rsidRPr="003D45E9">
        <w:rPr>
          <w:rFonts w:ascii="Times New Roman" w:eastAsia="Times New Roman" w:hAnsi="Times New Roman" w:cs="Times New Roman"/>
          <w:b/>
          <w:bCs/>
          <w:sz w:val="28"/>
          <w:szCs w:val="28"/>
          <w:u w:val="single"/>
        </w:rPr>
        <w:t>- MEGA OFFICERS BOARD</w:t>
      </w:r>
    </w:p>
    <w:bookmarkEnd w:id="0"/>
    <w:bookmarkEnd w:id="1"/>
    <w:bookmarkEnd w:id="2"/>
    <w:p w14:paraId="6197347F" w14:textId="59D8A192" w:rsidR="00C04D75"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The Executive Committee shall comprise of </w:t>
      </w:r>
      <w:r w:rsidR="0034260C" w:rsidRPr="003D45E9">
        <w:rPr>
          <w:rFonts w:ascii="Times New Roman" w:eastAsia="Times New Roman" w:hAnsi="Times New Roman" w:cs="Times New Roman"/>
          <w:sz w:val="24"/>
          <w:szCs w:val="24"/>
        </w:rPr>
        <w:t>4</w:t>
      </w:r>
      <w:r w:rsidRPr="003D45E9">
        <w:rPr>
          <w:rFonts w:ascii="Times New Roman" w:eastAsia="Times New Roman" w:hAnsi="Times New Roman" w:cs="Times New Roman"/>
          <w:sz w:val="24"/>
          <w:szCs w:val="24"/>
        </w:rPr>
        <w:t xml:space="preserve"> officers as described in detail below.</w:t>
      </w:r>
    </w:p>
    <w:p w14:paraId="00C5D62A" w14:textId="3E9C5591" w:rsidR="001A6092"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The Executive Committee shall consist of the President, Vice-President, Treasurer, </w:t>
      </w:r>
      <w:r w:rsidR="0034260C" w:rsidRPr="003D45E9">
        <w:rPr>
          <w:rFonts w:ascii="Times New Roman" w:eastAsia="Times New Roman" w:hAnsi="Times New Roman" w:cs="Times New Roman"/>
          <w:sz w:val="24"/>
          <w:szCs w:val="24"/>
        </w:rPr>
        <w:t>and an E-Council representative</w:t>
      </w:r>
      <w:r w:rsidRPr="003D45E9">
        <w:rPr>
          <w:rFonts w:ascii="Times New Roman" w:eastAsia="Times New Roman" w:hAnsi="Times New Roman" w:cs="Times New Roman"/>
          <w:sz w:val="24"/>
          <w:szCs w:val="24"/>
        </w:rPr>
        <w:t>.  </w:t>
      </w:r>
      <w:r w:rsidR="00150B6E" w:rsidRPr="003D45E9">
        <w:rPr>
          <w:rFonts w:ascii="Times New Roman" w:eastAsia="Times New Roman" w:hAnsi="Times New Roman" w:cs="Times New Roman"/>
          <w:sz w:val="24"/>
          <w:szCs w:val="24"/>
        </w:rPr>
        <w:t xml:space="preserve">The Executive Committee is the only elected body in the MEGA Officers Board as described in ARTICLE </w:t>
      </w:r>
      <w:r w:rsidR="000E4904">
        <w:rPr>
          <w:rFonts w:ascii="Times New Roman" w:eastAsia="Times New Roman" w:hAnsi="Times New Roman" w:cs="Times New Roman"/>
          <w:sz w:val="24"/>
          <w:szCs w:val="24"/>
        </w:rPr>
        <w:t>IV</w:t>
      </w:r>
      <w:r w:rsidR="00150B6E" w:rsidRPr="003D45E9">
        <w:rPr>
          <w:rFonts w:ascii="Times New Roman" w:eastAsia="Times New Roman" w:hAnsi="Times New Roman" w:cs="Times New Roman"/>
          <w:sz w:val="24"/>
          <w:szCs w:val="24"/>
        </w:rPr>
        <w:t xml:space="preserve">. </w:t>
      </w:r>
      <w:r w:rsidRPr="00BB487A">
        <w:rPr>
          <w:rFonts w:ascii="Times New Roman" w:eastAsia="Times New Roman" w:hAnsi="Times New Roman" w:cs="Times New Roman"/>
          <w:sz w:val="24"/>
          <w:szCs w:val="24"/>
        </w:rPr>
        <w:t>It is desirable for the composition of the Executive Committee to reflect the diverse degree programs (e.g., BS/MS, MS, PhD), focus areas (e.g., applied mechanics), and disciplines (e.g., nuclear engineering) within the Department of Mechanical</w:t>
      </w:r>
      <w:r w:rsidR="00A1124F" w:rsidRPr="00BB487A">
        <w:rPr>
          <w:rFonts w:ascii="Times New Roman" w:eastAsia="Times New Roman" w:hAnsi="Times New Roman" w:cs="Times New Roman"/>
          <w:sz w:val="24"/>
          <w:szCs w:val="24"/>
        </w:rPr>
        <w:t xml:space="preserve"> and Aerospace Engineering.</w:t>
      </w:r>
    </w:p>
    <w:p w14:paraId="7FF125F7" w14:textId="77777777" w:rsidR="00C45458" w:rsidRPr="003D45E9" w:rsidRDefault="00C45458" w:rsidP="001A6092">
      <w:pPr>
        <w:spacing w:after="0" w:line="240" w:lineRule="auto"/>
        <w:rPr>
          <w:rFonts w:ascii="Times New Roman" w:eastAsia="Times New Roman" w:hAnsi="Times New Roman" w:cs="Times New Roman"/>
          <w:sz w:val="24"/>
          <w:szCs w:val="24"/>
        </w:rPr>
      </w:pPr>
    </w:p>
    <w:p w14:paraId="1735E88D"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i/>
          <w:iCs/>
          <w:sz w:val="24"/>
          <w:szCs w:val="24"/>
        </w:rPr>
        <w:t>President</w:t>
      </w:r>
    </w:p>
    <w:p w14:paraId="0A2720C0" w14:textId="77777777" w:rsidR="001A6092" w:rsidRPr="003D45E9" w:rsidRDefault="001A6092" w:rsidP="001A6092">
      <w:pPr>
        <w:spacing w:before="2"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The President shall complete the prescribed training and fulfill all requirements mandated by the OSU Student Union.  The President shall serve as the primary contact for the organization. The President shall call, set the agenda for, and lead meetings of the organization.</w:t>
      </w:r>
    </w:p>
    <w:p w14:paraId="1A2009B8"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A219283" w14:textId="77777777" w:rsidR="001A6092" w:rsidRPr="003D45E9" w:rsidRDefault="001A6092" w:rsidP="001A6092">
      <w:pPr>
        <w:spacing w:before="74"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i/>
          <w:iCs/>
          <w:sz w:val="24"/>
          <w:szCs w:val="24"/>
        </w:rPr>
        <w:lastRenderedPageBreak/>
        <w:t>Vice-President</w:t>
      </w:r>
    </w:p>
    <w:p w14:paraId="54FE8E0B"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The Vice-President shall perform the duties of the President or the Treasurer in his/her absence.</w:t>
      </w:r>
    </w:p>
    <w:p w14:paraId="449C2FC3"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36E117AB"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i/>
          <w:iCs/>
          <w:sz w:val="24"/>
          <w:szCs w:val="24"/>
        </w:rPr>
        <w:t>Treasurer</w:t>
      </w:r>
    </w:p>
    <w:p w14:paraId="7455CE10" w14:textId="77777777" w:rsidR="001A6092" w:rsidRPr="003D45E9" w:rsidRDefault="001A6092" w:rsidP="001A6092">
      <w:pPr>
        <w:spacing w:before="2"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The Treasurer shall complete the prescribed training and fulfill all requirements mandated by the OSU Student Union.  The Treasurer shall serve as the secondary contact for the organization, oversee all monetary issues, and, when necessary, interface with departmental administration and/or administrative staff in fiscal-related matters.</w:t>
      </w:r>
    </w:p>
    <w:p w14:paraId="1ACF3EF1"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1BAE523C" w14:textId="77777777" w:rsidR="0034260C" w:rsidRPr="003D45E9" w:rsidRDefault="0034260C" w:rsidP="0034260C">
      <w:pPr>
        <w:spacing w:before="2" w:after="0" w:line="240" w:lineRule="auto"/>
        <w:ind w:right="-20"/>
        <w:rPr>
          <w:rFonts w:ascii="Times New Roman" w:eastAsia="Times New Roman" w:hAnsi="Times New Roman" w:cs="Times New Roman"/>
          <w:sz w:val="24"/>
          <w:szCs w:val="24"/>
        </w:rPr>
      </w:pPr>
      <w:proofErr w:type="spellStart"/>
      <w:r w:rsidRPr="003D45E9">
        <w:rPr>
          <w:rFonts w:ascii="Times New Roman" w:eastAsia="Times New Roman" w:hAnsi="Times New Roman" w:cs="Times New Roman"/>
          <w:i/>
          <w:iCs/>
          <w:sz w:val="24"/>
          <w:szCs w:val="24"/>
        </w:rPr>
        <w:t>Ecouncil</w:t>
      </w:r>
      <w:proofErr w:type="spellEnd"/>
      <w:r w:rsidRPr="003D45E9">
        <w:rPr>
          <w:rFonts w:ascii="Times New Roman" w:eastAsia="Times New Roman" w:hAnsi="Times New Roman" w:cs="Times New Roman"/>
          <w:i/>
          <w:iCs/>
          <w:sz w:val="24"/>
          <w:szCs w:val="24"/>
        </w:rPr>
        <w:t xml:space="preserve"> Representative:</w:t>
      </w:r>
    </w:p>
    <w:p w14:paraId="0995817F" w14:textId="77777777" w:rsidR="0034260C" w:rsidRPr="003D45E9" w:rsidRDefault="0034260C" w:rsidP="0034260C">
      <w:pPr>
        <w:spacing w:before="2"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Represents MEGA at the College of Engineering Engineers' Council (</w:t>
      </w:r>
      <w:proofErr w:type="spellStart"/>
      <w:r w:rsidRPr="003D45E9">
        <w:rPr>
          <w:rFonts w:ascii="Times New Roman" w:eastAsia="Times New Roman" w:hAnsi="Times New Roman" w:cs="Times New Roman"/>
          <w:sz w:val="24"/>
          <w:szCs w:val="24"/>
        </w:rPr>
        <w:t>ECouncil</w:t>
      </w:r>
      <w:proofErr w:type="spellEnd"/>
      <w:r w:rsidRPr="003D45E9">
        <w:rPr>
          <w:rFonts w:ascii="Times New Roman" w:eastAsia="Times New Roman" w:hAnsi="Times New Roman" w:cs="Times New Roman"/>
          <w:sz w:val="24"/>
          <w:szCs w:val="24"/>
        </w:rPr>
        <w:t xml:space="preserve">) meetings which occur every other week during each fall and spring semester. Keeps MEGA apprised of volunteer opportunities available through </w:t>
      </w:r>
      <w:proofErr w:type="spellStart"/>
      <w:r w:rsidRPr="003D45E9">
        <w:rPr>
          <w:rFonts w:ascii="Times New Roman" w:eastAsia="Times New Roman" w:hAnsi="Times New Roman" w:cs="Times New Roman"/>
          <w:sz w:val="24"/>
          <w:szCs w:val="24"/>
        </w:rPr>
        <w:t>ECouncil</w:t>
      </w:r>
      <w:proofErr w:type="spellEnd"/>
      <w:r w:rsidRPr="003D45E9">
        <w:rPr>
          <w:rFonts w:ascii="Times New Roman" w:eastAsia="Times New Roman" w:hAnsi="Times New Roman" w:cs="Times New Roman"/>
          <w:sz w:val="24"/>
          <w:szCs w:val="24"/>
        </w:rPr>
        <w:t xml:space="preserve">. Also serves as regular MEGA Council Member when not fulfilling </w:t>
      </w:r>
      <w:proofErr w:type="spellStart"/>
      <w:r w:rsidRPr="003D45E9">
        <w:rPr>
          <w:rFonts w:ascii="Times New Roman" w:eastAsia="Times New Roman" w:hAnsi="Times New Roman" w:cs="Times New Roman"/>
          <w:sz w:val="24"/>
          <w:szCs w:val="24"/>
        </w:rPr>
        <w:t>ECouncil</w:t>
      </w:r>
      <w:proofErr w:type="spellEnd"/>
      <w:r w:rsidRPr="003D45E9">
        <w:rPr>
          <w:rFonts w:ascii="Times New Roman" w:eastAsia="Times New Roman" w:hAnsi="Times New Roman" w:cs="Times New Roman"/>
          <w:sz w:val="24"/>
          <w:szCs w:val="24"/>
        </w:rPr>
        <w:t xml:space="preserve"> duties. </w:t>
      </w:r>
    </w:p>
    <w:p w14:paraId="59DCF079" w14:textId="77777777" w:rsidR="00150B6E" w:rsidRPr="003D45E9" w:rsidRDefault="00150B6E" w:rsidP="001A6092">
      <w:pPr>
        <w:spacing w:before="2" w:after="0" w:line="240" w:lineRule="auto"/>
        <w:ind w:right="-20"/>
        <w:rPr>
          <w:rFonts w:ascii="Times New Roman" w:eastAsia="Times New Roman" w:hAnsi="Times New Roman" w:cs="Times New Roman"/>
          <w:sz w:val="24"/>
          <w:szCs w:val="24"/>
        </w:rPr>
      </w:pPr>
    </w:p>
    <w:p w14:paraId="0C022E0C" w14:textId="77777777" w:rsidR="00150B6E" w:rsidRPr="003D45E9" w:rsidRDefault="00150B6E" w:rsidP="00150B6E">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IV_- REMOVAL OF EXECUTIVE COMMITTEE MEMBERS</w:t>
      </w:r>
    </w:p>
    <w:p w14:paraId="4AAD3EE7" w14:textId="77777777" w:rsidR="00150B6E" w:rsidRPr="003D45E9" w:rsidRDefault="00150B6E" w:rsidP="001A6092">
      <w:pPr>
        <w:spacing w:before="2" w:after="0" w:line="240" w:lineRule="auto"/>
        <w:ind w:right="-20"/>
        <w:rPr>
          <w:rFonts w:ascii="Times New Roman" w:eastAsia="Times New Roman" w:hAnsi="Times New Roman" w:cs="Times New Roman"/>
          <w:i/>
          <w:iCs/>
          <w:sz w:val="24"/>
          <w:szCs w:val="24"/>
        </w:rPr>
      </w:pPr>
    </w:p>
    <w:p w14:paraId="4081535C" w14:textId="31E0A1A5" w:rsidR="000048E2" w:rsidRPr="003D45E9" w:rsidRDefault="001A6092" w:rsidP="00BB487A">
      <w:pPr>
        <w:spacing w:before="2"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In the event that an executive committee member does not meet the expectations of their role, as listed above, even after being confronted about it once by the faculty/staff representative, the executive committee will take an anonymous vote for the removal of this executive committee member from his or her position, initiated and led by the faculty/staff representative.  If there is a tie in the votes, the faculty/staff representative will be asked to vote.  It should be noted that all executive committee members will be protected through the non-discrimination policy (see Article III) throughout this process. </w:t>
      </w:r>
    </w:p>
    <w:p w14:paraId="3C67D401" w14:textId="77777777" w:rsidR="00A1124F" w:rsidRPr="003D45E9" w:rsidRDefault="00A1124F" w:rsidP="001A6092">
      <w:pPr>
        <w:spacing w:after="0" w:line="240" w:lineRule="auto"/>
        <w:rPr>
          <w:rFonts w:ascii="Times New Roman" w:eastAsia="Times New Roman" w:hAnsi="Times New Roman" w:cs="Times New Roman"/>
          <w:sz w:val="24"/>
          <w:szCs w:val="24"/>
        </w:rPr>
      </w:pPr>
    </w:p>
    <w:p w14:paraId="763CED32" w14:textId="77777777" w:rsidR="00150B6E" w:rsidRPr="003D45E9" w:rsidRDefault="00150B6E" w:rsidP="00150B6E">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V – MEGA OFFICERS BOARD MEETINGS</w:t>
      </w:r>
    </w:p>
    <w:p w14:paraId="1A649845" w14:textId="77777777" w:rsidR="00150B6E" w:rsidRPr="003D45E9" w:rsidRDefault="00150B6E" w:rsidP="001A6092">
      <w:pPr>
        <w:spacing w:after="0" w:line="240" w:lineRule="auto"/>
        <w:ind w:right="-20"/>
        <w:rPr>
          <w:rFonts w:ascii="Times New Roman" w:eastAsia="Times New Roman" w:hAnsi="Times New Roman" w:cs="Times New Roman"/>
          <w:b/>
          <w:bCs/>
          <w:sz w:val="24"/>
          <w:szCs w:val="24"/>
          <w:u w:val="single"/>
        </w:rPr>
      </w:pPr>
    </w:p>
    <w:p w14:paraId="20324158" w14:textId="07CCB07D" w:rsidR="00150B6E" w:rsidRPr="003D45E9" w:rsidRDefault="00150B6E" w:rsidP="001A6092">
      <w:pPr>
        <w:spacing w:after="0" w:line="240" w:lineRule="auto"/>
        <w:ind w:right="-20"/>
        <w:rPr>
          <w:rFonts w:ascii="Times New Roman" w:eastAsia="Times New Roman" w:hAnsi="Times New Roman" w:cs="Times New Roman"/>
          <w:bCs/>
          <w:sz w:val="24"/>
          <w:szCs w:val="24"/>
        </w:rPr>
      </w:pPr>
      <w:r w:rsidRPr="003D45E9">
        <w:rPr>
          <w:rFonts w:ascii="Times New Roman" w:eastAsia="Times New Roman" w:hAnsi="Times New Roman" w:cs="Times New Roman"/>
          <w:bCs/>
          <w:sz w:val="24"/>
          <w:szCs w:val="24"/>
        </w:rPr>
        <w:t>The MEGA Officers meetings shall be held on a regular basis. The meeting times shall be decided by the Executive Committee.</w:t>
      </w:r>
    </w:p>
    <w:p w14:paraId="1219578C" w14:textId="77777777" w:rsidR="00BB487A" w:rsidRDefault="00BB487A" w:rsidP="001A6092">
      <w:pPr>
        <w:spacing w:after="0" w:line="240" w:lineRule="auto"/>
        <w:ind w:right="-20"/>
        <w:rPr>
          <w:rFonts w:ascii="Times New Roman" w:eastAsia="Times New Roman" w:hAnsi="Times New Roman" w:cs="Times New Roman"/>
          <w:b/>
          <w:bCs/>
          <w:sz w:val="28"/>
          <w:szCs w:val="28"/>
          <w:u w:val="single"/>
        </w:rPr>
      </w:pPr>
    </w:p>
    <w:p w14:paraId="30B9CCC3" w14:textId="54E93815" w:rsidR="001A6092" w:rsidRPr="003D45E9" w:rsidRDefault="00B97E4F"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 xml:space="preserve">ARTICLE </w:t>
      </w:r>
      <w:r w:rsidR="001A6092" w:rsidRPr="003D45E9">
        <w:rPr>
          <w:rFonts w:ascii="Times New Roman" w:eastAsia="Times New Roman" w:hAnsi="Times New Roman" w:cs="Times New Roman"/>
          <w:b/>
          <w:bCs/>
          <w:sz w:val="28"/>
          <w:szCs w:val="28"/>
          <w:u w:val="single"/>
        </w:rPr>
        <w:t>V</w:t>
      </w:r>
      <w:r w:rsidRPr="003D45E9">
        <w:rPr>
          <w:rFonts w:ascii="Times New Roman" w:eastAsia="Times New Roman" w:hAnsi="Times New Roman" w:cs="Times New Roman"/>
          <w:b/>
          <w:bCs/>
          <w:sz w:val="28"/>
          <w:szCs w:val="28"/>
          <w:u w:val="single"/>
        </w:rPr>
        <w:t>I</w:t>
      </w:r>
      <w:r w:rsidR="001A6092" w:rsidRPr="003D45E9">
        <w:rPr>
          <w:rFonts w:ascii="Times New Roman" w:eastAsia="Times New Roman" w:hAnsi="Times New Roman" w:cs="Times New Roman"/>
          <w:b/>
          <w:bCs/>
          <w:sz w:val="28"/>
          <w:szCs w:val="28"/>
          <w:u w:val="single"/>
        </w:rPr>
        <w:t xml:space="preserve"> – GENERAL BODY MEETINGS</w:t>
      </w:r>
    </w:p>
    <w:p w14:paraId="62F11D12"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6F51946"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General Body meetings shall be held </w:t>
      </w:r>
      <w:r w:rsidR="00B146F8" w:rsidRPr="003D45E9">
        <w:rPr>
          <w:rFonts w:ascii="Times New Roman" w:eastAsia="Times New Roman" w:hAnsi="Times New Roman" w:cs="Times New Roman"/>
          <w:sz w:val="24"/>
          <w:szCs w:val="24"/>
        </w:rPr>
        <w:t>once every semester</w:t>
      </w:r>
      <w:r w:rsidRPr="003D45E9">
        <w:rPr>
          <w:rFonts w:ascii="Times New Roman" w:eastAsia="Times New Roman" w:hAnsi="Times New Roman" w:cs="Times New Roman"/>
          <w:sz w:val="24"/>
          <w:szCs w:val="24"/>
        </w:rPr>
        <w:t xml:space="preserve"> and are open to all members of MEGA as well as non-members including, but not limited to, graduate students enrolled in other departments, </w:t>
      </w:r>
      <w:r w:rsidR="00E941FA" w:rsidRPr="003D45E9">
        <w:rPr>
          <w:rFonts w:ascii="Times New Roman" w:eastAsia="Times New Roman" w:hAnsi="Times New Roman" w:cs="Times New Roman"/>
          <w:sz w:val="24"/>
          <w:szCs w:val="24"/>
        </w:rPr>
        <w:t xml:space="preserve">non-MEGA-affiliated representatives (ARTICLE VIII), </w:t>
      </w:r>
      <w:r w:rsidRPr="003D45E9">
        <w:rPr>
          <w:rFonts w:ascii="Times New Roman" w:eastAsia="Times New Roman" w:hAnsi="Times New Roman" w:cs="Times New Roman"/>
          <w:sz w:val="24"/>
          <w:szCs w:val="24"/>
        </w:rPr>
        <w:t>undergraduate students, faculty, and staff.</w:t>
      </w:r>
      <w:r w:rsidR="00B146F8" w:rsidRPr="003D45E9">
        <w:rPr>
          <w:rFonts w:ascii="Times New Roman" w:eastAsia="Times New Roman" w:hAnsi="Times New Roman" w:cs="Times New Roman"/>
          <w:sz w:val="24"/>
          <w:szCs w:val="24"/>
        </w:rPr>
        <w:t xml:space="preserve"> </w:t>
      </w:r>
      <w:r w:rsidR="00627E85" w:rsidRPr="003D45E9">
        <w:rPr>
          <w:rFonts w:ascii="Times New Roman" w:eastAsia="Times New Roman" w:hAnsi="Times New Roman" w:cs="Times New Roman"/>
          <w:sz w:val="24"/>
          <w:szCs w:val="24"/>
        </w:rPr>
        <w:t xml:space="preserve">These meetings, </w:t>
      </w:r>
      <w:r w:rsidR="00B146F8" w:rsidRPr="003D45E9">
        <w:rPr>
          <w:rFonts w:ascii="Times New Roman" w:eastAsia="Times New Roman" w:hAnsi="Times New Roman" w:cs="Times New Roman"/>
          <w:sz w:val="24"/>
          <w:szCs w:val="24"/>
        </w:rPr>
        <w:t>held at the beginning of each semester</w:t>
      </w:r>
      <w:r w:rsidR="00627E85" w:rsidRPr="003D45E9">
        <w:rPr>
          <w:rFonts w:ascii="Times New Roman" w:eastAsia="Times New Roman" w:hAnsi="Times New Roman" w:cs="Times New Roman"/>
          <w:sz w:val="24"/>
          <w:szCs w:val="24"/>
        </w:rPr>
        <w:t>,</w:t>
      </w:r>
      <w:r w:rsidR="00B146F8" w:rsidRPr="003D45E9">
        <w:rPr>
          <w:rFonts w:ascii="Times New Roman" w:eastAsia="Times New Roman" w:hAnsi="Times New Roman" w:cs="Times New Roman"/>
          <w:sz w:val="24"/>
          <w:szCs w:val="24"/>
        </w:rPr>
        <w:t xml:space="preserve"> would also </w:t>
      </w:r>
      <w:r w:rsidR="00627E85" w:rsidRPr="003D45E9">
        <w:rPr>
          <w:rFonts w:ascii="Times New Roman" w:eastAsia="Times New Roman" w:hAnsi="Times New Roman" w:cs="Times New Roman"/>
          <w:sz w:val="24"/>
          <w:szCs w:val="24"/>
        </w:rPr>
        <w:t>serve as the recruitment drive to invite MEGA members to serve on the MEGA Officers Board.</w:t>
      </w:r>
    </w:p>
    <w:p w14:paraId="37A792F1"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32BCF6C0" w14:textId="529B4D34" w:rsidR="001A6092" w:rsidRPr="003D45E9" w:rsidRDefault="001A6092"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VI</w:t>
      </w:r>
      <w:r w:rsidR="00E941FA" w:rsidRPr="003D45E9">
        <w:rPr>
          <w:rFonts w:ascii="Times New Roman" w:eastAsia="Times New Roman" w:hAnsi="Times New Roman" w:cs="Times New Roman"/>
          <w:b/>
          <w:bCs/>
          <w:sz w:val="28"/>
          <w:szCs w:val="28"/>
          <w:u w:val="single"/>
        </w:rPr>
        <w:t>I</w:t>
      </w:r>
      <w:r w:rsidRPr="003D45E9">
        <w:rPr>
          <w:rFonts w:ascii="Times New Roman" w:eastAsia="Times New Roman" w:hAnsi="Times New Roman" w:cs="Times New Roman"/>
          <w:b/>
          <w:bCs/>
          <w:sz w:val="28"/>
          <w:szCs w:val="28"/>
          <w:u w:val="single"/>
        </w:rPr>
        <w:t xml:space="preserve"> – NON-</w:t>
      </w:r>
      <w:r w:rsidR="00B97E4F" w:rsidRPr="003D45E9">
        <w:rPr>
          <w:rFonts w:ascii="Times New Roman" w:eastAsia="Times New Roman" w:hAnsi="Times New Roman" w:cs="Times New Roman"/>
          <w:b/>
          <w:bCs/>
          <w:sz w:val="28"/>
          <w:szCs w:val="28"/>
          <w:u w:val="single"/>
        </w:rPr>
        <w:t>MEGA-</w:t>
      </w:r>
      <w:r w:rsidRPr="003D45E9">
        <w:rPr>
          <w:rFonts w:ascii="Times New Roman" w:eastAsia="Times New Roman" w:hAnsi="Times New Roman" w:cs="Times New Roman"/>
          <w:b/>
          <w:bCs/>
          <w:sz w:val="28"/>
          <w:szCs w:val="28"/>
          <w:u w:val="single"/>
        </w:rPr>
        <w:t>AFFILIATED REPRESENTATIVES</w:t>
      </w:r>
    </w:p>
    <w:p w14:paraId="1652FD5E"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08CEBBEB"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MEGA encourages graduate student representatives on non-MEGA-affiliated departmental, college, and university committees to be visible to their constituents.  To promote this, MEGA General Body meetings provide a forum for these non-affiliated representatives to communicate with their constituents, solicit their feedback, and provide updates as needed.  Such non-affiliated representatives include, but are not limited to, the MAE Student Lecture Series, the Computing </w:t>
      </w:r>
      <w:r w:rsidRPr="003D45E9">
        <w:rPr>
          <w:rFonts w:ascii="Times New Roman" w:eastAsia="Times New Roman" w:hAnsi="Times New Roman" w:cs="Times New Roman"/>
          <w:sz w:val="24"/>
          <w:szCs w:val="24"/>
        </w:rPr>
        <w:lastRenderedPageBreak/>
        <w:t>Committee Representative, the Graduate Studies Committee Representative, and the Council of Graduate Students Delegate(s).</w:t>
      </w:r>
    </w:p>
    <w:p w14:paraId="7E0BE5C2"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297A36F1" w14:textId="24167E2F" w:rsidR="001A6092" w:rsidRPr="003D45E9" w:rsidRDefault="00A1124F" w:rsidP="001A6092">
      <w:pPr>
        <w:spacing w:before="91"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 xml:space="preserve">ARTICLE </w:t>
      </w:r>
      <w:r w:rsidR="00BB487A">
        <w:rPr>
          <w:rFonts w:ascii="Times New Roman" w:eastAsia="Times New Roman" w:hAnsi="Times New Roman" w:cs="Times New Roman"/>
          <w:b/>
          <w:bCs/>
          <w:sz w:val="28"/>
          <w:szCs w:val="28"/>
          <w:u w:val="single"/>
        </w:rPr>
        <w:t>VIII</w:t>
      </w:r>
      <w:r w:rsidR="00BB487A" w:rsidRPr="003D45E9">
        <w:rPr>
          <w:rFonts w:ascii="Times New Roman" w:eastAsia="Times New Roman" w:hAnsi="Times New Roman" w:cs="Times New Roman"/>
          <w:b/>
          <w:bCs/>
          <w:sz w:val="28"/>
          <w:szCs w:val="28"/>
          <w:u w:val="single"/>
        </w:rPr>
        <w:t xml:space="preserve"> </w:t>
      </w:r>
      <w:r w:rsidR="001A6092" w:rsidRPr="003D45E9">
        <w:rPr>
          <w:rFonts w:ascii="Times New Roman" w:eastAsia="Times New Roman" w:hAnsi="Times New Roman" w:cs="Times New Roman"/>
          <w:b/>
          <w:bCs/>
          <w:sz w:val="28"/>
          <w:szCs w:val="28"/>
          <w:u w:val="single"/>
        </w:rPr>
        <w:t xml:space="preserve">– FACULTY/STAFF </w:t>
      </w:r>
      <w:r w:rsidR="00B97E4F" w:rsidRPr="003D45E9">
        <w:rPr>
          <w:rFonts w:ascii="Times New Roman" w:eastAsia="Times New Roman" w:hAnsi="Times New Roman" w:cs="Times New Roman"/>
          <w:b/>
          <w:bCs/>
          <w:sz w:val="28"/>
          <w:szCs w:val="28"/>
          <w:u w:val="single"/>
        </w:rPr>
        <w:t>ADVISOR</w:t>
      </w:r>
    </w:p>
    <w:p w14:paraId="509A91F1"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4DDB4F3" w14:textId="0DF38FF1"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The faculty/staff representative will be chosen after the annual elections by the Executive Committee.  The faculty/staff representative shall complete the training prescribed by the OSU Student Union and serve as the organization’s advisor as required by the OSU Student Union. </w:t>
      </w:r>
      <w:r w:rsidR="001F26D4">
        <w:rPr>
          <w:rFonts w:ascii="Times New Roman" w:eastAsia="Times New Roman" w:hAnsi="Times New Roman" w:cs="Times New Roman"/>
          <w:sz w:val="24"/>
          <w:szCs w:val="24"/>
        </w:rPr>
        <w:t>He or she</w:t>
      </w:r>
      <w:r w:rsidRPr="003D45E9">
        <w:rPr>
          <w:rFonts w:ascii="Times New Roman" w:eastAsia="Times New Roman" w:hAnsi="Times New Roman" w:cs="Times New Roman"/>
          <w:sz w:val="24"/>
          <w:szCs w:val="24"/>
        </w:rPr>
        <w:t xml:space="preserve"> will serve as an interpreter of the departmental rules and regulations and as an envoy between the Department of Mechanical and Aerospace Engineering and MEGA.  The faculty/staff representative is a non-voting member of MEGA during his/her term.</w:t>
      </w:r>
    </w:p>
    <w:p w14:paraId="5873A56B"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679DDD39" w14:textId="7A2EFD7C" w:rsidR="001A6092" w:rsidRPr="003D45E9" w:rsidRDefault="00A1124F"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 xml:space="preserve">ARTICLE </w:t>
      </w:r>
      <w:r w:rsidR="00BB487A">
        <w:rPr>
          <w:rFonts w:ascii="Times New Roman" w:eastAsia="Times New Roman" w:hAnsi="Times New Roman" w:cs="Times New Roman"/>
          <w:b/>
          <w:bCs/>
          <w:sz w:val="28"/>
          <w:szCs w:val="28"/>
          <w:u w:val="single"/>
        </w:rPr>
        <w:t>I</w:t>
      </w:r>
      <w:r w:rsidR="001A6092" w:rsidRPr="003D45E9">
        <w:rPr>
          <w:rFonts w:ascii="Times New Roman" w:eastAsia="Times New Roman" w:hAnsi="Times New Roman" w:cs="Times New Roman"/>
          <w:b/>
          <w:bCs/>
          <w:sz w:val="28"/>
          <w:szCs w:val="28"/>
          <w:u w:val="single"/>
        </w:rPr>
        <w:t>X – FUNDS</w:t>
      </w:r>
    </w:p>
    <w:p w14:paraId="2E3CCE5E"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6DC5ACE2" w14:textId="7F0A96DD" w:rsidR="001A6092" w:rsidRDefault="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All funds shall be deposited in a bank account and handled as prescribed by the OSU Student Union.</w:t>
      </w:r>
    </w:p>
    <w:p w14:paraId="544A912C" w14:textId="77777777" w:rsidR="00C45458" w:rsidRPr="003D45E9" w:rsidDel="00BB487A" w:rsidRDefault="00C45458" w:rsidP="00C45458">
      <w:pPr>
        <w:spacing w:after="0" w:line="240" w:lineRule="auto"/>
        <w:ind w:right="-20"/>
        <w:rPr>
          <w:del w:id="3" w:author="Breckenridge, Nick" w:date="2019-10-04T09:06:00Z"/>
          <w:rFonts w:ascii="Times New Roman" w:eastAsia="Times New Roman" w:hAnsi="Times New Roman" w:cs="Times New Roman"/>
          <w:sz w:val="24"/>
          <w:szCs w:val="24"/>
        </w:rPr>
      </w:pPr>
    </w:p>
    <w:p w14:paraId="538657E8" w14:textId="77777777" w:rsidR="001A6092" w:rsidRPr="003D45E9" w:rsidRDefault="001A6092">
      <w:pPr>
        <w:spacing w:after="0" w:line="240" w:lineRule="auto"/>
        <w:ind w:right="-20"/>
        <w:rPr>
          <w:rFonts w:ascii="Times New Roman" w:eastAsia="Times New Roman" w:hAnsi="Times New Roman" w:cs="Times New Roman"/>
          <w:sz w:val="24"/>
          <w:szCs w:val="24"/>
        </w:rPr>
        <w:pPrChange w:id="4" w:author="Breckenridge, Nick" w:date="2019-10-04T09:06:00Z">
          <w:pPr>
            <w:spacing w:after="240" w:line="240" w:lineRule="auto"/>
          </w:pPr>
        </w:pPrChange>
      </w:pPr>
      <w:del w:id="5" w:author="Breckenridge, Nick" w:date="2019-10-04T09:06:00Z">
        <w:r w:rsidRPr="003D45E9" w:rsidDel="00BB487A">
          <w:rPr>
            <w:rFonts w:ascii="Times New Roman" w:eastAsia="Times New Roman" w:hAnsi="Times New Roman" w:cs="Times New Roman"/>
            <w:sz w:val="24"/>
            <w:szCs w:val="24"/>
          </w:rPr>
          <w:br/>
        </w:r>
      </w:del>
    </w:p>
    <w:p w14:paraId="63E73838" w14:textId="53E5D33C" w:rsidR="001A6092" w:rsidRPr="003D45E9" w:rsidRDefault="001A6092"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X – ELECTIONS</w:t>
      </w:r>
    </w:p>
    <w:p w14:paraId="3864AD7C" w14:textId="77777777" w:rsidR="00A1124F" w:rsidRPr="003D45E9" w:rsidRDefault="00A1124F" w:rsidP="001A6092">
      <w:pPr>
        <w:spacing w:after="0" w:line="240" w:lineRule="auto"/>
        <w:ind w:right="-20"/>
        <w:rPr>
          <w:rFonts w:ascii="Times New Roman" w:eastAsia="Times New Roman" w:hAnsi="Times New Roman" w:cs="Times New Roman"/>
          <w:sz w:val="24"/>
          <w:szCs w:val="24"/>
        </w:rPr>
      </w:pPr>
    </w:p>
    <w:p w14:paraId="1AB5C435" w14:textId="614A6B7D" w:rsidR="00234BC2" w:rsidRPr="00C45458" w:rsidRDefault="00234BC2" w:rsidP="00C4545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held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yearly toward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spring </w:t>
      </w:r>
      <w:r w:rsidRPr="00FE55F4">
        <w:rPr>
          <w:rFonts w:ascii="Times New Roman" w:eastAsia="Times New Roman" w:hAnsi="Times New Roman" w:cs="Times New Roman"/>
          <w:sz w:val="24"/>
          <w:szCs w:val="24"/>
        </w:rPr>
        <w:t>semester,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7"/>
          <w:sz w:val="24"/>
          <w:szCs w:val="24"/>
        </w:rPr>
        <w:t xml:space="preserve"> </w:t>
      </w:r>
      <w:r w:rsidRPr="00234BC2">
        <w:rPr>
          <w:rFonts w:ascii="Times New Roman" w:eastAsia="Times New Roman" w:hAnsi="Times New Roman" w:cs="Times New Roman"/>
          <w:sz w:val="24"/>
          <w:szCs w:val="24"/>
        </w:rPr>
        <w:t>sum</w:t>
      </w:r>
      <w:r w:rsidRPr="00234BC2">
        <w:rPr>
          <w:rFonts w:ascii="Times New Roman" w:eastAsia="Times New Roman" w:hAnsi="Times New Roman" w:cs="Times New Roman"/>
          <w:spacing w:val="-2"/>
          <w:sz w:val="24"/>
          <w:szCs w:val="24"/>
        </w:rPr>
        <w:t>m</w:t>
      </w:r>
      <w:r w:rsidRPr="00234BC2">
        <w:rPr>
          <w:rFonts w:ascii="Times New Roman" w:eastAsia="Times New Roman" w:hAnsi="Times New Roman" w:cs="Times New Roman"/>
          <w:sz w:val="24"/>
          <w:szCs w:val="24"/>
        </w:rPr>
        <w:t>er</w:t>
      </w:r>
      <w:r w:rsidRPr="00234BC2">
        <w:rPr>
          <w:rFonts w:ascii="Times New Roman" w:eastAsia="Times New Roman" w:hAnsi="Times New Roman" w:cs="Times New Roman"/>
          <w:spacing w:val="27"/>
          <w:sz w:val="24"/>
          <w:szCs w:val="24"/>
        </w:rPr>
        <w:t xml:space="preserve"> </w:t>
      </w:r>
      <w:r w:rsidRPr="00FE55F4">
        <w:rPr>
          <w:rFonts w:ascii="Times New Roman" w:eastAsia="Times New Roman" w:hAnsi="Times New Roman" w:cs="Times New Roman"/>
          <w:sz w:val="24"/>
          <w:szCs w:val="24"/>
        </w:rPr>
        <w:t xml:space="preserve">semester. </w:t>
      </w:r>
      <w:r w:rsidRPr="00234BC2">
        <w:rPr>
          <w:rFonts w:ascii="Times New Roman" w:eastAsia="Times New Roman" w:hAnsi="Times New Roman" w:cs="Times New Roman"/>
          <w:sz w:val="24"/>
          <w:szCs w:val="24"/>
        </w:rPr>
        <w:t>Only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MEGA 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of MEGA.</w:t>
      </w:r>
      <w:bookmarkStart w:id="6" w:name="_GoBack"/>
      <w:bookmarkEnd w:id="6"/>
    </w:p>
    <w:p w14:paraId="6976A393" w14:textId="77777777" w:rsidR="00234BC2" w:rsidRPr="003D45E9" w:rsidRDefault="00234BC2" w:rsidP="001A6092">
      <w:pPr>
        <w:spacing w:after="0" w:line="240" w:lineRule="auto"/>
        <w:rPr>
          <w:rFonts w:ascii="Times New Roman" w:eastAsia="Times New Roman" w:hAnsi="Times New Roman" w:cs="Times New Roman"/>
          <w:sz w:val="24"/>
          <w:szCs w:val="24"/>
        </w:rPr>
      </w:pPr>
    </w:p>
    <w:p w14:paraId="280851BA" w14:textId="2D03992D" w:rsidR="001A6092" w:rsidRPr="003D45E9" w:rsidRDefault="001A6092" w:rsidP="001A6092">
      <w:pPr>
        <w:spacing w:after="0" w:line="240" w:lineRule="auto"/>
        <w:ind w:right="-20"/>
        <w:rPr>
          <w:rFonts w:ascii="Times New Roman" w:eastAsia="Times New Roman" w:hAnsi="Times New Roman" w:cs="Times New Roman"/>
          <w:sz w:val="28"/>
          <w:szCs w:val="28"/>
        </w:rPr>
      </w:pPr>
      <w:r w:rsidRPr="003D45E9">
        <w:rPr>
          <w:rFonts w:ascii="Times New Roman" w:eastAsia="Times New Roman" w:hAnsi="Times New Roman" w:cs="Times New Roman"/>
          <w:b/>
          <w:bCs/>
          <w:sz w:val="28"/>
          <w:szCs w:val="28"/>
          <w:u w:val="single"/>
        </w:rPr>
        <w:t>ARTICLE X</w:t>
      </w:r>
      <w:r w:rsidR="00A1124F" w:rsidRPr="003D45E9">
        <w:rPr>
          <w:rFonts w:ascii="Times New Roman" w:eastAsia="Times New Roman" w:hAnsi="Times New Roman" w:cs="Times New Roman"/>
          <w:b/>
          <w:bCs/>
          <w:sz w:val="28"/>
          <w:szCs w:val="28"/>
          <w:u w:val="single"/>
        </w:rPr>
        <w:t>I</w:t>
      </w:r>
      <w:r w:rsidRPr="003D45E9">
        <w:rPr>
          <w:rFonts w:ascii="Times New Roman" w:eastAsia="Times New Roman" w:hAnsi="Times New Roman" w:cs="Times New Roman"/>
          <w:b/>
          <w:bCs/>
          <w:sz w:val="28"/>
          <w:szCs w:val="28"/>
          <w:u w:val="single"/>
        </w:rPr>
        <w:t xml:space="preserve"> – AMENDMENTS</w:t>
      </w:r>
    </w:p>
    <w:p w14:paraId="62341879"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039BB3E0" w14:textId="77777777" w:rsidR="001A6092" w:rsidRPr="003D45E9" w:rsidRDefault="001A6092" w:rsidP="001A6092">
      <w:pPr>
        <w:spacing w:after="0" w:line="240" w:lineRule="auto"/>
        <w:ind w:right="-20"/>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 xml:space="preserve">An amendment to the Constitution shall first be presented to the Executive Committee, who may then ask that the amendment be distributed to the </w:t>
      </w:r>
      <w:r w:rsidR="00A1124F" w:rsidRPr="003D45E9">
        <w:rPr>
          <w:rFonts w:ascii="Times New Roman" w:eastAsia="Times New Roman" w:hAnsi="Times New Roman" w:cs="Times New Roman"/>
          <w:sz w:val="24"/>
          <w:szCs w:val="24"/>
        </w:rPr>
        <w:t xml:space="preserve">Council Members for discussion.  After being </w:t>
      </w:r>
      <w:r w:rsidRPr="003D45E9">
        <w:rPr>
          <w:rFonts w:ascii="Times New Roman" w:eastAsia="Times New Roman" w:hAnsi="Times New Roman" w:cs="Times New Roman"/>
          <w:sz w:val="24"/>
          <w:szCs w:val="24"/>
        </w:rPr>
        <w:t xml:space="preserve">presented to the </w:t>
      </w:r>
      <w:r w:rsidR="00A1124F" w:rsidRPr="003D45E9">
        <w:rPr>
          <w:rFonts w:ascii="Times New Roman" w:eastAsia="Times New Roman" w:hAnsi="Times New Roman" w:cs="Times New Roman"/>
          <w:sz w:val="24"/>
          <w:szCs w:val="24"/>
        </w:rPr>
        <w:t>entire MEGA Officers Board</w:t>
      </w:r>
      <w:r w:rsidRPr="003D45E9">
        <w:rPr>
          <w:rFonts w:ascii="Times New Roman" w:eastAsia="Times New Roman" w:hAnsi="Times New Roman" w:cs="Times New Roman"/>
          <w:sz w:val="24"/>
          <w:szCs w:val="24"/>
        </w:rPr>
        <w:t xml:space="preserve">, the amendment shall be voted on and accepted or rejected by a majority of the </w:t>
      </w:r>
      <w:proofErr w:type="gramStart"/>
      <w:r w:rsidR="00A1124F" w:rsidRPr="003D45E9">
        <w:rPr>
          <w:rFonts w:ascii="Times New Roman" w:eastAsia="Times New Roman" w:hAnsi="Times New Roman" w:cs="Times New Roman"/>
          <w:sz w:val="24"/>
          <w:szCs w:val="24"/>
        </w:rPr>
        <w:t>officers</w:t>
      </w:r>
      <w:proofErr w:type="gramEnd"/>
      <w:r w:rsidRPr="003D45E9">
        <w:rPr>
          <w:rFonts w:ascii="Times New Roman" w:eastAsia="Times New Roman" w:hAnsi="Times New Roman" w:cs="Times New Roman"/>
          <w:sz w:val="24"/>
          <w:szCs w:val="24"/>
        </w:rPr>
        <w:t xml:space="preserve"> present.</w:t>
      </w:r>
    </w:p>
    <w:p w14:paraId="07504AA8"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2E4CBDF0" w14:textId="77777777" w:rsidR="001A6092" w:rsidRPr="003D45E9" w:rsidRDefault="001A6092" w:rsidP="001A6092">
      <w:pPr>
        <w:spacing w:after="0" w:line="240" w:lineRule="auto"/>
        <w:rPr>
          <w:rFonts w:ascii="Times New Roman" w:eastAsia="Times New Roman" w:hAnsi="Times New Roman" w:cs="Times New Roman"/>
          <w:sz w:val="24"/>
          <w:szCs w:val="24"/>
        </w:rPr>
      </w:pPr>
    </w:p>
    <w:p w14:paraId="511F6EC9" w14:textId="2B61B21D" w:rsidR="001A6092" w:rsidRPr="003D45E9" w:rsidRDefault="001A6092" w:rsidP="001A6092">
      <w:pPr>
        <w:spacing w:after="0" w:line="240" w:lineRule="auto"/>
        <w:ind w:right="-20"/>
        <w:jc w:val="right"/>
        <w:rPr>
          <w:rFonts w:ascii="Times New Roman" w:eastAsia="Times New Roman" w:hAnsi="Times New Roman" w:cs="Times New Roman"/>
          <w:sz w:val="24"/>
          <w:szCs w:val="24"/>
        </w:rPr>
      </w:pPr>
      <w:r w:rsidRPr="003D45E9">
        <w:rPr>
          <w:rFonts w:ascii="Times New Roman" w:eastAsia="Times New Roman" w:hAnsi="Times New Roman" w:cs="Times New Roman"/>
          <w:sz w:val="24"/>
          <w:szCs w:val="24"/>
        </w:rPr>
        <w:t>Last amended: October 201</w:t>
      </w:r>
      <w:r w:rsidR="00234BC2">
        <w:rPr>
          <w:rFonts w:ascii="Times New Roman" w:eastAsia="Times New Roman" w:hAnsi="Times New Roman" w:cs="Times New Roman"/>
          <w:sz w:val="24"/>
          <w:szCs w:val="24"/>
        </w:rPr>
        <w:t>9</w:t>
      </w:r>
    </w:p>
    <w:p w14:paraId="3DEA039D" w14:textId="77777777" w:rsidR="0034260C" w:rsidRPr="003D45E9" w:rsidRDefault="0034260C"/>
    <w:sectPr w:rsidR="0034260C" w:rsidRPr="003D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ckenridge, Nick">
    <w15:presenceInfo w15:providerId="AD" w15:userId="S::breckenridge.17@coeit.osu.edu::8913d5be-f941-4acc-b67d-9f746fb4e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92"/>
    <w:rsid w:val="000048E2"/>
    <w:rsid w:val="000E4904"/>
    <w:rsid w:val="00150B6E"/>
    <w:rsid w:val="001A6092"/>
    <w:rsid w:val="001F26D4"/>
    <w:rsid w:val="00226FDF"/>
    <w:rsid w:val="00234BC2"/>
    <w:rsid w:val="0034260C"/>
    <w:rsid w:val="003D45E9"/>
    <w:rsid w:val="00627E85"/>
    <w:rsid w:val="00A1124F"/>
    <w:rsid w:val="00B10F7A"/>
    <w:rsid w:val="00B146F8"/>
    <w:rsid w:val="00B23A9E"/>
    <w:rsid w:val="00B97E4F"/>
    <w:rsid w:val="00BA2878"/>
    <w:rsid w:val="00BB487A"/>
    <w:rsid w:val="00C04D75"/>
    <w:rsid w:val="00C45458"/>
    <w:rsid w:val="00E33B41"/>
    <w:rsid w:val="00E941FA"/>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BA3"/>
  <w15:chartTrackingRefBased/>
  <w15:docId w15:val="{C509CA74-4E1F-411A-A587-A78B0BA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4904"/>
    <w:rPr>
      <w:sz w:val="16"/>
      <w:szCs w:val="16"/>
    </w:rPr>
  </w:style>
  <w:style w:type="paragraph" w:styleId="CommentText">
    <w:name w:val="annotation text"/>
    <w:basedOn w:val="Normal"/>
    <w:link w:val="CommentTextChar"/>
    <w:uiPriority w:val="99"/>
    <w:semiHidden/>
    <w:unhideWhenUsed/>
    <w:rsid w:val="000E4904"/>
    <w:pPr>
      <w:spacing w:line="240" w:lineRule="auto"/>
    </w:pPr>
    <w:rPr>
      <w:sz w:val="20"/>
      <w:szCs w:val="20"/>
    </w:rPr>
  </w:style>
  <w:style w:type="character" w:customStyle="1" w:styleId="CommentTextChar">
    <w:name w:val="Comment Text Char"/>
    <w:basedOn w:val="DefaultParagraphFont"/>
    <w:link w:val="CommentText"/>
    <w:uiPriority w:val="99"/>
    <w:semiHidden/>
    <w:rsid w:val="000E4904"/>
    <w:rPr>
      <w:sz w:val="20"/>
      <w:szCs w:val="20"/>
    </w:rPr>
  </w:style>
  <w:style w:type="paragraph" w:styleId="CommentSubject">
    <w:name w:val="annotation subject"/>
    <w:basedOn w:val="CommentText"/>
    <w:next w:val="CommentText"/>
    <w:link w:val="CommentSubjectChar"/>
    <w:uiPriority w:val="99"/>
    <w:semiHidden/>
    <w:unhideWhenUsed/>
    <w:rsid w:val="000E4904"/>
    <w:rPr>
      <w:b/>
      <w:bCs/>
    </w:rPr>
  </w:style>
  <w:style w:type="character" w:customStyle="1" w:styleId="CommentSubjectChar">
    <w:name w:val="Comment Subject Char"/>
    <w:basedOn w:val="CommentTextChar"/>
    <w:link w:val="CommentSubject"/>
    <w:uiPriority w:val="99"/>
    <w:semiHidden/>
    <w:rsid w:val="000E4904"/>
    <w:rPr>
      <w:b/>
      <w:bCs/>
      <w:sz w:val="20"/>
      <w:szCs w:val="20"/>
    </w:rPr>
  </w:style>
  <w:style w:type="paragraph" w:styleId="BalloonText">
    <w:name w:val="Balloon Text"/>
    <w:basedOn w:val="Normal"/>
    <w:link w:val="BalloonTextChar"/>
    <w:uiPriority w:val="99"/>
    <w:semiHidden/>
    <w:unhideWhenUsed/>
    <w:rsid w:val="000E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64991">
      <w:bodyDiv w:val="1"/>
      <w:marLeft w:val="0"/>
      <w:marRight w:val="0"/>
      <w:marTop w:val="0"/>
      <w:marBottom w:val="0"/>
      <w:divBdr>
        <w:top w:val="none" w:sz="0" w:space="0" w:color="auto"/>
        <w:left w:val="none" w:sz="0" w:space="0" w:color="auto"/>
        <w:bottom w:val="none" w:sz="0" w:space="0" w:color="auto"/>
        <w:right w:val="none" w:sz="0" w:space="0" w:color="auto"/>
      </w:divBdr>
    </w:div>
    <w:div w:id="20242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Saksena, Rajat</dc:creator>
  <cp:keywords/>
  <dc:description/>
  <cp:lastModifiedBy>Gage Sovey</cp:lastModifiedBy>
  <cp:revision>3</cp:revision>
  <dcterms:created xsi:type="dcterms:W3CDTF">2019-10-24T20:06:00Z</dcterms:created>
  <dcterms:modified xsi:type="dcterms:W3CDTF">2019-10-24T20:06:00Z</dcterms:modified>
</cp:coreProperties>
</file>