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EE89D" w14:textId="1B257816" w:rsidR="00794192" w:rsidRPr="00224F82" w:rsidRDefault="00794192" w:rsidP="00794192">
      <w:pPr>
        <w:pStyle w:val="c1"/>
        <w:rPr>
          <w:rFonts w:ascii="Century" w:hAnsi="Century"/>
          <w:b/>
          <w:bCs/>
        </w:rPr>
      </w:pPr>
      <w:bookmarkStart w:id="0" w:name="_GoBack"/>
      <w:bookmarkEnd w:id="0"/>
      <w:r w:rsidRPr="00224F82">
        <w:rPr>
          <w:rFonts w:ascii="Century" w:hAnsi="Century"/>
          <w:b/>
          <w:bCs/>
        </w:rPr>
        <w:t xml:space="preserve">CONSTITUTION OF </w:t>
      </w:r>
      <w:ins w:id="1" w:author="Sophia Mills" w:date="2018-02-21T21:08:00Z">
        <w:r w:rsidR="004576F8">
          <w:rPr>
            <w:rFonts w:ascii="Century" w:hAnsi="Century"/>
            <w:b/>
            <w:bCs/>
          </w:rPr>
          <w:t xml:space="preserve">THE LAW SCHOOL DEMOCRATS OF </w:t>
        </w:r>
      </w:ins>
    </w:p>
    <w:p w14:paraId="635EA1FB" w14:textId="77777777" w:rsidR="00794192" w:rsidRPr="00224F82" w:rsidRDefault="00794192" w:rsidP="00794192">
      <w:pPr>
        <w:pStyle w:val="c1"/>
        <w:rPr>
          <w:rFonts w:ascii="Century" w:hAnsi="Century"/>
          <w:b/>
          <w:bCs/>
        </w:rPr>
      </w:pPr>
      <w:r w:rsidRPr="00224F82">
        <w:rPr>
          <w:rFonts w:ascii="Century" w:hAnsi="Century"/>
          <w:b/>
          <w:bCs/>
        </w:rPr>
        <w:t>THE OHIO STATE UNIVERSITY</w:t>
      </w:r>
    </w:p>
    <w:p w14:paraId="4078F6F2" w14:textId="542D0CD9" w:rsidR="00794192" w:rsidRPr="00224F82" w:rsidDel="004576F8" w:rsidRDefault="00794192">
      <w:pPr>
        <w:pStyle w:val="c1"/>
        <w:rPr>
          <w:del w:id="2" w:author="Sophia Mills" w:date="2018-02-21T21:08:00Z"/>
          <w:rFonts w:ascii="Century" w:hAnsi="Century"/>
          <w:b/>
          <w:bCs/>
        </w:rPr>
      </w:pPr>
      <w:r w:rsidRPr="00224F82">
        <w:rPr>
          <w:rFonts w:ascii="Century" w:hAnsi="Century"/>
          <w:b/>
          <w:bCs/>
        </w:rPr>
        <w:t>MORITZ COLLEGE OF LAW</w:t>
      </w:r>
    </w:p>
    <w:p w14:paraId="7BA676CE" w14:textId="5F52C2E9" w:rsidR="00794192" w:rsidRPr="00224F82" w:rsidRDefault="00794192" w:rsidP="004576F8">
      <w:pPr>
        <w:pStyle w:val="c1"/>
        <w:rPr>
          <w:rFonts w:ascii="Century" w:hAnsi="Century"/>
          <w:b/>
          <w:bCs/>
        </w:rPr>
      </w:pPr>
      <w:del w:id="3" w:author="Sophia Mills" w:date="2018-02-21T21:08:00Z">
        <w:r w:rsidRPr="00224F82" w:rsidDel="004576F8">
          <w:rPr>
            <w:rFonts w:ascii="Century" w:hAnsi="Century"/>
            <w:b/>
            <w:bCs/>
          </w:rPr>
          <w:delText>DEMOCRATS</w:delText>
        </w:r>
      </w:del>
    </w:p>
    <w:p w14:paraId="3C28B552" w14:textId="77777777" w:rsidR="00224F82" w:rsidRPr="00224F82" w:rsidRDefault="00224F82" w:rsidP="00224F82">
      <w:pPr>
        <w:rPr>
          <w:rFonts w:ascii="Century" w:hAnsi="Century"/>
        </w:rPr>
      </w:pPr>
    </w:p>
    <w:p w14:paraId="00C0E7A1" w14:textId="77777777" w:rsidR="00224F82" w:rsidRPr="00224F82" w:rsidRDefault="00224F82" w:rsidP="00224F82">
      <w:pPr>
        <w:rPr>
          <w:rFonts w:ascii="Century" w:hAnsi="Century"/>
        </w:rPr>
      </w:pPr>
    </w:p>
    <w:p w14:paraId="0382C0FE" w14:textId="77777777" w:rsidR="00224F82" w:rsidRPr="00224F82" w:rsidRDefault="00224F82" w:rsidP="00224F82">
      <w:pPr>
        <w:pStyle w:val="p3"/>
        <w:rPr>
          <w:rFonts w:ascii="Century" w:hAnsi="Century"/>
          <w:i/>
        </w:rPr>
      </w:pPr>
    </w:p>
    <w:p w14:paraId="4A3277E9" w14:textId="77777777" w:rsidR="00224F82" w:rsidRPr="00224F82" w:rsidRDefault="00224F82" w:rsidP="00224F82">
      <w:pPr>
        <w:tabs>
          <w:tab w:val="left" w:pos="204"/>
        </w:tabs>
        <w:rPr>
          <w:rFonts w:ascii="Century" w:hAnsi="Century"/>
        </w:rPr>
      </w:pPr>
      <w:r w:rsidRPr="00224F82">
        <w:rPr>
          <w:rFonts w:ascii="Century" w:hAnsi="Century"/>
        </w:rPr>
        <w:t>ADOPTION AND CURRENCY</w:t>
      </w:r>
    </w:p>
    <w:p w14:paraId="0D2F0E5B" w14:textId="77777777" w:rsidR="00224F82" w:rsidRDefault="00224F82" w:rsidP="00224F82">
      <w:pPr>
        <w:pStyle w:val="p3"/>
        <w:rPr>
          <w:rFonts w:ascii="Century" w:eastAsiaTheme="minorHAnsi" w:hAnsi="Century" w:cstheme="minorBidi"/>
        </w:rPr>
      </w:pPr>
    </w:p>
    <w:p w14:paraId="61467214" w14:textId="462F99E5" w:rsidR="00224F82" w:rsidRPr="00224F82" w:rsidRDefault="00224F82" w:rsidP="00224F82">
      <w:pPr>
        <w:pStyle w:val="p3"/>
        <w:rPr>
          <w:rFonts w:ascii="Century" w:hAnsi="Century"/>
        </w:rPr>
      </w:pPr>
      <w:r w:rsidRPr="00224F82">
        <w:rPr>
          <w:rFonts w:ascii="Century" w:hAnsi="Century"/>
        </w:rPr>
        <w:t>The</w:t>
      </w:r>
      <w:ins w:id="4" w:author="Sophia Mills" w:date="2018-02-21T21:09:00Z">
        <w:r w:rsidR="004576F8">
          <w:rPr>
            <w:rFonts w:ascii="Century" w:hAnsi="Century"/>
          </w:rPr>
          <w:t xml:space="preserve"> Law School Democrats of the</w:t>
        </w:r>
      </w:ins>
      <w:r w:rsidRPr="00224F82">
        <w:rPr>
          <w:rFonts w:ascii="Century" w:hAnsi="Century"/>
        </w:rPr>
        <w:t xml:space="preserve"> Ohio State University Moritz College of Law </w:t>
      </w:r>
      <w:del w:id="5" w:author="Sahir" w:date="2018-02-21T16:24:00Z">
        <w:r w:rsidRPr="00224F82" w:rsidDel="004A5656">
          <w:rPr>
            <w:rFonts w:ascii="Century" w:hAnsi="Century"/>
          </w:rPr>
          <w:delText xml:space="preserve">Young </w:delText>
        </w:r>
      </w:del>
      <w:del w:id="6" w:author="Sophia Mills" w:date="2018-02-21T21:09:00Z">
        <w:r w:rsidRPr="00224F82" w:rsidDel="004576F8">
          <w:rPr>
            <w:rFonts w:ascii="Century" w:hAnsi="Century"/>
          </w:rPr>
          <w:delText>Democrats</w:delText>
        </w:r>
      </w:del>
      <w:r w:rsidRPr="00224F82">
        <w:rPr>
          <w:rFonts w:ascii="Century" w:hAnsi="Century"/>
        </w:rPr>
        <w:t xml:space="preserve"> adopted this constitution and bylaws in </w:t>
      </w:r>
      <w:r w:rsidR="00434C5F">
        <w:rPr>
          <w:rFonts w:ascii="Century" w:hAnsi="Century"/>
        </w:rPr>
        <w:t>February 2018</w:t>
      </w:r>
      <w:r w:rsidRPr="00224F82">
        <w:rPr>
          <w:rFonts w:ascii="Century" w:hAnsi="Century"/>
        </w:rPr>
        <w:t xml:space="preserve">.  </w:t>
      </w:r>
    </w:p>
    <w:p w14:paraId="66934BDF" w14:textId="77777777" w:rsidR="00435EAA" w:rsidRDefault="00435EAA" w:rsidP="00435EAA">
      <w:pPr>
        <w:tabs>
          <w:tab w:val="left" w:pos="204"/>
        </w:tabs>
        <w:rPr>
          <w:rFonts w:ascii="Century" w:hAnsi="Century"/>
        </w:rPr>
      </w:pPr>
    </w:p>
    <w:p w14:paraId="3BD2855A" w14:textId="77777777" w:rsidR="00224F82" w:rsidRPr="00224F82" w:rsidRDefault="00224F82" w:rsidP="00435EAA">
      <w:pPr>
        <w:tabs>
          <w:tab w:val="left" w:pos="204"/>
        </w:tabs>
        <w:rPr>
          <w:rFonts w:ascii="Century" w:hAnsi="Century"/>
        </w:rPr>
      </w:pPr>
    </w:p>
    <w:p w14:paraId="16529149" w14:textId="77777777" w:rsidR="00435EAA" w:rsidRPr="00224F82" w:rsidRDefault="00435EAA" w:rsidP="00435EAA">
      <w:pPr>
        <w:pStyle w:val="p5"/>
        <w:rPr>
          <w:rFonts w:ascii="Century" w:hAnsi="Century"/>
        </w:rPr>
      </w:pPr>
      <w:r w:rsidRPr="00224F82">
        <w:rPr>
          <w:rFonts w:ascii="Century" w:hAnsi="Century"/>
        </w:rPr>
        <w:t>ARTICLE I — NAME</w:t>
      </w:r>
    </w:p>
    <w:p w14:paraId="789C4AD9" w14:textId="77777777" w:rsidR="00435EAA" w:rsidRPr="00224F82" w:rsidRDefault="00435EAA" w:rsidP="00435EAA">
      <w:pPr>
        <w:tabs>
          <w:tab w:val="left" w:pos="204"/>
        </w:tabs>
        <w:rPr>
          <w:rFonts w:ascii="Century" w:hAnsi="Century"/>
        </w:rPr>
      </w:pPr>
    </w:p>
    <w:p w14:paraId="1EF062EA" w14:textId="77777777" w:rsidR="00435EAA" w:rsidRPr="00224F82" w:rsidRDefault="00435EAA" w:rsidP="00224F82">
      <w:pPr>
        <w:pStyle w:val="p5"/>
        <w:rPr>
          <w:rFonts w:ascii="Century" w:hAnsi="Century"/>
        </w:rPr>
      </w:pPr>
      <w:r w:rsidRPr="00224F82">
        <w:rPr>
          <w:rFonts w:ascii="Century" w:hAnsi="Century"/>
        </w:rPr>
        <w:t>Section 1. The name of this organization shall be the Ohio State University Moritz College of</w:t>
      </w:r>
      <w:r w:rsidR="00224F82">
        <w:rPr>
          <w:rFonts w:ascii="Century" w:hAnsi="Century"/>
        </w:rPr>
        <w:t xml:space="preserve"> </w:t>
      </w:r>
      <w:r w:rsidRPr="00224F82">
        <w:rPr>
          <w:rFonts w:ascii="Century" w:hAnsi="Century"/>
        </w:rPr>
        <w:t>Law Democrats. The headquarters of the organization shall be The Ohio State</w:t>
      </w:r>
      <w:r w:rsidR="00224F82">
        <w:rPr>
          <w:rFonts w:ascii="Century" w:hAnsi="Century"/>
        </w:rPr>
        <w:t xml:space="preserve"> </w:t>
      </w:r>
      <w:r w:rsidRPr="00224F82">
        <w:rPr>
          <w:rFonts w:ascii="Century" w:hAnsi="Century"/>
        </w:rPr>
        <w:t>University Moritz College of Law.</w:t>
      </w:r>
    </w:p>
    <w:p w14:paraId="070F7D0F" w14:textId="77777777" w:rsidR="00435EAA" w:rsidRDefault="00435EAA" w:rsidP="00435EAA">
      <w:pPr>
        <w:tabs>
          <w:tab w:val="left" w:pos="204"/>
        </w:tabs>
        <w:rPr>
          <w:rFonts w:ascii="Century" w:eastAsia="Times New Roman" w:hAnsi="Century" w:cs="Times New Roman"/>
        </w:rPr>
      </w:pPr>
    </w:p>
    <w:p w14:paraId="783D57F3" w14:textId="77777777" w:rsidR="00224F82" w:rsidRPr="00224F82" w:rsidRDefault="00224F82" w:rsidP="00435EAA">
      <w:pPr>
        <w:tabs>
          <w:tab w:val="left" w:pos="204"/>
        </w:tabs>
        <w:rPr>
          <w:rFonts w:ascii="Century" w:hAnsi="Century"/>
        </w:rPr>
      </w:pPr>
    </w:p>
    <w:p w14:paraId="64640B9F" w14:textId="77777777" w:rsidR="00435EAA" w:rsidRPr="00224F82" w:rsidRDefault="00435EAA" w:rsidP="00435EAA">
      <w:pPr>
        <w:pStyle w:val="p5"/>
        <w:rPr>
          <w:rFonts w:ascii="Century" w:hAnsi="Century"/>
        </w:rPr>
      </w:pPr>
      <w:r w:rsidRPr="00224F82">
        <w:rPr>
          <w:rFonts w:ascii="Century" w:hAnsi="Century"/>
        </w:rPr>
        <w:t>ARTICLE II- PURPOSE AND AFFILIATION</w:t>
      </w:r>
    </w:p>
    <w:p w14:paraId="6D1EC6D3" w14:textId="77777777" w:rsidR="00435EAA" w:rsidRPr="00224F82" w:rsidRDefault="00435EAA" w:rsidP="00435EAA">
      <w:pPr>
        <w:tabs>
          <w:tab w:val="left" w:pos="204"/>
        </w:tabs>
        <w:rPr>
          <w:rFonts w:ascii="Century" w:hAnsi="Century"/>
        </w:rPr>
      </w:pPr>
    </w:p>
    <w:p w14:paraId="50BE745A" w14:textId="609673B5" w:rsidR="00435EAA" w:rsidRPr="00224F82" w:rsidRDefault="00435EAA" w:rsidP="00435EAA">
      <w:pPr>
        <w:pStyle w:val="p5"/>
        <w:rPr>
          <w:rFonts w:ascii="Century" w:hAnsi="Century"/>
        </w:rPr>
      </w:pPr>
      <w:r w:rsidRPr="00224F82">
        <w:rPr>
          <w:rFonts w:ascii="Century" w:hAnsi="Century"/>
        </w:rPr>
        <w:t xml:space="preserve">Section 1. We, Democratic students at The Ohio State University Moritz College of Law, join together to form the </w:t>
      </w:r>
      <w:ins w:id="7" w:author="Sophia Mills" w:date="2018-02-21T21:09:00Z">
        <w:r w:rsidR="004576F8">
          <w:rPr>
            <w:rFonts w:ascii="Century" w:hAnsi="Century"/>
          </w:rPr>
          <w:t xml:space="preserve">Law School Democrats of the </w:t>
        </w:r>
      </w:ins>
      <w:r w:rsidRPr="00224F82">
        <w:rPr>
          <w:rFonts w:ascii="Century" w:hAnsi="Century"/>
        </w:rPr>
        <w:t xml:space="preserve">Ohio State University Moritz College of Law </w:t>
      </w:r>
      <w:del w:id="8" w:author="Sophia Mills" w:date="2018-02-21T21:09:00Z">
        <w:r w:rsidRPr="00224F82" w:rsidDel="004576F8">
          <w:rPr>
            <w:rFonts w:ascii="Century" w:hAnsi="Century"/>
          </w:rPr>
          <w:delText xml:space="preserve">Democrats </w:delText>
        </w:r>
      </w:del>
      <w:r w:rsidRPr="00224F82">
        <w:rPr>
          <w:rFonts w:ascii="Century" w:hAnsi="Century"/>
        </w:rPr>
        <w:t>in order to introduce, develop</w:t>
      </w:r>
      <w:ins w:id="9" w:author="Sahir" w:date="2018-02-21T16:24:00Z">
        <w:r w:rsidR="004A5656">
          <w:rPr>
            <w:rFonts w:ascii="Century" w:hAnsi="Century"/>
          </w:rPr>
          <w:t>,</w:t>
        </w:r>
      </w:ins>
      <w:r w:rsidRPr="00224F82">
        <w:rPr>
          <w:rFonts w:ascii="Century" w:hAnsi="Century"/>
        </w:rPr>
        <w:t xml:space="preserve"> and encourage in young people an active interest in governmental affairs and the electoral process at the local, state, and national levels of the United States of America. This organization shall foster and perpetuate the philosophy, principles, and goals of the Democratic Party: to develop leadership skills in our members, to involve ourselves in programs to improve voter education and participation, and to contribute to the </w:t>
      </w:r>
      <w:r w:rsidR="00434C5F" w:rsidRPr="00224F82">
        <w:rPr>
          <w:rFonts w:ascii="Century" w:hAnsi="Century"/>
        </w:rPr>
        <w:t>well-being</w:t>
      </w:r>
      <w:r w:rsidRPr="00224F82">
        <w:rPr>
          <w:rFonts w:ascii="Century" w:hAnsi="Century"/>
        </w:rPr>
        <w:t xml:space="preserve"> of the community at large.</w:t>
      </w:r>
    </w:p>
    <w:p w14:paraId="35828985" w14:textId="77777777" w:rsidR="00435EAA" w:rsidRPr="00224F82" w:rsidRDefault="00435EAA" w:rsidP="00435EAA">
      <w:pPr>
        <w:tabs>
          <w:tab w:val="left" w:pos="204"/>
        </w:tabs>
        <w:rPr>
          <w:rFonts w:ascii="Century" w:hAnsi="Century"/>
        </w:rPr>
      </w:pPr>
    </w:p>
    <w:p w14:paraId="6BE29193" w14:textId="06E1D5F4" w:rsidR="00435EAA" w:rsidRPr="00224F82" w:rsidRDefault="00435EAA" w:rsidP="00435EAA">
      <w:pPr>
        <w:pStyle w:val="p5"/>
        <w:rPr>
          <w:rFonts w:ascii="Century" w:hAnsi="Century"/>
        </w:rPr>
      </w:pPr>
      <w:r w:rsidRPr="00224F82">
        <w:rPr>
          <w:rFonts w:ascii="Century" w:hAnsi="Century"/>
        </w:rPr>
        <w:t>Section 2. This organization shall be affiliated with and seek the advice and cooperation of the Ohio Young Democrats, the Young Democrats of America, the National Democratic Law Students Council, the Ohio Democratic Party</w:t>
      </w:r>
      <w:ins w:id="10" w:author="Sophia Mills" w:date="2018-02-21T21:10:00Z">
        <w:r w:rsidR="004576F8">
          <w:rPr>
            <w:rFonts w:ascii="Century" w:hAnsi="Century"/>
          </w:rPr>
          <w:t>,</w:t>
        </w:r>
      </w:ins>
      <w:r w:rsidRPr="00224F82">
        <w:rPr>
          <w:rFonts w:ascii="Century" w:hAnsi="Century"/>
        </w:rPr>
        <w:t xml:space="preserve"> and the Democratic National Committee.</w:t>
      </w:r>
    </w:p>
    <w:p w14:paraId="6DF7A192" w14:textId="77777777" w:rsidR="00435EAA" w:rsidRPr="00224F82" w:rsidRDefault="00435EAA" w:rsidP="00435EAA">
      <w:pPr>
        <w:pStyle w:val="p5"/>
        <w:rPr>
          <w:rFonts w:ascii="Century" w:hAnsi="Century"/>
        </w:rPr>
      </w:pPr>
    </w:p>
    <w:p w14:paraId="4FFE50E7" w14:textId="77777777" w:rsidR="00435EAA" w:rsidRPr="00224F82" w:rsidRDefault="00435EAA" w:rsidP="00435EAA">
      <w:pPr>
        <w:pStyle w:val="p5"/>
        <w:rPr>
          <w:rFonts w:ascii="Century" w:hAnsi="Century"/>
        </w:rPr>
      </w:pPr>
      <w:r w:rsidRPr="00224F82">
        <w:rPr>
          <w:rFonts w:ascii="Century" w:hAnsi="Century"/>
        </w:rPr>
        <w:t>ARTICLE III — MEMBERSHIP</w:t>
      </w:r>
    </w:p>
    <w:p w14:paraId="6A72994A" w14:textId="77777777" w:rsidR="00435EAA" w:rsidRPr="00224F82" w:rsidRDefault="00435EAA" w:rsidP="00435EAA">
      <w:pPr>
        <w:tabs>
          <w:tab w:val="left" w:pos="204"/>
        </w:tabs>
        <w:rPr>
          <w:rFonts w:ascii="Century" w:hAnsi="Century"/>
        </w:rPr>
      </w:pPr>
    </w:p>
    <w:p w14:paraId="496F90E3" w14:textId="36C37F83" w:rsidR="00435EAA" w:rsidRPr="00224F82" w:rsidRDefault="00435EAA" w:rsidP="00435EAA">
      <w:pPr>
        <w:pStyle w:val="p5"/>
        <w:rPr>
          <w:rFonts w:ascii="Century" w:hAnsi="Century"/>
        </w:rPr>
      </w:pPr>
      <w:r w:rsidRPr="00224F82">
        <w:rPr>
          <w:rFonts w:ascii="Century" w:hAnsi="Century"/>
        </w:rPr>
        <w:t>Section 1. Any individual</w:t>
      </w:r>
      <w:del w:id="11" w:author="Sahir" w:date="2018-02-21T16:24:00Z">
        <w:r w:rsidRPr="00224F82" w:rsidDel="004A5656">
          <w:rPr>
            <w:rFonts w:ascii="Century" w:hAnsi="Century"/>
          </w:rPr>
          <w:delText>—regardless of race, creed, gender or national origin, or sexual orientation</w:delText>
        </w:r>
      </w:del>
      <w:ins w:id="12" w:author="Sahir" w:date="2018-02-21T16:24:00Z">
        <w:r w:rsidR="004A5656">
          <w:rPr>
            <w:rFonts w:ascii="Century" w:hAnsi="Century"/>
          </w:rPr>
          <w:t xml:space="preserve"> may </w:t>
        </w:r>
      </w:ins>
      <w:ins w:id="13" w:author="Sahir" w:date="2018-02-21T16:25:00Z">
        <w:r w:rsidR="004A5656">
          <w:rPr>
            <w:rFonts w:ascii="Century" w:hAnsi="Century"/>
          </w:rPr>
          <w:t>join</w:t>
        </w:r>
      </w:ins>
      <w:r w:rsidR="00434C5F">
        <w:rPr>
          <w:rFonts w:ascii="Century" w:hAnsi="Century"/>
        </w:rPr>
        <w:t xml:space="preserve">. </w:t>
      </w:r>
      <w:r w:rsidRPr="00224F82">
        <w:rPr>
          <w:rFonts w:ascii="Century" w:hAnsi="Century"/>
        </w:rPr>
        <w:t>Discrimination against any individual based upon protected status, which is defined as age, color, disability, gender identity or expression, national origin, race, religion, sex, sexual orientation, or veteran status, is prohibited.</w:t>
      </w:r>
    </w:p>
    <w:p w14:paraId="5816289C" w14:textId="77777777" w:rsidR="00435EAA" w:rsidRPr="00224F82" w:rsidRDefault="00435EAA" w:rsidP="00435EAA">
      <w:pPr>
        <w:tabs>
          <w:tab w:val="left" w:pos="204"/>
        </w:tabs>
        <w:rPr>
          <w:rFonts w:ascii="Century" w:hAnsi="Century"/>
        </w:rPr>
      </w:pPr>
    </w:p>
    <w:p w14:paraId="6520C1D6" w14:textId="78DA7F9B" w:rsidR="00435EAA" w:rsidRPr="00224F82" w:rsidRDefault="00435EAA" w:rsidP="00435EAA">
      <w:pPr>
        <w:pStyle w:val="p5"/>
        <w:rPr>
          <w:rFonts w:ascii="Century" w:hAnsi="Century"/>
          <w:strike/>
        </w:rPr>
      </w:pPr>
      <w:r w:rsidRPr="00224F82">
        <w:rPr>
          <w:rFonts w:ascii="Century" w:hAnsi="Century"/>
        </w:rPr>
        <w:t xml:space="preserve">Section 2. There shall </w:t>
      </w:r>
      <w:r w:rsidRPr="00434C5F">
        <w:rPr>
          <w:rFonts w:ascii="Century" w:hAnsi="Century"/>
        </w:rPr>
        <w:t xml:space="preserve">be </w:t>
      </w:r>
      <w:r w:rsidR="00434C5F">
        <w:rPr>
          <w:rFonts w:ascii="Century" w:hAnsi="Century"/>
        </w:rPr>
        <w:t>one (1) class</w:t>
      </w:r>
      <w:r w:rsidRPr="00434C5F">
        <w:rPr>
          <w:rFonts w:ascii="Century" w:hAnsi="Century"/>
        </w:rPr>
        <w:t xml:space="preserve"> </w:t>
      </w:r>
      <w:r w:rsidR="00434C5F">
        <w:rPr>
          <w:rFonts w:ascii="Century" w:hAnsi="Century"/>
        </w:rPr>
        <w:t>of</w:t>
      </w:r>
      <w:r w:rsidRPr="00434C5F">
        <w:rPr>
          <w:rFonts w:ascii="Century" w:hAnsi="Century"/>
        </w:rPr>
        <w:t xml:space="preserve"> membership for individuals in this </w:t>
      </w:r>
      <w:r w:rsidRPr="00434C5F">
        <w:rPr>
          <w:rFonts w:ascii="Century" w:hAnsi="Century"/>
        </w:rPr>
        <w:lastRenderedPageBreak/>
        <w:t xml:space="preserve">organization. </w:t>
      </w:r>
      <w:r w:rsidR="00434C5F">
        <w:rPr>
          <w:rFonts w:ascii="Century" w:hAnsi="Century"/>
        </w:rPr>
        <w:t>It shall be</w:t>
      </w:r>
      <w:r w:rsidRPr="00224F82">
        <w:rPr>
          <w:rFonts w:ascii="Century" w:hAnsi="Century"/>
          <w:strike/>
        </w:rPr>
        <w:t>:</w:t>
      </w:r>
    </w:p>
    <w:p w14:paraId="34B90E6D" w14:textId="77777777" w:rsidR="00435EAA" w:rsidRPr="00224F82" w:rsidRDefault="00435EAA" w:rsidP="00435EAA">
      <w:pPr>
        <w:tabs>
          <w:tab w:val="left" w:pos="204"/>
        </w:tabs>
        <w:rPr>
          <w:rFonts w:ascii="Century" w:hAnsi="Century"/>
          <w:strike/>
        </w:rPr>
      </w:pPr>
    </w:p>
    <w:p w14:paraId="3A6B43B7" w14:textId="5B615AD3" w:rsidR="00435EAA" w:rsidRPr="00434C5F" w:rsidRDefault="00435EAA" w:rsidP="00435EAA">
      <w:pPr>
        <w:pStyle w:val="p6"/>
        <w:ind w:left="759"/>
        <w:rPr>
          <w:rFonts w:ascii="Century" w:hAnsi="Century"/>
        </w:rPr>
      </w:pPr>
      <w:r w:rsidRPr="00434C5F">
        <w:rPr>
          <w:rFonts w:ascii="Century" w:hAnsi="Century"/>
        </w:rPr>
        <w:t>A)</w:t>
      </w:r>
      <w:r w:rsidRPr="00434C5F">
        <w:rPr>
          <w:rFonts w:ascii="Century" w:hAnsi="Century"/>
        </w:rPr>
        <w:tab/>
        <w:t>Regular—Any law student shall be eligible for full rights and privileges as a regular member</w:t>
      </w:r>
      <w:r w:rsidR="00434C5F">
        <w:rPr>
          <w:rFonts w:ascii="Century" w:hAnsi="Century"/>
        </w:rPr>
        <w:t>.</w:t>
      </w:r>
    </w:p>
    <w:p w14:paraId="5FCCD62F" w14:textId="77777777" w:rsidR="00434C5F" w:rsidRDefault="00434C5F" w:rsidP="009E5945">
      <w:pPr>
        <w:pStyle w:val="p5"/>
        <w:rPr>
          <w:rFonts w:ascii="Century" w:hAnsi="Century"/>
        </w:rPr>
      </w:pPr>
    </w:p>
    <w:p w14:paraId="4864B5B9" w14:textId="6A8DDFBA" w:rsidR="00435EAA" w:rsidRDefault="00435EAA" w:rsidP="009E5945">
      <w:pPr>
        <w:pStyle w:val="p5"/>
        <w:rPr>
          <w:rFonts w:ascii="Century" w:hAnsi="Century"/>
        </w:rPr>
      </w:pPr>
      <w:r w:rsidRPr="00224F82">
        <w:rPr>
          <w:rFonts w:ascii="Century" w:hAnsi="Century"/>
        </w:rPr>
        <w:t>Section 3. Any regular member shall be eligible t</w:t>
      </w:r>
      <w:r w:rsidR="009E5945">
        <w:rPr>
          <w:rFonts w:ascii="Century" w:hAnsi="Century"/>
        </w:rPr>
        <w:t xml:space="preserve">o vote. </w:t>
      </w:r>
    </w:p>
    <w:p w14:paraId="7BD177B3" w14:textId="5A380717" w:rsidR="00435EAA" w:rsidRPr="00224F82" w:rsidRDefault="00435EAA" w:rsidP="00435EAA">
      <w:pPr>
        <w:tabs>
          <w:tab w:val="left" w:pos="204"/>
        </w:tabs>
        <w:rPr>
          <w:rFonts w:ascii="Century" w:hAnsi="Century"/>
        </w:rPr>
      </w:pPr>
    </w:p>
    <w:p w14:paraId="2DEA19B2" w14:textId="47CF4691" w:rsidR="00435EAA" w:rsidRPr="00224F82" w:rsidRDefault="00435EAA" w:rsidP="00435EAA">
      <w:pPr>
        <w:pStyle w:val="p5"/>
        <w:rPr>
          <w:rFonts w:ascii="Century" w:hAnsi="Century"/>
        </w:rPr>
      </w:pPr>
      <w:r w:rsidRPr="00224F82">
        <w:rPr>
          <w:rFonts w:ascii="Century" w:hAnsi="Century"/>
        </w:rPr>
        <w:t xml:space="preserve">Section </w:t>
      </w:r>
      <w:r w:rsidR="00434C5F">
        <w:rPr>
          <w:rFonts w:ascii="Century" w:hAnsi="Century"/>
        </w:rPr>
        <w:t>4</w:t>
      </w:r>
      <w:r w:rsidRPr="00224F82">
        <w:rPr>
          <w:rFonts w:ascii="Century" w:hAnsi="Century"/>
        </w:rPr>
        <w:t>. Any person who elects to become a member of this organization shall be deemed to have accepted this constitution and policies of this organization and shall be bound by them in all respects.</w:t>
      </w:r>
    </w:p>
    <w:p w14:paraId="08E88B52" w14:textId="77777777" w:rsidR="00222CAC" w:rsidRPr="00224F82" w:rsidRDefault="00222CAC" w:rsidP="00435EAA">
      <w:pPr>
        <w:pStyle w:val="p5"/>
        <w:rPr>
          <w:rFonts w:ascii="Century" w:hAnsi="Century"/>
        </w:rPr>
      </w:pPr>
    </w:p>
    <w:p w14:paraId="5C359178" w14:textId="77777777" w:rsidR="00222CAC" w:rsidRPr="00224F82" w:rsidRDefault="00222CAC" w:rsidP="00222CAC">
      <w:pPr>
        <w:pStyle w:val="p5"/>
        <w:rPr>
          <w:rFonts w:ascii="Century" w:hAnsi="Century"/>
        </w:rPr>
      </w:pPr>
      <w:r w:rsidRPr="00224F82">
        <w:rPr>
          <w:rFonts w:ascii="Century" w:hAnsi="Century"/>
        </w:rPr>
        <w:t>ARTICLE IV — OFFICERS</w:t>
      </w:r>
    </w:p>
    <w:p w14:paraId="0E1A89C7" w14:textId="77777777" w:rsidR="00222CAC" w:rsidRPr="00224F82" w:rsidRDefault="00222CAC" w:rsidP="00222CAC">
      <w:pPr>
        <w:tabs>
          <w:tab w:val="left" w:pos="204"/>
        </w:tabs>
        <w:rPr>
          <w:rFonts w:ascii="Century" w:hAnsi="Century"/>
        </w:rPr>
      </w:pPr>
    </w:p>
    <w:p w14:paraId="2DB67250" w14:textId="30224EF9" w:rsidR="00222CAC" w:rsidRDefault="00222CAC" w:rsidP="00434C5F">
      <w:pPr>
        <w:pStyle w:val="p5"/>
        <w:rPr>
          <w:rFonts w:ascii="Century" w:hAnsi="Century"/>
        </w:rPr>
      </w:pPr>
      <w:r w:rsidRPr="00224F82">
        <w:rPr>
          <w:rFonts w:ascii="Century" w:hAnsi="Century"/>
        </w:rPr>
        <w:t xml:space="preserve">Section 1. The elected officers of this organization shall be a President, Vice President, </w:t>
      </w:r>
      <w:r w:rsidR="005C2460" w:rsidRPr="00224F82">
        <w:rPr>
          <w:rFonts w:ascii="Century" w:hAnsi="Century"/>
        </w:rPr>
        <w:t>Treasurer</w:t>
      </w:r>
      <w:r w:rsidR="00434C5F">
        <w:rPr>
          <w:rFonts w:ascii="Century" w:hAnsi="Century"/>
        </w:rPr>
        <w:t>,</w:t>
      </w:r>
      <w:r w:rsidR="005C2460" w:rsidRPr="00224F82">
        <w:rPr>
          <w:rFonts w:ascii="Century" w:hAnsi="Century"/>
        </w:rPr>
        <w:t xml:space="preserve"> </w:t>
      </w:r>
      <w:r w:rsidR="00434C5F">
        <w:rPr>
          <w:rFonts w:ascii="Century" w:hAnsi="Century"/>
        </w:rPr>
        <w:t>Secretary, and Director of Membership.</w:t>
      </w:r>
    </w:p>
    <w:p w14:paraId="2F3C6E17" w14:textId="77777777" w:rsidR="00434C5F" w:rsidRPr="00224F82" w:rsidRDefault="00434C5F" w:rsidP="00434C5F">
      <w:pPr>
        <w:pStyle w:val="p5"/>
        <w:rPr>
          <w:rFonts w:ascii="Century" w:hAnsi="Century"/>
        </w:rPr>
      </w:pPr>
    </w:p>
    <w:p w14:paraId="4B4C33A4" w14:textId="1454017F" w:rsidR="00222CAC" w:rsidRPr="00224F82" w:rsidRDefault="00222CAC" w:rsidP="00222CAC">
      <w:pPr>
        <w:pStyle w:val="p5"/>
        <w:rPr>
          <w:rFonts w:ascii="Century" w:hAnsi="Century"/>
        </w:rPr>
      </w:pPr>
      <w:commentRangeStart w:id="14"/>
      <w:r w:rsidRPr="00224F82">
        <w:rPr>
          <w:rFonts w:ascii="Century" w:hAnsi="Century"/>
        </w:rPr>
        <w:t xml:space="preserve">Section 2. The appointed officers of this organization shall be the </w:t>
      </w:r>
      <w:r w:rsidR="00434C5F">
        <w:rPr>
          <w:rFonts w:ascii="Century" w:hAnsi="Century"/>
        </w:rPr>
        <w:t>Faculty Advisor.</w:t>
      </w:r>
      <w:commentRangeEnd w:id="14"/>
      <w:r w:rsidR="004A5656">
        <w:rPr>
          <w:rStyle w:val="CommentReference"/>
          <w:rFonts w:asciiTheme="minorHAnsi" w:eastAsiaTheme="minorHAnsi" w:hAnsiTheme="minorHAnsi" w:cstheme="minorBidi"/>
        </w:rPr>
        <w:commentReference w:id="14"/>
      </w:r>
    </w:p>
    <w:p w14:paraId="4565E67B" w14:textId="77777777" w:rsidR="00222CAC" w:rsidRPr="00224F82" w:rsidRDefault="00222CAC" w:rsidP="00222CAC">
      <w:pPr>
        <w:tabs>
          <w:tab w:val="left" w:pos="204"/>
        </w:tabs>
        <w:rPr>
          <w:rFonts w:ascii="Century" w:hAnsi="Century"/>
        </w:rPr>
      </w:pPr>
    </w:p>
    <w:p w14:paraId="7147D698" w14:textId="604A085B" w:rsidR="00222CAC" w:rsidRPr="00224F82" w:rsidRDefault="00222CAC" w:rsidP="00222CAC">
      <w:pPr>
        <w:pStyle w:val="p5"/>
        <w:rPr>
          <w:rFonts w:ascii="Century" w:hAnsi="Century"/>
        </w:rPr>
      </w:pPr>
      <w:r w:rsidRPr="00224F82">
        <w:rPr>
          <w:rFonts w:ascii="Century" w:hAnsi="Century"/>
        </w:rPr>
        <w:t xml:space="preserve">Section 3. The Executive Committee for this organization shall be composed </w:t>
      </w:r>
      <w:ins w:id="15" w:author="Sahir" w:date="2018-02-21T16:27:00Z">
        <w:r w:rsidR="004A5656">
          <w:rPr>
            <w:rFonts w:ascii="Century" w:hAnsi="Century"/>
          </w:rPr>
          <w:t xml:space="preserve">of </w:t>
        </w:r>
      </w:ins>
      <w:r w:rsidR="00434C5F">
        <w:rPr>
          <w:rFonts w:ascii="Century" w:hAnsi="Century"/>
        </w:rPr>
        <w:t xml:space="preserve">those officers named in </w:t>
      </w:r>
      <w:ins w:id="16" w:author="Sahir" w:date="2018-02-21T16:27:00Z">
        <w:r w:rsidR="004A5656">
          <w:rPr>
            <w:rFonts w:ascii="Century" w:hAnsi="Century"/>
          </w:rPr>
          <w:t>Article IV</w:t>
        </w:r>
      </w:ins>
      <w:ins w:id="17" w:author="Sahir" w:date="2018-02-21T16:28:00Z">
        <w:del w:id="18" w:author="Sophia Mills" w:date="2018-02-21T21:10:00Z">
          <w:r w:rsidR="004A5656" w:rsidDel="004576F8">
            <w:rPr>
              <w:rFonts w:ascii="Century" w:hAnsi="Century"/>
            </w:rPr>
            <w:delText xml:space="preserve"> </w:delText>
          </w:r>
        </w:del>
      </w:ins>
      <w:ins w:id="19" w:author="Sophia Mills" w:date="2018-02-21T21:10:00Z">
        <w:r w:rsidR="004576F8">
          <w:rPr>
            <w:rFonts w:ascii="Century" w:hAnsi="Century"/>
          </w:rPr>
          <w:t xml:space="preserve">, </w:t>
        </w:r>
      </w:ins>
      <w:ins w:id="20" w:author="Sahir" w:date="2018-02-21T16:28:00Z">
        <w:r w:rsidR="004A5656">
          <w:rPr>
            <w:rFonts w:ascii="Century" w:hAnsi="Century"/>
          </w:rPr>
          <w:t>Section 1</w:t>
        </w:r>
      </w:ins>
      <w:ins w:id="21" w:author="Sophia Mills" w:date="2018-02-21T21:10:00Z">
        <w:r w:rsidR="004576F8">
          <w:rPr>
            <w:rFonts w:ascii="Century" w:hAnsi="Century"/>
          </w:rPr>
          <w:t xml:space="preserve"> </w:t>
        </w:r>
      </w:ins>
      <w:del w:id="22" w:author="Sahir" w:date="2018-02-21T16:28:00Z">
        <w:r w:rsidR="00434C5F" w:rsidDel="004A5656">
          <w:rPr>
            <w:rFonts w:ascii="Century" w:hAnsi="Century"/>
          </w:rPr>
          <w:delText>section</w:delText>
        </w:r>
        <w:r w:rsidRPr="00224F82" w:rsidDel="004A5656">
          <w:rPr>
            <w:rFonts w:ascii="Century" w:hAnsi="Century"/>
          </w:rPr>
          <w:delText xml:space="preserve"> 1 of Article IV </w:delText>
        </w:r>
      </w:del>
      <w:r w:rsidRPr="00224F82">
        <w:rPr>
          <w:rFonts w:ascii="Century" w:hAnsi="Century"/>
        </w:rPr>
        <w:t>of this constitution. The Executive Committee shall formulate, propose, and implement the activities of this organization</w:t>
      </w:r>
      <w:ins w:id="23" w:author="Sahir" w:date="2018-02-21T16:28:00Z">
        <w:r w:rsidR="004A5656">
          <w:rPr>
            <w:rFonts w:ascii="Century" w:hAnsi="Century"/>
          </w:rPr>
          <w:t>,</w:t>
        </w:r>
      </w:ins>
      <w:del w:id="24" w:author="Sahir" w:date="2018-02-21T16:28:00Z">
        <w:r w:rsidRPr="00224F82" w:rsidDel="004A5656">
          <w:rPr>
            <w:rFonts w:ascii="Century" w:hAnsi="Century"/>
          </w:rPr>
          <w:delText>;</w:delText>
        </w:r>
      </w:del>
      <w:r w:rsidRPr="00224F82">
        <w:rPr>
          <w:rFonts w:ascii="Century" w:hAnsi="Century"/>
        </w:rPr>
        <w:t xml:space="preserve"> and approve the annual budget and means to obtain necessary funding. The Executive Committee shall be subject to the order of the membership and none of its actions shall be in conflict with the constitution. An officer of the Executive Committee shall give prior notice to the Chair when they are unable to attend an</w:t>
      </w:r>
      <w:del w:id="25" w:author="Sahir" w:date="2018-02-21T16:27:00Z">
        <w:r w:rsidRPr="00224F82" w:rsidDel="004A5656">
          <w:rPr>
            <w:rFonts w:ascii="Century" w:hAnsi="Century"/>
          </w:rPr>
          <w:delText>d</w:delText>
        </w:r>
      </w:del>
      <w:r w:rsidRPr="00224F82">
        <w:rPr>
          <w:rFonts w:ascii="Century" w:hAnsi="Century"/>
        </w:rPr>
        <w:t xml:space="preserve"> Executive Committee meeting.</w:t>
      </w:r>
    </w:p>
    <w:p w14:paraId="6C008438" w14:textId="77777777" w:rsidR="00222CAC" w:rsidRPr="00224F82" w:rsidRDefault="00222CAC" w:rsidP="00222CAC">
      <w:pPr>
        <w:tabs>
          <w:tab w:val="left" w:pos="204"/>
        </w:tabs>
        <w:rPr>
          <w:rFonts w:ascii="Century" w:hAnsi="Century"/>
        </w:rPr>
      </w:pPr>
    </w:p>
    <w:p w14:paraId="6ADD540C" w14:textId="77777777" w:rsidR="00222CAC" w:rsidRPr="00224F82" w:rsidRDefault="00222CAC" w:rsidP="006B73DF">
      <w:pPr>
        <w:pStyle w:val="p5"/>
        <w:rPr>
          <w:rFonts w:ascii="Century" w:hAnsi="Century"/>
        </w:rPr>
      </w:pPr>
      <w:r w:rsidRPr="00224F82">
        <w:rPr>
          <w:rFonts w:ascii="Century" w:hAnsi="Century"/>
        </w:rPr>
        <w:t>Section 4. The term of office for all officers shall be one</w:t>
      </w:r>
      <w:r w:rsidR="00865618" w:rsidRPr="00224F82">
        <w:rPr>
          <w:rFonts w:ascii="Century" w:hAnsi="Century"/>
        </w:rPr>
        <w:t xml:space="preserve"> full year. The President may hold their office for two full terms—the president may serve two full terms and a partial term, if, the term is less than ½ of the academic calendar (Spring and Fall Semester</w:t>
      </w:r>
      <w:r w:rsidR="006B73DF">
        <w:rPr>
          <w:rFonts w:ascii="Century" w:hAnsi="Century"/>
        </w:rPr>
        <w:t xml:space="preserve"> combined</w:t>
      </w:r>
      <w:r w:rsidR="00865618" w:rsidRPr="00224F82">
        <w:rPr>
          <w:rFonts w:ascii="Century" w:hAnsi="Century"/>
        </w:rPr>
        <w:t xml:space="preserve">). </w:t>
      </w:r>
      <w:r w:rsidR="006B73DF">
        <w:rPr>
          <w:rFonts w:ascii="Century" w:hAnsi="Century"/>
        </w:rPr>
        <w:t xml:space="preserve"> </w:t>
      </w:r>
      <w:r w:rsidR="00865618" w:rsidRPr="00224F82">
        <w:rPr>
          <w:rFonts w:ascii="Century" w:hAnsi="Century"/>
        </w:rPr>
        <w:t>All other</w:t>
      </w:r>
      <w:r w:rsidRPr="00224F82">
        <w:rPr>
          <w:rFonts w:ascii="Century" w:hAnsi="Century"/>
        </w:rPr>
        <w:t xml:space="preserve"> officer</w:t>
      </w:r>
      <w:r w:rsidR="00865618" w:rsidRPr="00224F82">
        <w:rPr>
          <w:rFonts w:ascii="Century" w:hAnsi="Century"/>
        </w:rPr>
        <w:t>s</w:t>
      </w:r>
      <w:r w:rsidRPr="00224F82">
        <w:rPr>
          <w:rFonts w:ascii="Century" w:hAnsi="Century"/>
        </w:rPr>
        <w:t xml:space="preserve"> of this organization may only hold their office </w:t>
      </w:r>
      <w:r w:rsidR="006B73DF">
        <w:rPr>
          <w:rFonts w:ascii="Century" w:hAnsi="Century"/>
        </w:rPr>
        <w:t xml:space="preserve">for </w:t>
      </w:r>
      <w:r w:rsidRPr="00224F82">
        <w:rPr>
          <w:rFonts w:ascii="Century" w:hAnsi="Century"/>
        </w:rPr>
        <w:t>consecutive terms. An officer of this organization shall not concurrently serve in two or more offices.</w:t>
      </w:r>
    </w:p>
    <w:p w14:paraId="0D77D3EF" w14:textId="77777777" w:rsidR="00222CAC" w:rsidRPr="00224F82" w:rsidRDefault="00222CAC" w:rsidP="00222CAC">
      <w:pPr>
        <w:tabs>
          <w:tab w:val="left" w:pos="204"/>
        </w:tabs>
        <w:rPr>
          <w:rFonts w:ascii="Century" w:hAnsi="Century"/>
        </w:rPr>
      </w:pPr>
    </w:p>
    <w:p w14:paraId="490A2CF3" w14:textId="44228BCB" w:rsidR="00222CAC" w:rsidRPr="00224F82" w:rsidRDefault="00222CAC" w:rsidP="00222CAC">
      <w:pPr>
        <w:pStyle w:val="p5"/>
        <w:rPr>
          <w:rFonts w:ascii="Century" w:hAnsi="Century"/>
        </w:rPr>
      </w:pPr>
      <w:r w:rsidRPr="00224F82">
        <w:rPr>
          <w:rFonts w:ascii="Century" w:hAnsi="Century"/>
        </w:rPr>
        <w:t>Section 6. The election of officers shall be held during the week following</w:t>
      </w:r>
      <w:r w:rsidR="004817C2">
        <w:rPr>
          <w:rFonts w:ascii="Century" w:hAnsi="Century"/>
        </w:rPr>
        <w:t xml:space="preserve"> a date proposed by the executive board</w:t>
      </w:r>
      <w:r w:rsidRPr="00224F82">
        <w:rPr>
          <w:rFonts w:ascii="Century" w:hAnsi="Century"/>
        </w:rPr>
        <w:t xml:space="preserve">. The election of officers shall be conducted either by secret ballot, which must be signed by the member, or </w:t>
      </w:r>
      <w:del w:id="26" w:author="Sahir" w:date="2018-02-21T16:29:00Z">
        <w:r w:rsidRPr="00224F82" w:rsidDel="004A5656">
          <w:rPr>
            <w:rFonts w:ascii="Century" w:hAnsi="Century"/>
          </w:rPr>
          <w:delText>may be done via a</w:delText>
        </w:r>
      </w:del>
      <w:ins w:id="27" w:author="Sahir" w:date="2018-02-21T16:29:00Z">
        <w:r w:rsidR="004A5656">
          <w:rPr>
            <w:rFonts w:ascii="Century" w:hAnsi="Century"/>
          </w:rPr>
          <w:t>through a</w:t>
        </w:r>
      </w:ins>
      <w:r w:rsidRPr="00224F82">
        <w:rPr>
          <w:rFonts w:ascii="Century" w:hAnsi="Century"/>
        </w:rPr>
        <w:t xml:space="preserve"> private</w:t>
      </w:r>
      <w:del w:id="28" w:author="Sahir" w:date="2018-02-21T16:29:00Z">
        <w:r w:rsidRPr="00224F82" w:rsidDel="004A5656">
          <w:rPr>
            <w:rFonts w:ascii="Century" w:hAnsi="Century"/>
          </w:rPr>
          <w:delText>ly</w:delText>
        </w:r>
      </w:del>
      <w:r w:rsidRPr="00224F82">
        <w:rPr>
          <w:rFonts w:ascii="Century" w:hAnsi="Century"/>
        </w:rPr>
        <w:t xml:space="preserve"> online </w:t>
      </w:r>
      <w:ins w:id="29" w:author="Sahir" w:date="2018-02-21T16:29:00Z">
        <w:r w:rsidR="004A5656">
          <w:rPr>
            <w:rFonts w:ascii="Century" w:hAnsi="Century"/>
          </w:rPr>
          <w:t xml:space="preserve">poll </w:t>
        </w:r>
      </w:ins>
      <w:r w:rsidRPr="00224F82">
        <w:rPr>
          <w:rFonts w:ascii="Century" w:hAnsi="Century"/>
        </w:rPr>
        <w:t>via the organization</w:t>
      </w:r>
      <w:ins w:id="30" w:author="Sahir" w:date="2018-02-21T16:29:00Z">
        <w:r w:rsidR="004A5656">
          <w:rPr>
            <w:rFonts w:ascii="Century" w:hAnsi="Century"/>
          </w:rPr>
          <w:t>’</w:t>
        </w:r>
      </w:ins>
      <w:r w:rsidRPr="00224F82">
        <w:rPr>
          <w:rFonts w:ascii="Century" w:hAnsi="Century"/>
        </w:rPr>
        <w:t xml:space="preserve">s TWEN </w:t>
      </w:r>
      <w:ins w:id="31" w:author="Sahir" w:date="2018-02-21T16:29:00Z">
        <w:r w:rsidR="004A5656">
          <w:rPr>
            <w:rFonts w:ascii="Century" w:hAnsi="Century"/>
          </w:rPr>
          <w:t>page</w:t>
        </w:r>
      </w:ins>
      <w:del w:id="32" w:author="Sahir" w:date="2018-02-21T16:29:00Z">
        <w:r w:rsidRPr="00224F82" w:rsidDel="004A5656">
          <w:rPr>
            <w:rFonts w:ascii="Century" w:hAnsi="Century"/>
          </w:rPr>
          <w:delText>we</w:delText>
        </w:r>
      </w:del>
      <w:del w:id="33" w:author="Sahir" w:date="2018-02-21T16:30:00Z">
        <w:r w:rsidRPr="00224F82" w:rsidDel="004A5656">
          <w:rPr>
            <w:rFonts w:ascii="Century" w:hAnsi="Century"/>
          </w:rPr>
          <w:delText>bsite</w:delText>
        </w:r>
      </w:del>
      <w:r w:rsidRPr="00224F82">
        <w:rPr>
          <w:rFonts w:ascii="Century" w:hAnsi="Century"/>
        </w:rPr>
        <w:t xml:space="preserve">. </w:t>
      </w:r>
    </w:p>
    <w:p w14:paraId="266B37CD" w14:textId="77777777" w:rsidR="00222CAC" w:rsidRPr="00224F82" w:rsidRDefault="00222CAC" w:rsidP="00222CAC">
      <w:pPr>
        <w:pStyle w:val="p5"/>
        <w:rPr>
          <w:rFonts w:ascii="Century" w:hAnsi="Century"/>
        </w:rPr>
      </w:pPr>
    </w:p>
    <w:p w14:paraId="7A487EEC" w14:textId="3663FA8E" w:rsidR="00222CAC" w:rsidRPr="00224F82" w:rsidRDefault="00222CAC" w:rsidP="0053216A">
      <w:pPr>
        <w:pStyle w:val="p5"/>
        <w:rPr>
          <w:rFonts w:ascii="Century" w:hAnsi="Century"/>
        </w:rPr>
      </w:pPr>
      <w:r w:rsidRPr="00224F82">
        <w:rPr>
          <w:rFonts w:ascii="Century" w:hAnsi="Century"/>
        </w:rPr>
        <w:t xml:space="preserve">Section 6.1 </w:t>
      </w:r>
      <w:r w:rsidRPr="00224F82">
        <w:rPr>
          <w:rFonts w:ascii="Century" w:hAnsi="Century"/>
          <w:b/>
        </w:rPr>
        <w:t xml:space="preserve">Member Removal: </w:t>
      </w:r>
      <w:r w:rsidRPr="00224F82">
        <w:rPr>
          <w:rFonts w:ascii="Century" w:hAnsi="Century"/>
          <w:color w:val="000000"/>
        </w:rPr>
        <w:t xml:space="preserve">If a member conducts themselves in such a manner deemed detrimental to advancing the purpose of this organization or is in violation of the OSU Student Code of Conduct, they can be removed through a </w:t>
      </w:r>
      <w:r w:rsidR="0053216A">
        <w:rPr>
          <w:rFonts w:ascii="Century" w:hAnsi="Century"/>
          <w:color w:val="000000"/>
        </w:rPr>
        <w:t xml:space="preserve">2/3 </w:t>
      </w:r>
      <w:r w:rsidRPr="00224F82">
        <w:rPr>
          <w:rFonts w:ascii="Century" w:hAnsi="Century"/>
          <w:color w:val="000000"/>
        </w:rPr>
        <w:t xml:space="preserve">majority vote of the </w:t>
      </w:r>
      <w:del w:id="34" w:author="Sahir" w:date="2018-02-21T16:31:00Z">
        <w:r w:rsidRPr="00224F82" w:rsidDel="004A5656">
          <w:rPr>
            <w:rFonts w:ascii="Century" w:hAnsi="Century"/>
            <w:color w:val="000000"/>
          </w:rPr>
          <w:delText xml:space="preserve">other </w:delText>
        </w:r>
      </w:del>
      <w:r w:rsidRPr="00224F82">
        <w:rPr>
          <w:rFonts w:ascii="Century" w:hAnsi="Century"/>
          <w:color w:val="000000"/>
        </w:rPr>
        <w:t xml:space="preserve">voting membership </w:t>
      </w:r>
      <w:r w:rsidR="0053216A">
        <w:rPr>
          <w:rFonts w:ascii="Century" w:hAnsi="Century"/>
          <w:color w:val="000000"/>
        </w:rPr>
        <w:t xml:space="preserve">and </w:t>
      </w:r>
      <w:ins w:id="35" w:author="Sahir" w:date="2018-02-21T16:31:00Z">
        <w:r w:rsidR="00373C57">
          <w:rPr>
            <w:rFonts w:ascii="Century" w:hAnsi="Century"/>
            <w:color w:val="000000"/>
          </w:rPr>
          <w:t>majority</w:t>
        </w:r>
      </w:ins>
      <w:del w:id="36" w:author="Sahir" w:date="2018-02-21T16:30:00Z">
        <w:r w:rsidR="0053216A" w:rsidDel="004A5656">
          <w:rPr>
            <w:rFonts w:ascii="Century" w:hAnsi="Century"/>
            <w:color w:val="000000"/>
          </w:rPr>
          <w:delText>5</w:delText>
        </w:r>
      </w:del>
      <w:del w:id="37" w:author="Sahir" w:date="2018-02-21T16:31:00Z">
        <w:r w:rsidR="0053216A" w:rsidDel="00373C57">
          <w:rPr>
            <w:rFonts w:ascii="Century" w:hAnsi="Century"/>
            <w:color w:val="000000"/>
          </w:rPr>
          <w:delText>/</w:delText>
        </w:r>
      </w:del>
      <w:del w:id="38" w:author="Sahir" w:date="2018-02-21T16:30:00Z">
        <w:r w:rsidR="0053216A" w:rsidDel="004A5656">
          <w:rPr>
            <w:rFonts w:ascii="Century" w:hAnsi="Century"/>
            <w:color w:val="000000"/>
          </w:rPr>
          <w:delText>7</w:delText>
        </w:r>
      </w:del>
      <w:r w:rsidRPr="00224F82">
        <w:rPr>
          <w:rFonts w:ascii="Century" w:hAnsi="Century"/>
          <w:color w:val="000000"/>
        </w:rPr>
        <w:t xml:space="preserve"> vote of the officers, under the counsel of the advisor.</w:t>
      </w:r>
    </w:p>
    <w:p w14:paraId="4A3A2091" w14:textId="77777777" w:rsidR="00222CAC" w:rsidRPr="00224F82" w:rsidRDefault="00222CAC" w:rsidP="00222CAC">
      <w:pPr>
        <w:pStyle w:val="p5"/>
        <w:rPr>
          <w:rFonts w:ascii="Century" w:hAnsi="Century"/>
        </w:rPr>
      </w:pPr>
    </w:p>
    <w:p w14:paraId="330025D4" w14:textId="77777777" w:rsidR="00222CAC" w:rsidRPr="00224F82" w:rsidRDefault="00222CAC" w:rsidP="00222CAC">
      <w:pPr>
        <w:tabs>
          <w:tab w:val="left" w:pos="204"/>
        </w:tabs>
        <w:rPr>
          <w:rFonts w:ascii="Century" w:hAnsi="Century"/>
        </w:rPr>
      </w:pPr>
    </w:p>
    <w:p w14:paraId="27B816FA" w14:textId="77777777" w:rsidR="00222CAC" w:rsidRPr="00224F82" w:rsidRDefault="00222CAC" w:rsidP="00222CAC">
      <w:pPr>
        <w:pStyle w:val="p5"/>
        <w:rPr>
          <w:rFonts w:ascii="Century" w:hAnsi="Century"/>
        </w:rPr>
      </w:pPr>
      <w:r w:rsidRPr="00224F82">
        <w:rPr>
          <w:rFonts w:ascii="Century" w:hAnsi="Century"/>
        </w:rPr>
        <w:t>Section 7. The duties of elected office shall be as follows:</w:t>
      </w:r>
    </w:p>
    <w:p w14:paraId="5C5629F1" w14:textId="77777777" w:rsidR="00222CAC" w:rsidRPr="00224F82" w:rsidRDefault="00222CAC" w:rsidP="00222CAC">
      <w:pPr>
        <w:tabs>
          <w:tab w:val="left" w:pos="204"/>
        </w:tabs>
        <w:rPr>
          <w:rFonts w:ascii="Century" w:hAnsi="Century"/>
        </w:rPr>
      </w:pPr>
    </w:p>
    <w:p w14:paraId="7093FA6F" w14:textId="77777777" w:rsidR="0053216A" w:rsidRDefault="00222CAC" w:rsidP="00222CAC">
      <w:pPr>
        <w:pStyle w:val="p6"/>
        <w:ind w:left="759"/>
        <w:rPr>
          <w:rFonts w:ascii="Century" w:hAnsi="Century"/>
        </w:rPr>
      </w:pPr>
      <w:r w:rsidRPr="00224F82">
        <w:rPr>
          <w:rFonts w:ascii="Century" w:hAnsi="Century"/>
        </w:rPr>
        <w:t>A)</w:t>
      </w:r>
      <w:r w:rsidRPr="00224F82">
        <w:rPr>
          <w:rFonts w:ascii="Century" w:hAnsi="Century"/>
        </w:rPr>
        <w:tab/>
        <w:t>President — The President shall direct and be responsible for the programs and developments of this organization</w:t>
      </w:r>
      <w:r w:rsidR="0053216A">
        <w:rPr>
          <w:rFonts w:ascii="Century" w:hAnsi="Century"/>
        </w:rPr>
        <w:t>.</w:t>
      </w:r>
    </w:p>
    <w:p w14:paraId="77FB6623" w14:textId="77777777" w:rsidR="00CC4754" w:rsidRDefault="00CC4754" w:rsidP="00222CAC">
      <w:pPr>
        <w:pStyle w:val="p6"/>
        <w:ind w:left="759"/>
        <w:rPr>
          <w:rFonts w:ascii="Century" w:hAnsi="Century"/>
        </w:rPr>
      </w:pPr>
    </w:p>
    <w:p w14:paraId="028A49A0" w14:textId="77777777" w:rsidR="00CC4754" w:rsidRDefault="00CC4754" w:rsidP="00CC4754">
      <w:pPr>
        <w:pStyle w:val="p6"/>
        <w:ind w:left="759"/>
        <w:rPr>
          <w:rFonts w:ascii="Century" w:hAnsi="Century"/>
        </w:rPr>
      </w:pPr>
      <w:r>
        <w:rPr>
          <w:rFonts w:ascii="Century" w:hAnsi="Century"/>
        </w:rPr>
        <w:tab/>
      </w:r>
      <w:r>
        <w:rPr>
          <w:rFonts w:ascii="Century" w:hAnsi="Century"/>
        </w:rPr>
        <w:tab/>
        <w:t xml:space="preserve">i. The President does not possess a vote on the Executive Board, nor </w:t>
      </w:r>
    </w:p>
    <w:p w14:paraId="0E372AD0" w14:textId="77777777" w:rsidR="00CC4754" w:rsidRDefault="00CC4754" w:rsidP="00CC4754">
      <w:pPr>
        <w:pStyle w:val="p6"/>
        <w:ind w:left="759"/>
        <w:rPr>
          <w:rFonts w:ascii="Century" w:hAnsi="Century"/>
        </w:rPr>
      </w:pPr>
      <w:r>
        <w:rPr>
          <w:rFonts w:ascii="Century" w:hAnsi="Century"/>
        </w:rPr>
        <w:tab/>
      </w:r>
      <w:r>
        <w:rPr>
          <w:rFonts w:ascii="Century" w:hAnsi="Century"/>
        </w:rPr>
        <w:tab/>
        <w:t xml:space="preserve">the General Body, unless there is a tie. </w:t>
      </w:r>
    </w:p>
    <w:p w14:paraId="75721D11" w14:textId="77777777" w:rsidR="00CC4754" w:rsidRDefault="00CC4754" w:rsidP="00CC4754">
      <w:pPr>
        <w:pStyle w:val="p6"/>
        <w:ind w:left="759"/>
        <w:rPr>
          <w:rFonts w:ascii="Century" w:hAnsi="Century"/>
        </w:rPr>
      </w:pPr>
      <w:r>
        <w:rPr>
          <w:rFonts w:ascii="Century" w:hAnsi="Century"/>
        </w:rPr>
        <w:tab/>
      </w:r>
      <w:r>
        <w:rPr>
          <w:rFonts w:ascii="Century" w:hAnsi="Century"/>
        </w:rPr>
        <w:tab/>
      </w:r>
    </w:p>
    <w:p w14:paraId="35D20C2A" w14:textId="77777777" w:rsidR="00C728C3" w:rsidRDefault="00C728C3" w:rsidP="00C728C3">
      <w:pPr>
        <w:pStyle w:val="p6"/>
        <w:ind w:left="1077"/>
        <w:rPr>
          <w:rFonts w:ascii="Century" w:hAnsi="Century"/>
        </w:rPr>
      </w:pPr>
      <w:r>
        <w:rPr>
          <w:rFonts w:ascii="Century" w:hAnsi="Century"/>
        </w:rPr>
        <w:tab/>
      </w:r>
      <w:r w:rsidR="00CC4754">
        <w:rPr>
          <w:rFonts w:ascii="Century" w:hAnsi="Century"/>
        </w:rPr>
        <w:t xml:space="preserve">ii. The President may fill a vacancy on the Executive Board, subject to </w:t>
      </w:r>
    </w:p>
    <w:p w14:paraId="56296BD1" w14:textId="77777777" w:rsidR="00CC4754" w:rsidRDefault="00CC4754" w:rsidP="00B77A53">
      <w:pPr>
        <w:pStyle w:val="p6"/>
        <w:ind w:left="1440"/>
        <w:rPr>
          <w:rFonts w:ascii="Century" w:hAnsi="Century"/>
        </w:rPr>
      </w:pPr>
      <w:r>
        <w:rPr>
          <w:rFonts w:ascii="Century" w:hAnsi="Century"/>
        </w:rPr>
        <w:t>majority</w:t>
      </w:r>
      <w:r w:rsidR="00B77A53">
        <w:rPr>
          <w:rFonts w:ascii="Century" w:hAnsi="Century"/>
        </w:rPr>
        <w:t xml:space="preserve"> consent of the remaining Executive Board, until the position can be perman</w:t>
      </w:r>
      <w:r w:rsidR="005216FF">
        <w:rPr>
          <w:rFonts w:ascii="Century" w:hAnsi="Century"/>
        </w:rPr>
        <w:t>ently filled through a special e</w:t>
      </w:r>
      <w:r w:rsidR="00B77A53">
        <w:rPr>
          <w:rFonts w:ascii="Century" w:hAnsi="Century"/>
        </w:rPr>
        <w:t>lection.</w:t>
      </w:r>
    </w:p>
    <w:p w14:paraId="0E1A127C" w14:textId="77777777" w:rsidR="005216FF" w:rsidRDefault="005216FF" w:rsidP="00B77A53">
      <w:pPr>
        <w:pStyle w:val="p6"/>
        <w:ind w:left="1440"/>
        <w:rPr>
          <w:rFonts w:ascii="Century" w:hAnsi="Century"/>
        </w:rPr>
      </w:pPr>
    </w:p>
    <w:p w14:paraId="1943E58F" w14:textId="77777777" w:rsidR="005216FF" w:rsidRDefault="005216FF" w:rsidP="00B77A53">
      <w:pPr>
        <w:pStyle w:val="p6"/>
        <w:ind w:left="1440"/>
        <w:rPr>
          <w:rFonts w:ascii="Century" w:hAnsi="Century"/>
        </w:rPr>
      </w:pPr>
      <w:r>
        <w:rPr>
          <w:rFonts w:ascii="Century" w:hAnsi="Century"/>
        </w:rPr>
        <w:t xml:space="preserve">iii. Should the President deem it necessary, for the ease of conducting meetings, he or she may mandate the use of parliamentary procedure. Should the president exercise this power, the latest commercially-available version of </w:t>
      </w:r>
      <w:r>
        <w:rPr>
          <w:rFonts w:ascii="Century" w:hAnsi="Century"/>
          <w:i/>
          <w:iCs/>
        </w:rPr>
        <w:t xml:space="preserve">Robert’s Rules </w:t>
      </w:r>
      <w:r>
        <w:rPr>
          <w:rFonts w:ascii="Century" w:hAnsi="Century"/>
        </w:rPr>
        <w:t xml:space="preserve">will be used. </w:t>
      </w:r>
    </w:p>
    <w:p w14:paraId="5CCA4F80" w14:textId="77777777" w:rsidR="005216FF" w:rsidRDefault="005216FF" w:rsidP="00B77A53">
      <w:pPr>
        <w:pStyle w:val="p6"/>
        <w:ind w:left="1440"/>
        <w:rPr>
          <w:rFonts w:ascii="Century" w:hAnsi="Century"/>
        </w:rPr>
      </w:pPr>
    </w:p>
    <w:p w14:paraId="5858D650" w14:textId="77777777" w:rsidR="00222CAC" w:rsidRDefault="005216FF" w:rsidP="005216FF">
      <w:pPr>
        <w:pStyle w:val="p6"/>
        <w:ind w:left="1440"/>
        <w:rPr>
          <w:rFonts w:ascii="Century" w:hAnsi="Century"/>
        </w:rPr>
      </w:pPr>
      <w:r>
        <w:rPr>
          <w:rFonts w:ascii="Century" w:hAnsi="Century"/>
        </w:rPr>
        <w:t xml:space="preserve">iv. The President </w:t>
      </w:r>
      <w:r w:rsidR="00222CAC" w:rsidRPr="00224F82">
        <w:rPr>
          <w:rFonts w:ascii="Century" w:hAnsi="Century"/>
        </w:rPr>
        <w:t>shall be the presiding officer at all meetings</w:t>
      </w:r>
      <w:r>
        <w:rPr>
          <w:rFonts w:ascii="Century" w:hAnsi="Century"/>
        </w:rPr>
        <w:t xml:space="preserve"> and</w:t>
      </w:r>
      <w:r w:rsidR="00222CAC" w:rsidRPr="00224F82">
        <w:rPr>
          <w:rFonts w:ascii="Century" w:hAnsi="Century"/>
        </w:rPr>
        <w:t xml:space="preserve"> shall chair this organization’s Executive Committee.</w:t>
      </w:r>
    </w:p>
    <w:p w14:paraId="63229BB8" w14:textId="77777777" w:rsidR="005216FF" w:rsidRDefault="005216FF" w:rsidP="005216FF">
      <w:pPr>
        <w:pStyle w:val="p6"/>
        <w:ind w:left="1440"/>
        <w:rPr>
          <w:rFonts w:ascii="Century" w:hAnsi="Century"/>
        </w:rPr>
      </w:pPr>
    </w:p>
    <w:p w14:paraId="41BCC7D2" w14:textId="67D6065F" w:rsidR="005216FF" w:rsidRPr="00224F82" w:rsidRDefault="005216FF" w:rsidP="005216FF">
      <w:pPr>
        <w:pStyle w:val="p6"/>
        <w:ind w:left="1440"/>
        <w:rPr>
          <w:rFonts w:ascii="Century" w:hAnsi="Century"/>
        </w:rPr>
      </w:pPr>
      <w:r>
        <w:rPr>
          <w:rFonts w:ascii="Century" w:hAnsi="Century"/>
        </w:rPr>
        <w:t xml:space="preserve">v. Should the President deem it </w:t>
      </w:r>
      <w:r w:rsidR="00DD7E06">
        <w:rPr>
          <w:rFonts w:ascii="Century" w:hAnsi="Century"/>
        </w:rPr>
        <w:t>necessary, he may, with the consent of a majority of the Executive Board</w:t>
      </w:r>
      <w:r w:rsidR="00434C5F">
        <w:rPr>
          <w:rFonts w:ascii="Century" w:hAnsi="Century"/>
        </w:rPr>
        <w:t xml:space="preserve"> and a majority of the general membership</w:t>
      </w:r>
      <w:r w:rsidR="00DD7E06">
        <w:rPr>
          <w:rFonts w:ascii="Century" w:hAnsi="Century"/>
        </w:rPr>
        <w:t xml:space="preserve">, add new positions to the Executive Board. The number of positions must remain odd, including the president. </w:t>
      </w:r>
    </w:p>
    <w:p w14:paraId="024AA54D" w14:textId="77777777" w:rsidR="00222CAC" w:rsidRPr="00224F82" w:rsidRDefault="00222CAC" w:rsidP="00222CAC">
      <w:pPr>
        <w:pStyle w:val="p6"/>
        <w:ind w:left="759"/>
        <w:rPr>
          <w:rFonts w:ascii="Century" w:hAnsi="Century"/>
        </w:rPr>
      </w:pPr>
    </w:p>
    <w:p w14:paraId="04B41E91" w14:textId="77777777" w:rsidR="00222CAC" w:rsidRPr="00224F82" w:rsidRDefault="00222CAC" w:rsidP="005216FF">
      <w:pPr>
        <w:tabs>
          <w:tab w:val="left" w:pos="759"/>
          <w:tab w:val="left" w:pos="1077"/>
        </w:tabs>
        <w:ind w:left="720"/>
        <w:rPr>
          <w:rFonts w:ascii="Century" w:hAnsi="Century"/>
        </w:rPr>
      </w:pPr>
      <w:r w:rsidRPr="00224F82">
        <w:rPr>
          <w:rFonts w:ascii="Century" w:hAnsi="Century"/>
        </w:rPr>
        <w:tab/>
        <w:t>B)</w:t>
      </w:r>
      <w:r w:rsidR="005216FF">
        <w:rPr>
          <w:rFonts w:ascii="Century" w:hAnsi="Century"/>
        </w:rPr>
        <w:t xml:space="preserve"> </w:t>
      </w:r>
      <w:r w:rsidRPr="00224F82">
        <w:rPr>
          <w:rFonts w:ascii="Century" w:hAnsi="Century"/>
        </w:rPr>
        <w:t xml:space="preserve">Vice President – The Vice President shall be responsible for assisting the President </w:t>
      </w:r>
      <w:r w:rsidR="005216FF">
        <w:rPr>
          <w:rFonts w:ascii="Century" w:hAnsi="Century"/>
        </w:rPr>
        <w:t>and shall act</w:t>
      </w:r>
      <w:r w:rsidRPr="00224F82">
        <w:rPr>
          <w:rFonts w:ascii="Century" w:hAnsi="Century"/>
        </w:rPr>
        <w:t xml:space="preserve"> </w:t>
      </w:r>
      <w:r w:rsidR="005216FF">
        <w:rPr>
          <w:rFonts w:ascii="Century" w:hAnsi="Century"/>
        </w:rPr>
        <w:t>as Acting</w:t>
      </w:r>
      <w:r w:rsidRPr="00224F82">
        <w:rPr>
          <w:rFonts w:ascii="Century" w:hAnsi="Century"/>
        </w:rPr>
        <w:t xml:space="preserve"> President in his or her absence.</w:t>
      </w:r>
      <w:r w:rsidR="005216FF">
        <w:rPr>
          <w:rFonts w:ascii="Century" w:hAnsi="Century"/>
        </w:rPr>
        <w:t xml:space="preserve"> Should the president exercise his power under Section 7 (a)(iii), the Vice-president shall act as Parliamentarian. </w:t>
      </w:r>
      <w:r w:rsidRPr="00224F82">
        <w:rPr>
          <w:rFonts w:ascii="Century" w:hAnsi="Century"/>
        </w:rPr>
        <w:t xml:space="preserve"> </w:t>
      </w:r>
    </w:p>
    <w:p w14:paraId="0D055EDF" w14:textId="77777777" w:rsidR="00222CAC" w:rsidRDefault="00222CAC" w:rsidP="00222CAC">
      <w:pPr>
        <w:tabs>
          <w:tab w:val="left" w:pos="759"/>
          <w:tab w:val="left" w:pos="1077"/>
        </w:tabs>
        <w:rPr>
          <w:rFonts w:ascii="Century" w:hAnsi="Century"/>
        </w:rPr>
      </w:pPr>
    </w:p>
    <w:p w14:paraId="22155258" w14:textId="778D1FCE" w:rsidR="005216FF" w:rsidRDefault="005216FF" w:rsidP="005216FF">
      <w:pPr>
        <w:tabs>
          <w:tab w:val="left" w:pos="759"/>
          <w:tab w:val="left" w:pos="1077"/>
        </w:tabs>
        <w:ind w:left="720"/>
        <w:rPr>
          <w:rFonts w:ascii="Century" w:hAnsi="Century"/>
        </w:rPr>
      </w:pPr>
      <w:r>
        <w:rPr>
          <w:rFonts w:ascii="Century" w:hAnsi="Century"/>
        </w:rPr>
        <w:tab/>
        <w:t>C) Treasurer—The Treasurer shall be responsible for this organization</w:t>
      </w:r>
      <w:ins w:id="39" w:author="Sahir" w:date="2018-02-21T16:32:00Z">
        <w:r w:rsidR="00373C57">
          <w:rPr>
            <w:rFonts w:ascii="Century" w:hAnsi="Century"/>
          </w:rPr>
          <w:t>’</w:t>
        </w:r>
      </w:ins>
      <w:r>
        <w:rPr>
          <w:rFonts w:ascii="Century" w:hAnsi="Century"/>
        </w:rPr>
        <w:t xml:space="preserve">s funds, and shall provide the Executive Board with a monthly report regarding funds and expenditures. The Treasurer will be responsible, in conjunction with the President, </w:t>
      </w:r>
      <w:del w:id="40" w:author="Sahir" w:date="2018-02-21T16:33:00Z">
        <w:r w:rsidDel="00373C57">
          <w:rPr>
            <w:rFonts w:ascii="Century" w:hAnsi="Century"/>
          </w:rPr>
          <w:delText xml:space="preserve">to </w:delText>
        </w:r>
      </w:del>
      <w:ins w:id="41" w:author="Sahir" w:date="2018-02-21T16:33:00Z">
        <w:r w:rsidR="00373C57">
          <w:rPr>
            <w:rFonts w:ascii="Century" w:hAnsi="Century"/>
          </w:rPr>
          <w:t xml:space="preserve">for </w:t>
        </w:r>
      </w:ins>
      <w:r w:rsidRPr="00224F82">
        <w:rPr>
          <w:rFonts w:ascii="Century" w:hAnsi="Century"/>
        </w:rPr>
        <w:t>propos</w:t>
      </w:r>
      <w:ins w:id="42" w:author="Sahir" w:date="2018-02-21T16:33:00Z">
        <w:r w:rsidR="00373C57">
          <w:rPr>
            <w:rFonts w:ascii="Century" w:hAnsi="Century"/>
          </w:rPr>
          <w:t>ing</w:t>
        </w:r>
      </w:ins>
      <w:del w:id="43" w:author="Sahir" w:date="2018-02-21T16:33:00Z">
        <w:r w:rsidRPr="00224F82" w:rsidDel="00373C57">
          <w:rPr>
            <w:rFonts w:ascii="Century" w:hAnsi="Century"/>
          </w:rPr>
          <w:delText>e</w:delText>
        </w:r>
      </w:del>
      <w:r w:rsidRPr="00224F82">
        <w:rPr>
          <w:rFonts w:ascii="Century" w:hAnsi="Century"/>
        </w:rPr>
        <w:t xml:space="preserve"> the annual budget</w:t>
      </w:r>
      <w:ins w:id="44" w:author="Sahir" w:date="2018-02-21T16:33:00Z">
        <w:r w:rsidR="00373C57">
          <w:rPr>
            <w:rFonts w:ascii="Century" w:hAnsi="Century"/>
          </w:rPr>
          <w:t>.</w:t>
        </w:r>
      </w:ins>
      <w:del w:id="45" w:author="Sahir" w:date="2018-02-21T16:33:00Z">
        <w:r w:rsidDel="00373C57">
          <w:rPr>
            <w:rFonts w:ascii="Century" w:hAnsi="Century"/>
          </w:rPr>
          <w:delText>,</w:delText>
        </w:r>
      </w:del>
      <w:r>
        <w:rPr>
          <w:rFonts w:ascii="Century" w:hAnsi="Century"/>
        </w:rPr>
        <w:t xml:space="preserve"> </w:t>
      </w:r>
      <w:ins w:id="46" w:author="Sahir" w:date="2018-02-21T16:33:00Z">
        <w:r w:rsidR="00373C57">
          <w:rPr>
            <w:rFonts w:ascii="Century" w:hAnsi="Century"/>
          </w:rPr>
          <w:t>The annual budget must be</w:t>
        </w:r>
      </w:ins>
      <w:del w:id="47" w:author="Sahir" w:date="2018-02-21T16:33:00Z">
        <w:r w:rsidDel="00373C57">
          <w:rPr>
            <w:rFonts w:ascii="Century" w:hAnsi="Century"/>
          </w:rPr>
          <w:delText>which will be</w:delText>
        </w:r>
      </w:del>
      <w:r>
        <w:rPr>
          <w:rFonts w:ascii="Century" w:hAnsi="Century"/>
        </w:rPr>
        <w:t xml:space="preserve"> approved by the Executive Board</w:t>
      </w:r>
      <w:r w:rsidR="00434C5F">
        <w:rPr>
          <w:rFonts w:ascii="Century" w:hAnsi="Century"/>
        </w:rPr>
        <w:t xml:space="preserve"> and the general membership</w:t>
      </w:r>
      <w:r>
        <w:rPr>
          <w:rFonts w:ascii="Century" w:hAnsi="Century"/>
        </w:rPr>
        <w:t xml:space="preserve">. </w:t>
      </w:r>
    </w:p>
    <w:p w14:paraId="2704AD2D" w14:textId="77777777" w:rsidR="005216FF" w:rsidRPr="00224F82" w:rsidRDefault="005216FF" w:rsidP="00222CAC">
      <w:pPr>
        <w:tabs>
          <w:tab w:val="left" w:pos="759"/>
          <w:tab w:val="left" w:pos="1077"/>
        </w:tabs>
        <w:rPr>
          <w:rFonts w:ascii="Century" w:hAnsi="Century"/>
        </w:rPr>
      </w:pPr>
    </w:p>
    <w:p w14:paraId="79745490" w14:textId="25106AF1" w:rsidR="005216FF" w:rsidRDefault="005216FF" w:rsidP="00DD7E06">
      <w:pPr>
        <w:tabs>
          <w:tab w:val="left" w:pos="759"/>
          <w:tab w:val="left" w:pos="1077"/>
        </w:tabs>
        <w:ind w:left="763"/>
        <w:rPr>
          <w:rFonts w:ascii="Century" w:hAnsi="Century"/>
        </w:rPr>
      </w:pPr>
      <w:r>
        <w:rPr>
          <w:rFonts w:ascii="Century" w:hAnsi="Century"/>
        </w:rPr>
        <w:t xml:space="preserve">D) Secretary—The Secretary </w:t>
      </w:r>
      <w:r w:rsidR="00DD7E06">
        <w:rPr>
          <w:rFonts w:ascii="Century" w:hAnsi="Century"/>
        </w:rPr>
        <w:t xml:space="preserve">will keep minutes of Executive Board and General meetings. The Secretary will have the power to propose election dates, including special elections, and will be responsible </w:t>
      </w:r>
      <w:r w:rsidR="00434C5F">
        <w:rPr>
          <w:rFonts w:ascii="Century" w:hAnsi="Century"/>
        </w:rPr>
        <w:t>for scheduling meetings. The Secretary will be responsible for all press and social media accounts</w:t>
      </w:r>
      <w:ins w:id="48" w:author="Sahir" w:date="2018-02-21T16:33:00Z">
        <w:r w:rsidR="00373C57">
          <w:rPr>
            <w:rFonts w:ascii="Century" w:hAnsi="Century"/>
          </w:rPr>
          <w:t xml:space="preserve"> of the organization</w:t>
        </w:r>
      </w:ins>
      <w:r w:rsidR="00434C5F">
        <w:rPr>
          <w:rFonts w:ascii="Century" w:hAnsi="Century"/>
        </w:rPr>
        <w:t xml:space="preserve">. </w:t>
      </w:r>
    </w:p>
    <w:p w14:paraId="559971F1" w14:textId="3108AB63" w:rsidR="00222CAC" w:rsidRPr="00224F82" w:rsidRDefault="00222CAC" w:rsidP="00434C5F">
      <w:pPr>
        <w:pStyle w:val="p6"/>
        <w:ind w:left="0"/>
        <w:rPr>
          <w:rFonts w:ascii="Century" w:hAnsi="Century"/>
        </w:rPr>
      </w:pPr>
    </w:p>
    <w:p w14:paraId="0FFA2509" w14:textId="4EF13F83" w:rsidR="00222CAC" w:rsidRDefault="00434C5F" w:rsidP="00434C5F">
      <w:pPr>
        <w:pStyle w:val="p6"/>
        <w:rPr>
          <w:rFonts w:ascii="Century" w:hAnsi="Century"/>
        </w:rPr>
      </w:pPr>
      <w:r>
        <w:rPr>
          <w:rFonts w:ascii="Century" w:hAnsi="Century"/>
        </w:rPr>
        <w:t>E</w:t>
      </w:r>
      <w:r w:rsidR="00222CAC" w:rsidRPr="00224F82">
        <w:rPr>
          <w:rFonts w:ascii="Century" w:hAnsi="Century"/>
        </w:rPr>
        <w:t xml:space="preserve">) </w:t>
      </w:r>
      <w:r>
        <w:rPr>
          <w:rFonts w:ascii="Century" w:hAnsi="Century"/>
        </w:rPr>
        <w:t>Director</w:t>
      </w:r>
      <w:r w:rsidR="00222CAC" w:rsidRPr="00224F82">
        <w:rPr>
          <w:rFonts w:ascii="Century" w:hAnsi="Century"/>
        </w:rPr>
        <w:t xml:space="preserve"> of Membership – The Vice Chair of Membership will be responsible for recruiting, maintaining</w:t>
      </w:r>
      <w:ins w:id="49" w:author="Sahir" w:date="2018-02-21T16:34:00Z">
        <w:r w:rsidR="00373C57">
          <w:rPr>
            <w:rFonts w:ascii="Century" w:hAnsi="Century"/>
          </w:rPr>
          <w:t>,</w:t>
        </w:r>
      </w:ins>
      <w:r w:rsidR="00222CAC" w:rsidRPr="00224F82">
        <w:rPr>
          <w:rFonts w:ascii="Century" w:hAnsi="Century"/>
        </w:rPr>
        <w:t xml:space="preserve"> and promoting chapter membership.  They will also be responsible for maintaining the group’s membership status with other Democratic groups </w:t>
      </w:r>
      <w:ins w:id="50" w:author="Sahir" w:date="2018-02-21T16:34:00Z">
        <w:r w:rsidR="00373C57">
          <w:rPr>
            <w:rFonts w:ascii="Century" w:hAnsi="Century"/>
          </w:rPr>
          <w:t>including, but not limited to,</w:t>
        </w:r>
      </w:ins>
      <w:del w:id="51" w:author="Sahir" w:date="2018-02-21T16:34:00Z">
        <w:r w:rsidR="00222CAC" w:rsidRPr="00224F82" w:rsidDel="00373C57">
          <w:rPr>
            <w:rFonts w:ascii="Century" w:hAnsi="Century"/>
          </w:rPr>
          <w:delText>such as</w:delText>
        </w:r>
      </w:del>
      <w:r w:rsidR="00222CAC" w:rsidRPr="00224F82">
        <w:rPr>
          <w:rFonts w:ascii="Century" w:hAnsi="Century"/>
        </w:rPr>
        <w:t xml:space="preserve"> the Ohio Young Democrats. </w:t>
      </w:r>
    </w:p>
    <w:p w14:paraId="4DEF5359" w14:textId="0145E7C2" w:rsidR="00222CAC" w:rsidRPr="00224F82" w:rsidRDefault="00222CAC" w:rsidP="00222CAC">
      <w:pPr>
        <w:tabs>
          <w:tab w:val="left" w:pos="873"/>
          <w:tab w:val="left" w:pos="1207"/>
        </w:tabs>
        <w:rPr>
          <w:rFonts w:ascii="Century" w:hAnsi="Century"/>
        </w:rPr>
      </w:pPr>
    </w:p>
    <w:p w14:paraId="715D5452" w14:textId="4DD9C4F5" w:rsidR="00222CAC" w:rsidRPr="00224F82" w:rsidRDefault="00222CAC" w:rsidP="00222CAC">
      <w:pPr>
        <w:pStyle w:val="p5"/>
        <w:rPr>
          <w:rFonts w:ascii="Century" w:hAnsi="Century"/>
        </w:rPr>
      </w:pPr>
      <w:r w:rsidRPr="00224F82">
        <w:rPr>
          <w:rFonts w:ascii="Century" w:hAnsi="Century"/>
        </w:rPr>
        <w:t xml:space="preserve">Section </w:t>
      </w:r>
      <w:r w:rsidR="00434C5F">
        <w:rPr>
          <w:rFonts w:ascii="Century" w:hAnsi="Century"/>
        </w:rPr>
        <w:t>8</w:t>
      </w:r>
      <w:r w:rsidRPr="00224F82">
        <w:rPr>
          <w:rFonts w:ascii="Century" w:hAnsi="Century"/>
        </w:rPr>
        <w:t xml:space="preserve">. In the event the </w:t>
      </w:r>
      <w:del w:id="52" w:author="Sahir" w:date="2018-02-21T16:34:00Z">
        <w:r w:rsidRPr="00224F82" w:rsidDel="00373C57">
          <w:rPr>
            <w:rFonts w:ascii="Century" w:hAnsi="Century"/>
          </w:rPr>
          <w:delText xml:space="preserve">Chair </w:delText>
        </w:r>
      </w:del>
      <w:ins w:id="53" w:author="Sahir" w:date="2018-02-21T16:34:00Z">
        <w:r w:rsidR="00373C57">
          <w:rPr>
            <w:rFonts w:ascii="Century" w:hAnsi="Century"/>
          </w:rPr>
          <w:t>President</w:t>
        </w:r>
        <w:r w:rsidR="00373C57" w:rsidRPr="00224F82">
          <w:rPr>
            <w:rFonts w:ascii="Century" w:hAnsi="Century"/>
          </w:rPr>
          <w:t xml:space="preserve"> </w:t>
        </w:r>
      </w:ins>
      <w:r w:rsidRPr="00224F82">
        <w:rPr>
          <w:rFonts w:ascii="Century" w:hAnsi="Century"/>
        </w:rPr>
        <w:t xml:space="preserve">of this organization is permanently unable to perform the aforementioned duties, the </w:t>
      </w:r>
      <w:r w:rsidR="00434C5F">
        <w:rPr>
          <w:rFonts w:ascii="Century" w:hAnsi="Century"/>
        </w:rPr>
        <w:t xml:space="preserve">Vice President </w:t>
      </w:r>
      <w:r w:rsidRPr="00224F82">
        <w:rPr>
          <w:rFonts w:ascii="Century" w:hAnsi="Century"/>
        </w:rPr>
        <w:t xml:space="preserve">shall be installed as this organization’s </w:t>
      </w:r>
      <w:del w:id="54" w:author="Sahir" w:date="2018-02-21T16:35:00Z">
        <w:r w:rsidRPr="00224F82" w:rsidDel="00373C57">
          <w:rPr>
            <w:rFonts w:ascii="Century" w:hAnsi="Century"/>
          </w:rPr>
          <w:delText>Chair</w:delText>
        </w:r>
      </w:del>
      <w:ins w:id="55" w:author="Sahir" w:date="2018-02-21T16:35:00Z">
        <w:r w:rsidR="00373C57">
          <w:rPr>
            <w:rFonts w:ascii="Century" w:hAnsi="Century"/>
          </w:rPr>
          <w:t>President</w:t>
        </w:r>
      </w:ins>
      <w:r w:rsidR="00434C5F">
        <w:rPr>
          <w:rFonts w:ascii="Century" w:hAnsi="Century"/>
        </w:rPr>
        <w:t>.</w:t>
      </w:r>
      <w:r w:rsidRPr="00224F82">
        <w:rPr>
          <w:rFonts w:ascii="Century" w:hAnsi="Century"/>
        </w:rPr>
        <w:t xml:space="preserve"> </w:t>
      </w:r>
      <w:r w:rsidR="00434C5F">
        <w:rPr>
          <w:rFonts w:ascii="Century" w:hAnsi="Century"/>
        </w:rPr>
        <w:t>The New President</w:t>
      </w:r>
      <w:r w:rsidRPr="00224F82">
        <w:rPr>
          <w:rFonts w:ascii="Century" w:hAnsi="Century"/>
        </w:rPr>
        <w:t xml:space="preserve"> shall appoint the new Vice </w:t>
      </w:r>
      <w:r w:rsidR="00434C5F">
        <w:rPr>
          <w:rFonts w:ascii="Century" w:hAnsi="Century"/>
        </w:rPr>
        <w:t>Pres</w:t>
      </w:r>
      <w:r w:rsidR="004817C2">
        <w:rPr>
          <w:rFonts w:ascii="Century" w:hAnsi="Century"/>
        </w:rPr>
        <w:t>ident from among the membership, subject to majority vote of the executive board and the general membership</w:t>
      </w:r>
      <w:r w:rsidRPr="00224F82">
        <w:rPr>
          <w:rFonts w:ascii="Century" w:hAnsi="Century"/>
        </w:rPr>
        <w:t xml:space="preserve">. If the </w:t>
      </w:r>
      <w:del w:id="56" w:author="Sahir" w:date="2018-02-21T16:35:00Z">
        <w:r w:rsidRPr="00224F82" w:rsidDel="00373C57">
          <w:rPr>
            <w:rFonts w:ascii="Century" w:hAnsi="Century"/>
          </w:rPr>
          <w:delText xml:space="preserve">Chair </w:delText>
        </w:r>
      </w:del>
      <w:ins w:id="57" w:author="Sahir" w:date="2018-02-21T16:35:00Z">
        <w:r w:rsidR="00373C57">
          <w:rPr>
            <w:rFonts w:ascii="Century" w:hAnsi="Century"/>
          </w:rPr>
          <w:t>President</w:t>
        </w:r>
        <w:r w:rsidR="00373C57" w:rsidRPr="00224F82">
          <w:rPr>
            <w:rFonts w:ascii="Century" w:hAnsi="Century"/>
          </w:rPr>
          <w:t xml:space="preserve"> </w:t>
        </w:r>
      </w:ins>
      <w:r w:rsidRPr="00224F82">
        <w:rPr>
          <w:rFonts w:ascii="Century" w:hAnsi="Century"/>
        </w:rPr>
        <w:t xml:space="preserve">of this organization chooses to resign during the academic year term, the </w:t>
      </w:r>
      <w:r w:rsidR="004817C2">
        <w:rPr>
          <w:rFonts w:ascii="Century" w:hAnsi="Century"/>
        </w:rPr>
        <w:t>Vice President shall become President and</w:t>
      </w:r>
      <w:r w:rsidRPr="00224F82">
        <w:rPr>
          <w:rFonts w:ascii="Century" w:hAnsi="Century"/>
        </w:rPr>
        <w:t xml:space="preserve"> shall appoint a replacement to fulfill the duties for the </w:t>
      </w:r>
      <w:r w:rsidR="004817C2">
        <w:rPr>
          <w:rFonts w:ascii="Century" w:hAnsi="Century"/>
        </w:rPr>
        <w:t>remainder of the unexpired term, subject to consent of the executive board and the general membership.</w:t>
      </w:r>
    </w:p>
    <w:p w14:paraId="2478C993" w14:textId="77777777" w:rsidR="00222CAC" w:rsidRPr="00224F82" w:rsidRDefault="00222CAC" w:rsidP="00222CAC">
      <w:pPr>
        <w:tabs>
          <w:tab w:val="left" w:pos="204"/>
        </w:tabs>
        <w:rPr>
          <w:rFonts w:ascii="Century" w:hAnsi="Century"/>
        </w:rPr>
      </w:pPr>
    </w:p>
    <w:p w14:paraId="48D9C293" w14:textId="5199EA32" w:rsidR="00222CAC" w:rsidRPr="00224F82" w:rsidRDefault="00222CAC" w:rsidP="00222CAC">
      <w:pPr>
        <w:pStyle w:val="p5"/>
        <w:rPr>
          <w:rFonts w:ascii="Century" w:hAnsi="Century"/>
        </w:rPr>
      </w:pPr>
      <w:r w:rsidRPr="00224F82">
        <w:rPr>
          <w:rFonts w:ascii="Century" w:hAnsi="Century"/>
        </w:rPr>
        <w:t xml:space="preserve">Section </w:t>
      </w:r>
      <w:r w:rsidR="004817C2">
        <w:rPr>
          <w:rFonts w:ascii="Century" w:hAnsi="Century"/>
        </w:rPr>
        <w:t>9</w:t>
      </w:r>
      <w:r w:rsidRPr="00224F82">
        <w:rPr>
          <w:rFonts w:ascii="Century" w:hAnsi="Century"/>
        </w:rPr>
        <w:t xml:space="preserve">. In the event an officer, other than the </w:t>
      </w:r>
      <w:del w:id="58" w:author="Sahir" w:date="2018-02-21T16:35:00Z">
        <w:r w:rsidRPr="00224F82" w:rsidDel="00373C57">
          <w:rPr>
            <w:rFonts w:ascii="Century" w:hAnsi="Century"/>
          </w:rPr>
          <w:delText xml:space="preserve">Chair </w:delText>
        </w:r>
      </w:del>
      <w:ins w:id="59" w:author="Sahir" w:date="2018-02-21T16:35:00Z">
        <w:r w:rsidR="00373C57">
          <w:rPr>
            <w:rFonts w:ascii="Century" w:hAnsi="Century"/>
          </w:rPr>
          <w:t>President</w:t>
        </w:r>
        <w:r w:rsidR="00373C57" w:rsidRPr="00224F82">
          <w:rPr>
            <w:rFonts w:ascii="Century" w:hAnsi="Century"/>
          </w:rPr>
          <w:t xml:space="preserve"> </w:t>
        </w:r>
      </w:ins>
      <w:r w:rsidRPr="00224F82">
        <w:rPr>
          <w:rFonts w:ascii="Century" w:hAnsi="Century"/>
        </w:rPr>
        <w:t xml:space="preserve">of this organization, is permanently unable to perform their duties, or a vacancy exists on the Executive Committee, the </w:t>
      </w:r>
      <w:del w:id="60" w:author="Sahir" w:date="2018-02-21T16:35:00Z">
        <w:r w:rsidRPr="00224F82" w:rsidDel="00373C57">
          <w:rPr>
            <w:rFonts w:ascii="Century" w:hAnsi="Century"/>
          </w:rPr>
          <w:delText xml:space="preserve">Chair </w:delText>
        </w:r>
      </w:del>
      <w:ins w:id="61" w:author="Sahir" w:date="2018-02-21T16:35:00Z">
        <w:r w:rsidR="00373C57">
          <w:rPr>
            <w:rFonts w:ascii="Century" w:hAnsi="Century"/>
          </w:rPr>
          <w:t>President</w:t>
        </w:r>
        <w:r w:rsidR="00373C57" w:rsidRPr="00224F82">
          <w:rPr>
            <w:rFonts w:ascii="Century" w:hAnsi="Century"/>
          </w:rPr>
          <w:t xml:space="preserve"> </w:t>
        </w:r>
      </w:ins>
      <w:r w:rsidRPr="00224F82">
        <w:rPr>
          <w:rFonts w:ascii="Century" w:hAnsi="Century"/>
        </w:rPr>
        <w:t>shall appoint a regular member to fulfill the duties for the remainder of the unexpired term, with the simple majority appr</w:t>
      </w:r>
      <w:r w:rsidR="004817C2">
        <w:rPr>
          <w:rFonts w:ascii="Century" w:hAnsi="Century"/>
        </w:rPr>
        <w:t xml:space="preserve">oval of the executive board and the general membership. </w:t>
      </w:r>
    </w:p>
    <w:p w14:paraId="650A67C1" w14:textId="5EF7EE76" w:rsidR="00222CAC" w:rsidRDefault="00222CAC" w:rsidP="00222CAC">
      <w:pPr>
        <w:tabs>
          <w:tab w:val="left" w:pos="204"/>
        </w:tabs>
        <w:rPr>
          <w:rFonts w:ascii="Century" w:hAnsi="Century"/>
        </w:rPr>
      </w:pPr>
    </w:p>
    <w:p w14:paraId="688407B2" w14:textId="77777777" w:rsidR="004817C2" w:rsidRPr="00224F82" w:rsidRDefault="004817C2" w:rsidP="00222CAC">
      <w:pPr>
        <w:tabs>
          <w:tab w:val="left" w:pos="204"/>
        </w:tabs>
        <w:rPr>
          <w:rFonts w:ascii="Century" w:hAnsi="Century"/>
        </w:rPr>
      </w:pPr>
    </w:p>
    <w:p w14:paraId="666776B4" w14:textId="77777777" w:rsidR="004817C2" w:rsidRPr="00464EB8" w:rsidRDefault="004817C2" w:rsidP="004817C2">
      <w:pPr>
        <w:pStyle w:val="p5"/>
      </w:pPr>
      <w:r w:rsidRPr="00464EB8">
        <w:t>ARTICLE V — MEETINGS</w:t>
      </w:r>
    </w:p>
    <w:p w14:paraId="2A41C131" w14:textId="77777777" w:rsidR="004817C2" w:rsidRPr="00464EB8" w:rsidRDefault="004817C2" w:rsidP="004817C2">
      <w:pPr>
        <w:tabs>
          <w:tab w:val="left" w:pos="204"/>
        </w:tabs>
      </w:pPr>
    </w:p>
    <w:p w14:paraId="379D3A8F" w14:textId="349A2621" w:rsidR="004817C2" w:rsidRPr="00464EB8" w:rsidRDefault="004817C2" w:rsidP="004817C2">
      <w:pPr>
        <w:pStyle w:val="p5"/>
      </w:pPr>
      <w:r w:rsidRPr="00464EB8">
        <w:t xml:space="preserve">Section 1. The </w:t>
      </w:r>
      <w:del w:id="62" w:author="Sahir" w:date="2018-02-21T16:36:00Z">
        <w:r w:rsidDel="00373C57">
          <w:delText>Chair</w:delText>
        </w:r>
        <w:r w:rsidRPr="00464EB8" w:rsidDel="00373C57">
          <w:delText xml:space="preserve"> </w:delText>
        </w:r>
      </w:del>
      <w:ins w:id="63" w:author="Sahir" w:date="2018-02-21T16:36:00Z">
        <w:r w:rsidR="00373C57">
          <w:t>President</w:t>
        </w:r>
        <w:r w:rsidR="00373C57" w:rsidRPr="00464EB8">
          <w:t xml:space="preserve"> </w:t>
        </w:r>
      </w:ins>
      <w:r w:rsidRPr="00464EB8">
        <w:t xml:space="preserve">shall call to order at least two regular meetings of this organization’s Executive Committee </w:t>
      </w:r>
      <w:del w:id="64" w:author="Sahir" w:date="2018-02-21T16:37:00Z">
        <w:r w:rsidRPr="00464EB8" w:rsidDel="00373C57">
          <w:delText xml:space="preserve">each </w:delText>
        </w:r>
      </w:del>
      <w:ins w:id="65" w:author="Sahir" w:date="2018-02-21T16:37:00Z">
        <w:r w:rsidR="00373C57">
          <w:t>per</w:t>
        </w:r>
        <w:r w:rsidR="00373C57" w:rsidRPr="00464EB8">
          <w:t xml:space="preserve"> </w:t>
        </w:r>
      </w:ins>
      <w:r w:rsidRPr="00464EB8">
        <w:t xml:space="preserve">year to be held at a time and place that is set forth by the </w:t>
      </w:r>
      <w:del w:id="66" w:author="Sahir" w:date="2018-02-21T16:36:00Z">
        <w:r w:rsidDel="00373C57">
          <w:delText>Chair</w:delText>
        </w:r>
      </w:del>
      <w:ins w:id="67" w:author="Sahir" w:date="2018-02-21T16:36:00Z">
        <w:r w:rsidR="00373C57">
          <w:t>President</w:t>
        </w:r>
      </w:ins>
      <w:r w:rsidRPr="00464EB8">
        <w:t>.</w:t>
      </w:r>
    </w:p>
    <w:p w14:paraId="25DC5DE9" w14:textId="77777777" w:rsidR="004817C2" w:rsidRPr="00464EB8" w:rsidRDefault="004817C2" w:rsidP="004817C2">
      <w:pPr>
        <w:tabs>
          <w:tab w:val="left" w:pos="204"/>
        </w:tabs>
      </w:pPr>
    </w:p>
    <w:p w14:paraId="120B84F2" w14:textId="625E240A" w:rsidR="004817C2" w:rsidRPr="00464EB8" w:rsidRDefault="004817C2" w:rsidP="004817C2">
      <w:pPr>
        <w:pStyle w:val="p5"/>
      </w:pPr>
      <w:r w:rsidRPr="00464EB8">
        <w:t xml:space="preserve">Section 2. The </w:t>
      </w:r>
      <w:del w:id="68" w:author="Sahir" w:date="2018-02-21T16:36:00Z">
        <w:r w:rsidDel="00373C57">
          <w:delText>Chair</w:delText>
        </w:r>
        <w:r w:rsidRPr="00464EB8" w:rsidDel="00373C57">
          <w:delText xml:space="preserve"> </w:delText>
        </w:r>
      </w:del>
      <w:ins w:id="69" w:author="Sahir" w:date="2018-02-21T16:36:00Z">
        <w:r w:rsidR="00373C57">
          <w:t>President</w:t>
        </w:r>
        <w:r w:rsidR="00373C57" w:rsidRPr="00464EB8">
          <w:t xml:space="preserve"> </w:t>
        </w:r>
      </w:ins>
      <w:r w:rsidRPr="00464EB8">
        <w:t xml:space="preserve">shall call to order at least four regular meetings of this organization’s membership </w:t>
      </w:r>
      <w:ins w:id="70" w:author="Sahir" w:date="2018-02-21T16:37:00Z">
        <w:r w:rsidR="00373C57">
          <w:t xml:space="preserve">per year </w:t>
        </w:r>
      </w:ins>
      <w:r w:rsidRPr="00464EB8">
        <w:t xml:space="preserve">at a time and place that is set forth by the </w:t>
      </w:r>
      <w:del w:id="71" w:author="Sahir" w:date="2018-02-21T16:36:00Z">
        <w:r w:rsidDel="00373C57">
          <w:delText>Chair</w:delText>
        </w:r>
      </w:del>
      <w:ins w:id="72" w:author="Sahir" w:date="2018-02-21T16:36:00Z">
        <w:r w:rsidR="00373C57">
          <w:t>President</w:t>
        </w:r>
      </w:ins>
      <w:r w:rsidRPr="00464EB8">
        <w:t>.</w:t>
      </w:r>
    </w:p>
    <w:p w14:paraId="5B3B3599" w14:textId="77777777" w:rsidR="00222CAC" w:rsidRPr="00224F82" w:rsidRDefault="00222CAC" w:rsidP="00435EAA">
      <w:pPr>
        <w:pStyle w:val="p5"/>
        <w:rPr>
          <w:rFonts w:ascii="Century" w:hAnsi="Century"/>
        </w:rPr>
      </w:pPr>
    </w:p>
    <w:p w14:paraId="09840A4C" w14:textId="77777777" w:rsidR="00435EAA" w:rsidRPr="00224F82" w:rsidRDefault="00435EAA" w:rsidP="00435EAA">
      <w:pPr>
        <w:pStyle w:val="p5"/>
        <w:rPr>
          <w:rFonts w:ascii="Century" w:hAnsi="Century"/>
        </w:rPr>
      </w:pPr>
    </w:p>
    <w:p w14:paraId="47855878" w14:textId="77777777" w:rsidR="004817C2" w:rsidRPr="00464EB8" w:rsidRDefault="004817C2" w:rsidP="004817C2">
      <w:pPr>
        <w:pStyle w:val="p5"/>
      </w:pPr>
      <w:r w:rsidRPr="00464EB8">
        <w:t>ARTICLE VI — STANDING COMMITTEES</w:t>
      </w:r>
    </w:p>
    <w:p w14:paraId="619FBD9F" w14:textId="77777777" w:rsidR="004817C2" w:rsidRPr="00464EB8" w:rsidRDefault="004817C2" w:rsidP="004817C2">
      <w:pPr>
        <w:tabs>
          <w:tab w:val="left" w:pos="204"/>
        </w:tabs>
      </w:pPr>
    </w:p>
    <w:p w14:paraId="483A6849" w14:textId="372BB44C" w:rsidR="004817C2" w:rsidRPr="00464EB8" w:rsidRDefault="004817C2" w:rsidP="004817C2">
      <w:pPr>
        <w:pStyle w:val="p5"/>
      </w:pPr>
      <w:r w:rsidRPr="00464EB8">
        <w:t xml:space="preserve">Section 1. </w:t>
      </w:r>
      <w:r>
        <w:t xml:space="preserve">There shall be standing committees chaired by the </w:t>
      </w:r>
      <w:ins w:id="73" w:author="Sahir" w:date="2018-02-21T16:37:00Z">
        <w:r w:rsidR="00373C57">
          <w:t>E</w:t>
        </w:r>
      </w:ins>
      <w:del w:id="74" w:author="Sahir" w:date="2018-02-21T16:37:00Z">
        <w:r w:rsidDel="00373C57">
          <w:delText>e</w:delText>
        </w:r>
      </w:del>
      <w:r>
        <w:t xml:space="preserve">xecutive </w:t>
      </w:r>
      <w:del w:id="75" w:author="Sahir" w:date="2018-02-21T16:37:00Z">
        <w:r w:rsidDel="00373C57">
          <w:delText>o</w:delText>
        </w:r>
      </w:del>
      <w:ins w:id="76" w:author="Sahir" w:date="2018-02-21T16:37:00Z">
        <w:r w:rsidR="00373C57">
          <w:t>O</w:t>
        </w:r>
      </w:ins>
      <w:r>
        <w:t>fficers. These committees will be established by amendment to this constitution.</w:t>
      </w:r>
    </w:p>
    <w:p w14:paraId="144F6472" w14:textId="5B893A9D" w:rsidR="004817C2" w:rsidRPr="00464EB8" w:rsidRDefault="004817C2" w:rsidP="004817C2">
      <w:pPr>
        <w:tabs>
          <w:tab w:val="left" w:pos="759"/>
          <w:tab w:val="left" w:pos="1077"/>
        </w:tabs>
      </w:pPr>
    </w:p>
    <w:p w14:paraId="44CD15C6" w14:textId="50997A0F" w:rsidR="004817C2" w:rsidRPr="00464EB8" w:rsidRDefault="004817C2" w:rsidP="004817C2">
      <w:pPr>
        <w:pStyle w:val="p5"/>
      </w:pPr>
      <w:r>
        <w:t>Section 2.</w:t>
      </w:r>
      <w:r w:rsidRPr="00464EB8">
        <w:t xml:space="preserve"> The standing committees shall each meet</w:t>
      </w:r>
      <w:r>
        <w:t xml:space="preserve"> </w:t>
      </w:r>
      <w:r w:rsidRPr="00464EB8">
        <w:t>a</w:t>
      </w:r>
      <w:ins w:id="77" w:author="Sahir" w:date="2018-02-21T16:37:00Z">
        <w:r w:rsidR="00373C57">
          <w:t>t</w:t>
        </w:r>
      </w:ins>
      <w:r w:rsidRPr="00464EB8">
        <w:t xml:space="preserve"> minimum two times per year.</w:t>
      </w:r>
    </w:p>
    <w:p w14:paraId="298BC5AD" w14:textId="15E00E92" w:rsidR="00435EAA" w:rsidRDefault="00435EAA" w:rsidP="00435EAA">
      <w:pPr>
        <w:rPr>
          <w:rFonts w:ascii="Century" w:hAnsi="Century"/>
        </w:rPr>
      </w:pPr>
    </w:p>
    <w:p w14:paraId="4F9BA2B9" w14:textId="20BE6914" w:rsidR="004817C2" w:rsidRDefault="004817C2" w:rsidP="00435EAA">
      <w:pPr>
        <w:rPr>
          <w:rFonts w:ascii="Century" w:hAnsi="Century"/>
        </w:rPr>
      </w:pPr>
    </w:p>
    <w:p w14:paraId="653A1B17" w14:textId="77777777" w:rsidR="004817C2" w:rsidRPr="00464EB8" w:rsidRDefault="004817C2" w:rsidP="004817C2">
      <w:pPr>
        <w:pStyle w:val="p5"/>
      </w:pPr>
      <w:r w:rsidRPr="00464EB8">
        <w:t>ARTICLE VII — PARLIAMENTARY AUTHORITY</w:t>
      </w:r>
    </w:p>
    <w:p w14:paraId="012E2218" w14:textId="77777777" w:rsidR="004817C2" w:rsidRPr="00464EB8" w:rsidRDefault="004817C2" w:rsidP="004817C2">
      <w:pPr>
        <w:tabs>
          <w:tab w:val="left" w:pos="204"/>
        </w:tabs>
      </w:pPr>
    </w:p>
    <w:p w14:paraId="61DE92F0" w14:textId="4705757F" w:rsidR="004817C2" w:rsidRPr="00464EB8" w:rsidRDefault="004817C2" w:rsidP="004817C2">
      <w:pPr>
        <w:pStyle w:val="p5"/>
      </w:pPr>
      <w:r w:rsidRPr="00464EB8">
        <w:t xml:space="preserve">Section 1. The rules contained in </w:t>
      </w:r>
      <w:r w:rsidRPr="00C91CCC">
        <w:rPr>
          <w:i/>
        </w:rPr>
        <w:t>Robert’s Rules of Order</w:t>
      </w:r>
      <w:r w:rsidRPr="00464EB8">
        <w:t xml:space="preserve"> shall govern in all cases </w:t>
      </w:r>
      <w:del w:id="78" w:author="Sahir" w:date="2018-02-21T16:37:00Z">
        <w:r w:rsidRPr="00464EB8" w:rsidDel="00373C57">
          <w:delText xml:space="preserve">to </w:delText>
        </w:r>
      </w:del>
      <w:ins w:id="79" w:author="Sahir" w:date="2018-02-21T16:37:00Z">
        <w:r w:rsidR="00373C57">
          <w:t>in</w:t>
        </w:r>
        <w:r w:rsidR="00373C57" w:rsidRPr="00464EB8">
          <w:t xml:space="preserve"> </w:t>
        </w:r>
      </w:ins>
      <w:r w:rsidRPr="00464EB8">
        <w:t>which they are applicable</w:t>
      </w:r>
      <w:r>
        <w:t>.</w:t>
      </w:r>
    </w:p>
    <w:p w14:paraId="32B7DF13" w14:textId="77777777" w:rsidR="004817C2" w:rsidRPr="00464EB8" w:rsidRDefault="004817C2" w:rsidP="004817C2">
      <w:pPr>
        <w:tabs>
          <w:tab w:val="left" w:pos="204"/>
        </w:tabs>
      </w:pPr>
    </w:p>
    <w:p w14:paraId="52F5B1B2" w14:textId="77777777" w:rsidR="004817C2" w:rsidRPr="00464EB8" w:rsidRDefault="004817C2" w:rsidP="004817C2">
      <w:pPr>
        <w:pStyle w:val="p5"/>
      </w:pPr>
      <w:r w:rsidRPr="00464EB8">
        <w:lastRenderedPageBreak/>
        <w:t>ARTICLE VIII — ELECTIONS</w:t>
      </w:r>
    </w:p>
    <w:p w14:paraId="36AED2AE" w14:textId="77777777" w:rsidR="004817C2" w:rsidRPr="00464EB8" w:rsidRDefault="004817C2" w:rsidP="004817C2">
      <w:pPr>
        <w:tabs>
          <w:tab w:val="left" w:pos="204"/>
        </w:tabs>
      </w:pPr>
    </w:p>
    <w:p w14:paraId="6BD52EF5" w14:textId="7F47609B" w:rsidR="004817C2" w:rsidRPr="00464EB8" w:rsidRDefault="004817C2" w:rsidP="004817C2">
      <w:pPr>
        <w:pStyle w:val="p5"/>
      </w:pPr>
      <w:r w:rsidRPr="00464EB8">
        <w:t>Section 1. The officers of this organization shall be elected by those members in good standing</w:t>
      </w:r>
      <w:r>
        <w:t xml:space="preserve"> as outlined elsewhere in this </w:t>
      </w:r>
      <w:del w:id="80" w:author="Sahir" w:date="2018-02-21T16:38:00Z">
        <w:r w:rsidDel="00373C57">
          <w:delText>document</w:delText>
        </w:r>
      </w:del>
      <w:ins w:id="81" w:author="Sahir" w:date="2018-02-21T16:38:00Z">
        <w:r w:rsidR="00373C57">
          <w:t>Constitution</w:t>
        </w:r>
      </w:ins>
      <w:r w:rsidRPr="00464EB8">
        <w:t>.</w:t>
      </w:r>
    </w:p>
    <w:p w14:paraId="6C774D5C" w14:textId="6127C619" w:rsidR="004817C2" w:rsidRDefault="004817C2" w:rsidP="004817C2">
      <w:pPr>
        <w:tabs>
          <w:tab w:val="left" w:pos="204"/>
        </w:tabs>
      </w:pPr>
    </w:p>
    <w:p w14:paraId="4DE78D4A" w14:textId="77777777" w:rsidR="004817C2" w:rsidRPr="00464EB8" w:rsidRDefault="004817C2" w:rsidP="004817C2">
      <w:pPr>
        <w:tabs>
          <w:tab w:val="left" w:pos="204"/>
        </w:tabs>
      </w:pPr>
    </w:p>
    <w:p w14:paraId="06BB1DF6" w14:textId="77777777" w:rsidR="004817C2" w:rsidRPr="00464EB8" w:rsidRDefault="004817C2" w:rsidP="004817C2">
      <w:pPr>
        <w:pStyle w:val="p5"/>
      </w:pPr>
      <w:r w:rsidRPr="00464EB8">
        <w:t>ARTICLE IX — YEAR</w:t>
      </w:r>
    </w:p>
    <w:p w14:paraId="53792CA6" w14:textId="77777777" w:rsidR="004817C2" w:rsidRPr="00464EB8" w:rsidRDefault="004817C2" w:rsidP="004817C2">
      <w:pPr>
        <w:tabs>
          <w:tab w:val="left" w:pos="204"/>
        </w:tabs>
      </w:pPr>
    </w:p>
    <w:p w14:paraId="6AB2C4AD" w14:textId="77777777" w:rsidR="004817C2" w:rsidRPr="00464EB8" w:rsidRDefault="004817C2" w:rsidP="004817C2">
      <w:pPr>
        <w:pStyle w:val="p5"/>
      </w:pPr>
      <w:r w:rsidRPr="00464EB8">
        <w:t xml:space="preserve">Section 1. For all purposes, fiscal or otherwise, the year shall begin </w:t>
      </w:r>
      <w:r>
        <w:t>the first day of the law school’s academic year and conclude at the beginning of the following yea</w:t>
      </w:r>
      <w:r w:rsidRPr="00464EB8">
        <w:t>r.</w:t>
      </w:r>
    </w:p>
    <w:p w14:paraId="1BE460C6" w14:textId="0F0DBF75" w:rsidR="004817C2" w:rsidRDefault="004817C2" w:rsidP="004817C2">
      <w:pPr>
        <w:pStyle w:val="p3"/>
      </w:pPr>
    </w:p>
    <w:p w14:paraId="1D76A7AC" w14:textId="77777777" w:rsidR="004817C2" w:rsidRDefault="004817C2" w:rsidP="004817C2">
      <w:pPr>
        <w:pStyle w:val="p3"/>
      </w:pPr>
    </w:p>
    <w:p w14:paraId="1402E269" w14:textId="611EAEF3" w:rsidR="004817C2" w:rsidRPr="00464EB8" w:rsidRDefault="004817C2" w:rsidP="004817C2">
      <w:pPr>
        <w:pStyle w:val="p5"/>
      </w:pPr>
      <w:r w:rsidRPr="00464EB8">
        <w:t>ARTICLE X— IMPEACHMENT</w:t>
      </w:r>
    </w:p>
    <w:p w14:paraId="4DB48C9E" w14:textId="77777777" w:rsidR="004817C2" w:rsidRPr="00464EB8" w:rsidRDefault="004817C2" w:rsidP="004817C2">
      <w:pPr>
        <w:tabs>
          <w:tab w:val="left" w:pos="204"/>
        </w:tabs>
      </w:pPr>
    </w:p>
    <w:p w14:paraId="22836543" w14:textId="70520DEC" w:rsidR="004817C2" w:rsidRPr="00464EB8" w:rsidRDefault="004817C2" w:rsidP="004817C2">
      <w:pPr>
        <w:pStyle w:val="p5"/>
      </w:pPr>
      <w:r w:rsidRPr="00464EB8">
        <w:t xml:space="preserve">Section 1. Any officer may be removed for malfeasance, misfeasance, or nonfeasance. A petition for removal of an officer shall be signed by </w:t>
      </w:r>
      <w:r>
        <w:t>no less than one-third (1/</w:t>
      </w:r>
      <w:ins w:id="82" w:author="Sahir" w:date="2018-02-21T16:38:00Z">
        <w:r w:rsidR="00373C57">
          <w:t>3</w:t>
        </w:r>
      </w:ins>
      <w:del w:id="83" w:author="Sahir" w:date="2018-02-21T16:38:00Z">
        <w:r w:rsidDel="00373C57">
          <w:delText>2</w:delText>
        </w:r>
      </w:del>
      <w:r w:rsidRPr="00464EB8">
        <w:t xml:space="preserve">) </w:t>
      </w:r>
      <w:r>
        <w:t xml:space="preserve">of the general membership. </w:t>
      </w:r>
      <w:r w:rsidRPr="00464EB8">
        <w:t>The petition shall be submitted to any member of</w:t>
      </w:r>
      <w:r>
        <w:t xml:space="preserve"> </w:t>
      </w:r>
      <w:r w:rsidRPr="00464EB8">
        <w:t>the Executive Committee. The member of the Executive Committee receiving such a petition shall convene a special session of the Executive Committee within (15) days. That Committee member shall present the petition for consideration at that meeting.</w:t>
      </w:r>
    </w:p>
    <w:p w14:paraId="25D08958" w14:textId="77777777" w:rsidR="004817C2" w:rsidRPr="00464EB8" w:rsidRDefault="004817C2" w:rsidP="004817C2">
      <w:pPr>
        <w:tabs>
          <w:tab w:val="left" w:pos="204"/>
        </w:tabs>
      </w:pPr>
    </w:p>
    <w:p w14:paraId="4C31ABD1" w14:textId="77777777" w:rsidR="004817C2" w:rsidRPr="00464EB8" w:rsidRDefault="004817C2" w:rsidP="004817C2">
      <w:pPr>
        <w:pStyle w:val="p5"/>
      </w:pPr>
      <w:r w:rsidRPr="00464EB8">
        <w:t xml:space="preserve">Section 2. The petition shall be forwarded to the regular membership </w:t>
      </w:r>
      <w:r>
        <w:t>following</w:t>
      </w:r>
      <w:r w:rsidRPr="00464EB8">
        <w:t xml:space="preserve"> </w:t>
      </w:r>
      <w:r>
        <w:t>a</w:t>
      </w:r>
      <w:r w:rsidRPr="00464EB8">
        <w:t xml:space="preserve"> finding just cause for a hearing </w:t>
      </w:r>
      <w:r>
        <w:t>by a simple majority of the Executive Committee</w:t>
      </w:r>
      <w:r w:rsidRPr="00464EB8">
        <w:t xml:space="preserve">. A meeting of the regular membership shall be held within thirty (30) days following </w:t>
      </w:r>
      <w:r>
        <w:t>that finding.</w:t>
      </w:r>
    </w:p>
    <w:p w14:paraId="28994945" w14:textId="77777777" w:rsidR="004817C2" w:rsidRPr="00464EB8" w:rsidRDefault="004817C2" w:rsidP="004817C2">
      <w:pPr>
        <w:tabs>
          <w:tab w:val="left" w:pos="204"/>
        </w:tabs>
      </w:pPr>
    </w:p>
    <w:p w14:paraId="1B9C9577" w14:textId="77777777" w:rsidR="004817C2" w:rsidRPr="00464EB8" w:rsidRDefault="004817C2" w:rsidP="004817C2">
      <w:pPr>
        <w:pStyle w:val="p5"/>
      </w:pPr>
      <w:r w:rsidRPr="00464EB8">
        <w:t>Section 3. At the meeting of the regular membership, the officer receiving the petition shall present the findings and recommendations of the Executive Committee. The officer in question will have an opportunity to present their beliefs regarding the matter. An officer shall be removed from office upon a two-thirds (2/3)</w:t>
      </w:r>
      <w:r>
        <w:t xml:space="preserve"> majority</w:t>
      </w:r>
      <w:r w:rsidRPr="00464EB8">
        <w:t xml:space="preserve"> vote of the regular members present</w:t>
      </w:r>
      <w:r>
        <w:t>.</w:t>
      </w:r>
    </w:p>
    <w:p w14:paraId="2AB59ADD" w14:textId="4714181E" w:rsidR="004817C2" w:rsidRDefault="004817C2" w:rsidP="004817C2">
      <w:pPr>
        <w:pStyle w:val="p3"/>
      </w:pPr>
    </w:p>
    <w:p w14:paraId="68EE0A4B" w14:textId="77777777" w:rsidR="004817C2" w:rsidRPr="00464EB8" w:rsidRDefault="004817C2" w:rsidP="004817C2">
      <w:pPr>
        <w:pStyle w:val="p3"/>
      </w:pPr>
    </w:p>
    <w:p w14:paraId="521A209C" w14:textId="0889EBBD" w:rsidR="004817C2" w:rsidRPr="00464EB8" w:rsidRDefault="004817C2" w:rsidP="004817C2">
      <w:pPr>
        <w:pStyle w:val="p5"/>
      </w:pPr>
      <w:r>
        <w:t>ARTICLE XI</w:t>
      </w:r>
      <w:r w:rsidRPr="00464EB8">
        <w:t xml:space="preserve"> — AMENDMENTS</w:t>
      </w:r>
    </w:p>
    <w:p w14:paraId="4F61EE5E" w14:textId="77777777" w:rsidR="004817C2" w:rsidRPr="00464EB8" w:rsidRDefault="004817C2" w:rsidP="004817C2">
      <w:pPr>
        <w:tabs>
          <w:tab w:val="left" w:pos="204"/>
        </w:tabs>
      </w:pPr>
    </w:p>
    <w:p w14:paraId="7B0262FD" w14:textId="16ECFB11" w:rsidR="004817C2" w:rsidRPr="00464EB8" w:rsidRDefault="004817C2" w:rsidP="004817C2">
      <w:pPr>
        <w:pStyle w:val="p5"/>
      </w:pPr>
      <w:r w:rsidRPr="00464EB8">
        <w:t>Section 1</w:t>
      </w:r>
      <w:ins w:id="84" w:author="Sahir" w:date="2018-02-21T16:39:00Z">
        <w:r w:rsidR="00373C57">
          <w:t>.</w:t>
        </w:r>
      </w:ins>
      <w:del w:id="85" w:author="Sahir" w:date="2018-02-21T16:39:00Z">
        <w:r w:rsidRPr="00464EB8" w:rsidDel="00373C57">
          <w:delText>,</w:delText>
        </w:r>
      </w:del>
      <w:r w:rsidRPr="00464EB8">
        <w:t xml:space="preserve"> Amendments to this constitution may be proposed at any regular meeting or presented in writing to the </w:t>
      </w:r>
      <w:r>
        <w:t>Vice Chair of Administration</w:t>
      </w:r>
      <w:r w:rsidRPr="00464EB8">
        <w:t>. Notice of such amendments shall be submitted, in writing, to the membership.</w:t>
      </w:r>
    </w:p>
    <w:p w14:paraId="259C71C2" w14:textId="77777777" w:rsidR="004817C2" w:rsidRPr="00464EB8" w:rsidRDefault="004817C2" w:rsidP="004817C2">
      <w:pPr>
        <w:tabs>
          <w:tab w:val="left" w:pos="204"/>
        </w:tabs>
      </w:pPr>
    </w:p>
    <w:p w14:paraId="7DC4DE0A" w14:textId="77777777" w:rsidR="004817C2" w:rsidRPr="00464EB8" w:rsidRDefault="004817C2" w:rsidP="004817C2">
      <w:pPr>
        <w:pStyle w:val="p5"/>
      </w:pPr>
      <w:r w:rsidRPr="00464EB8">
        <w:t xml:space="preserve">Section 2. The constitution shall be amended at a regular meeting of this organization’s membership, by a two-thirds </w:t>
      </w:r>
      <w:r w:rsidRPr="00464EB8">
        <w:rPr>
          <w:i/>
          <w:iCs/>
        </w:rPr>
        <w:t>(</w:t>
      </w:r>
      <w:r w:rsidRPr="00EB0A91">
        <w:rPr>
          <w:iCs/>
        </w:rPr>
        <w:t>2/3</w:t>
      </w:r>
      <w:r w:rsidRPr="00464EB8">
        <w:rPr>
          <w:i/>
          <w:iCs/>
        </w:rPr>
        <w:t xml:space="preserve">) </w:t>
      </w:r>
      <w:r w:rsidRPr="00464EB8">
        <w:t>majority vote.</w:t>
      </w:r>
    </w:p>
    <w:p w14:paraId="0487192D" w14:textId="77777777" w:rsidR="004817C2" w:rsidRPr="00464EB8" w:rsidRDefault="004817C2" w:rsidP="004817C2">
      <w:pPr>
        <w:tabs>
          <w:tab w:val="left" w:pos="204"/>
        </w:tabs>
      </w:pPr>
    </w:p>
    <w:p w14:paraId="4DDD8A6B" w14:textId="77777777" w:rsidR="004817C2" w:rsidRPr="00464EB8" w:rsidRDefault="004817C2" w:rsidP="004817C2">
      <w:pPr>
        <w:pStyle w:val="c11"/>
        <w:tabs>
          <w:tab w:val="left" w:pos="204"/>
        </w:tabs>
        <w:rPr>
          <w:i/>
          <w:iCs/>
        </w:rPr>
      </w:pPr>
    </w:p>
    <w:p w14:paraId="43D1DDE3" w14:textId="77777777" w:rsidR="004817C2" w:rsidRPr="00224F82" w:rsidRDefault="004817C2" w:rsidP="00435EAA">
      <w:pPr>
        <w:rPr>
          <w:rFonts w:ascii="Century" w:hAnsi="Century"/>
        </w:rPr>
      </w:pPr>
    </w:p>
    <w:sectPr w:rsidR="004817C2" w:rsidRPr="00224F82" w:rsidSect="0036517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Sahir" w:date="2018-02-21T16:30:00Z" w:initials="S">
    <w:p w14:paraId="7CA14438" w14:textId="26E5DB18" w:rsidR="004A5656" w:rsidRDefault="004A5656">
      <w:pPr>
        <w:pStyle w:val="CommentText"/>
      </w:pPr>
      <w:r>
        <w:rPr>
          <w:rStyle w:val="CommentReference"/>
        </w:rPr>
        <w:annotationRef/>
      </w:r>
      <w:r>
        <w:t>What does this mean?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A144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A14438" w16cid:durableId="1E381D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DFD3B" w14:textId="77777777" w:rsidR="00EA5124" w:rsidRDefault="00EA5124" w:rsidP="009538BB">
      <w:r>
        <w:separator/>
      </w:r>
    </w:p>
  </w:endnote>
  <w:endnote w:type="continuationSeparator" w:id="0">
    <w:p w14:paraId="3F61B102" w14:textId="77777777" w:rsidR="00EA5124" w:rsidRDefault="00EA5124" w:rsidP="0095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6D5AA" w14:textId="77777777" w:rsidR="009538BB" w:rsidRDefault="00953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1FA1C" w14:textId="77777777" w:rsidR="009538BB" w:rsidRDefault="009538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4BABA" w14:textId="77777777" w:rsidR="009538BB" w:rsidRDefault="00953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AD6DD" w14:textId="77777777" w:rsidR="00EA5124" w:rsidRDefault="00EA5124" w:rsidP="009538BB">
      <w:r>
        <w:separator/>
      </w:r>
    </w:p>
  </w:footnote>
  <w:footnote w:type="continuationSeparator" w:id="0">
    <w:p w14:paraId="3429ADCB" w14:textId="77777777" w:rsidR="00EA5124" w:rsidRDefault="00EA5124" w:rsidP="00953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DE5C5" w14:textId="77777777" w:rsidR="009538BB" w:rsidRDefault="009538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B5B25" w14:textId="77777777" w:rsidR="009538BB" w:rsidRDefault="009538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D8B78" w14:textId="77777777" w:rsidR="009538BB" w:rsidRDefault="009538BB">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phia Mills">
    <w15:presenceInfo w15:providerId="Windows Live" w15:userId="5afd9bd6dc9254c3"/>
  </w15:person>
  <w15:person w15:author="Sahir">
    <w15:presenceInfo w15:providerId="None" w15:userId="Sah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92"/>
    <w:rsid w:val="00222CAC"/>
    <w:rsid w:val="00224F82"/>
    <w:rsid w:val="00365175"/>
    <w:rsid w:val="00373C57"/>
    <w:rsid w:val="00434C5F"/>
    <w:rsid w:val="00435EAA"/>
    <w:rsid w:val="004576F8"/>
    <w:rsid w:val="004817C2"/>
    <w:rsid w:val="004A5656"/>
    <w:rsid w:val="005216FF"/>
    <w:rsid w:val="0053216A"/>
    <w:rsid w:val="005C2460"/>
    <w:rsid w:val="006B73DF"/>
    <w:rsid w:val="006B7EEF"/>
    <w:rsid w:val="00794192"/>
    <w:rsid w:val="00865618"/>
    <w:rsid w:val="009538BB"/>
    <w:rsid w:val="009E5945"/>
    <w:rsid w:val="00B77A53"/>
    <w:rsid w:val="00C728C3"/>
    <w:rsid w:val="00C86DED"/>
    <w:rsid w:val="00CC4754"/>
    <w:rsid w:val="00D16835"/>
    <w:rsid w:val="00DD7E06"/>
    <w:rsid w:val="00DF1556"/>
    <w:rsid w:val="00EA51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CDC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794192"/>
    <w:pPr>
      <w:widowControl w:val="0"/>
      <w:autoSpaceDE w:val="0"/>
      <w:autoSpaceDN w:val="0"/>
      <w:adjustRightInd w:val="0"/>
      <w:jc w:val="center"/>
    </w:pPr>
    <w:rPr>
      <w:rFonts w:ascii="Times New Roman" w:eastAsia="Times New Roman" w:hAnsi="Times New Roman" w:cs="Times New Roman"/>
    </w:rPr>
  </w:style>
  <w:style w:type="paragraph" w:customStyle="1" w:styleId="p5">
    <w:name w:val="p5"/>
    <w:basedOn w:val="Normal"/>
    <w:rsid w:val="00435EAA"/>
    <w:pPr>
      <w:widowControl w:val="0"/>
      <w:tabs>
        <w:tab w:val="left" w:pos="204"/>
      </w:tabs>
      <w:autoSpaceDE w:val="0"/>
      <w:autoSpaceDN w:val="0"/>
      <w:adjustRightInd w:val="0"/>
    </w:pPr>
    <w:rPr>
      <w:rFonts w:ascii="Times New Roman" w:eastAsia="Times New Roman" w:hAnsi="Times New Roman" w:cs="Times New Roman"/>
    </w:rPr>
  </w:style>
  <w:style w:type="paragraph" w:customStyle="1" w:styleId="p6">
    <w:name w:val="p6"/>
    <w:basedOn w:val="Normal"/>
    <w:rsid w:val="00435EAA"/>
    <w:pPr>
      <w:widowControl w:val="0"/>
      <w:tabs>
        <w:tab w:val="left" w:pos="759"/>
        <w:tab w:val="left" w:pos="1077"/>
      </w:tabs>
      <w:autoSpaceDE w:val="0"/>
      <w:autoSpaceDN w:val="0"/>
      <w:adjustRightInd w:val="0"/>
      <w:ind w:left="68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22CAC"/>
    <w:rPr>
      <w:sz w:val="18"/>
      <w:szCs w:val="18"/>
    </w:rPr>
  </w:style>
  <w:style w:type="paragraph" w:styleId="CommentText">
    <w:name w:val="annotation text"/>
    <w:basedOn w:val="Normal"/>
    <w:link w:val="CommentTextChar"/>
    <w:uiPriority w:val="99"/>
    <w:semiHidden/>
    <w:unhideWhenUsed/>
    <w:rsid w:val="00222CAC"/>
  </w:style>
  <w:style w:type="character" w:customStyle="1" w:styleId="CommentTextChar">
    <w:name w:val="Comment Text Char"/>
    <w:basedOn w:val="DefaultParagraphFont"/>
    <w:link w:val="CommentText"/>
    <w:uiPriority w:val="99"/>
    <w:semiHidden/>
    <w:rsid w:val="00222CAC"/>
  </w:style>
  <w:style w:type="paragraph" w:styleId="CommentSubject">
    <w:name w:val="annotation subject"/>
    <w:basedOn w:val="CommentText"/>
    <w:next w:val="CommentText"/>
    <w:link w:val="CommentSubjectChar"/>
    <w:uiPriority w:val="99"/>
    <w:semiHidden/>
    <w:unhideWhenUsed/>
    <w:rsid w:val="00222CAC"/>
    <w:rPr>
      <w:b/>
      <w:bCs/>
      <w:sz w:val="20"/>
      <w:szCs w:val="20"/>
    </w:rPr>
  </w:style>
  <w:style w:type="character" w:customStyle="1" w:styleId="CommentSubjectChar">
    <w:name w:val="Comment Subject Char"/>
    <w:basedOn w:val="CommentTextChar"/>
    <w:link w:val="CommentSubject"/>
    <w:uiPriority w:val="99"/>
    <w:semiHidden/>
    <w:rsid w:val="00222CAC"/>
    <w:rPr>
      <w:b/>
      <w:bCs/>
      <w:sz w:val="20"/>
      <w:szCs w:val="20"/>
    </w:rPr>
  </w:style>
  <w:style w:type="paragraph" w:styleId="BalloonText">
    <w:name w:val="Balloon Text"/>
    <w:basedOn w:val="Normal"/>
    <w:link w:val="BalloonTextChar"/>
    <w:uiPriority w:val="99"/>
    <w:semiHidden/>
    <w:unhideWhenUsed/>
    <w:rsid w:val="00222C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2CAC"/>
    <w:rPr>
      <w:rFonts w:ascii="Times New Roman" w:hAnsi="Times New Roman" w:cs="Times New Roman"/>
      <w:sz w:val="18"/>
      <w:szCs w:val="18"/>
    </w:rPr>
  </w:style>
  <w:style w:type="paragraph" w:customStyle="1" w:styleId="p7">
    <w:name w:val="p7"/>
    <w:basedOn w:val="Normal"/>
    <w:rsid w:val="00222CAC"/>
    <w:pPr>
      <w:widowControl w:val="0"/>
      <w:autoSpaceDE w:val="0"/>
      <w:autoSpaceDN w:val="0"/>
      <w:adjustRightInd w:val="0"/>
      <w:ind w:left="681"/>
    </w:pPr>
    <w:rPr>
      <w:rFonts w:ascii="Times New Roman" w:eastAsia="Times New Roman" w:hAnsi="Times New Roman" w:cs="Times New Roman"/>
    </w:rPr>
  </w:style>
  <w:style w:type="paragraph" w:customStyle="1" w:styleId="p8">
    <w:name w:val="p8"/>
    <w:basedOn w:val="Normal"/>
    <w:rsid w:val="00222CAC"/>
    <w:pPr>
      <w:widowControl w:val="0"/>
      <w:tabs>
        <w:tab w:val="left" w:pos="720"/>
      </w:tabs>
      <w:autoSpaceDE w:val="0"/>
      <w:autoSpaceDN w:val="0"/>
      <w:adjustRightInd w:val="0"/>
      <w:ind w:left="720"/>
    </w:pPr>
    <w:rPr>
      <w:rFonts w:ascii="Times New Roman" w:eastAsia="Times New Roman" w:hAnsi="Times New Roman" w:cs="Times New Roman"/>
    </w:rPr>
  </w:style>
  <w:style w:type="paragraph" w:customStyle="1" w:styleId="p9">
    <w:name w:val="p9"/>
    <w:basedOn w:val="Normal"/>
    <w:rsid w:val="00222CAC"/>
    <w:pPr>
      <w:widowControl w:val="0"/>
      <w:tabs>
        <w:tab w:val="left" w:pos="1043"/>
        <w:tab w:val="left" w:pos="1383"/>
      </w:tabs>
      <w:autoSpaceDE w:val="0"/>
      <w:autoSpaceDN w:val="0"/>
      <w:adjustRightInd w:val="0"/>
      <w:ind w:left="397"/>
    </w:pPr>
    <w:rPr>
      <w:rFonts w:ascii="Times New Roman" w:eastAsia="Times New Roman" w:hAnsi="Times New Roman" w:cs="Times New Roman"/>
    </w:rPr>
  </w:style>
  <w:style w:type="paragraph" w:customStyle="1" w:styleId="p10">
    <w:name w:val="p10"/>
    <w:basedOn w:val="Normal"/>
    <w:rsid w:val="00222CAC"/>
    <w:pPr>
      <w:widowControl w:val="0"/>
      <w:tabs>
        <w:tab w:val="left" w:pos="873"/>
        <w:tab w:val="left" w:pos="1207"/>
      </w:tabs>
      <w:autoSpaceDE w:val="0"/>
      <w:autoSpaceDN w:val="0"/>
      <w:adjustRightInd w:val="0"/>
      <w:ind w:left="567"/>
    </w:pPr>
    <w:rPr>
      <w:rFonts w:ascii="Times New Roman" w:eastAsia="Times New Roman" w:hAnsi="Times New Roman" w:cs="Times New Roman"/>
    </w:rPr>
  </w:style>
  <w:style w:type="paragraph" w:customStyle="1" w:styleId="p3">
    <w:name w:val="p3"/>
    <w:basedOn w:val="Normal"/>
    <w:rsid w:val="00224F82"/>
    <w:pPr>
      <w:widowControl w:val="0"/>
      <w:tabs>
        <w:tab w:val="left" w:pos="204"/>
      </w:tabs>
      <w:autoSpaceDE w:val="0"/>
      <w:autoSpaceDN w:val="0"/>
      <w:adjustRightInd w:val="0"/>
    </w:pPr>
    <w:rPr>
      <w:rFonts w:ascii="Times New Roman" w:eastAsia="Times New Roman" w:hAnsi="Times New Roman" w:cs="Times New Roman"/>
    </w:rPr>
  </w:style>
  <w:style w:type="paragraph" w:customStyle="1" w:styleId="c11">
    <w:name w:val="c11"/>
    <w:basedOn w:val="Normal"/>
    <w:rsid w:val="004817C2"/>
    <w:pPr>
      <w:widowControl w:val="0"/>
      <w:autoSpaceDE w:val="0"/>
      <w:autoSpaceDN w:val="0"/>
      <w:adjustRightInd w:val="0"/>
      <w:jc w:val="center"/>
    </w:pPr>
    <w:rPr>
      <w:rFonts w:ascii="Times New Roman" w:eastAsia="Times New Roman" w:hAnsi="Times New Roman" w:cs="Times New Roman"/>
    </w:rPr>
  </w:style>
  <w:style w:type="paragraph" w:styleId="Header">
    <w:name w:val="header"/>
    <w:basedOn w:val="Normal"/>
    <w:link w:val="HeaderChar"/>
    <w:uiPriority w:val="99"/>
    <w:unhideWhenUsed/>
    <w:rsid w:val="009538BB"/>
    <w:pPr>
      <w:tabs>
        <w:tab w:val="center" w:pos="4680"/>
        <w:tab w:val="right" w:pos="9360"/>
      </w:tabs>
    </w:pPr>
  </w:style>
  <w:style w:type="character" w:customStyle="1" w:styleId="HeaderChar">
    <w:name w:val="Header Char"/>
    <w:basedOn w:val="DefaultParagraphFont"/>
    <w:link w:val="Header"/>
    <w:uiPriority w:val="99"/>
    <w:rsid w:val="009538BB"/>
  </w:style>
  <w:style w:type="paragraph" w:styleId="Footer">
    <w:name w:val="footer"/>
    <w:basedOn w:val="Normal"/>
    <w:link w:val="FooterChar"/>
    <w:uiPriority w:val="99"/>
    <w:unhideWhenUsed/>
    <w:rsid w:val="009538BB"/>
    <w:pPr>
      <w:tabs>
        <w:tab w:val="center" w:pos="4680"/>
        <w:tab w:val="right" w:pos="9360"/>
      </w:tabs>
    </w:pPr>
  </w:style>
  <w:style w:type="character" w:customStyle="1" w:styleId="FooterChar">
    <w:name w:val="Footer Char"/>
    <w:basedOn w:val="DefaultParagraphFont"/>
    <w:link w:val="Footer"/>
    <w:uiPriority w:val="99"/>
    <w:rsid w:val="00953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35C36F-32CF-466C-9898-A7E0EBBFC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1678</Words>
  <Characters>8882</Characters>
  <Application>Microsoft Office Word</Application>
  <DocSecurity>0</DocSecurity>
  <PresentationFormat>15|.DOCX</PresentationFormat>
  <Lines>227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Smith</dc:creator>
  <cp:keywords/>
  <dc:description/>
  <cp:lastModifiedBy>Maggie Huck</cp:lastModifiedBy>
  <cp:revision>2</cp:revision>
  <dcterms:created xsi:type="dcterms:W3CDTF">2018-10-04T13:11:00Z</dcterms:created>
  <dcterms:modified xsi:type="dcterms:W3CDTF">2018-10-04T13:11:00Z</dcterms:modified>
</cp:coreProperties>
</file>