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158584" w14:textId="77777777" w:rsidR="00340796" w:rsidRPr="000A35E1" w:rsidRDefault="00340796" w:rsidP="00340796">
      <w:pPr>
        <w:pStyle w:val="BodyText"/>
        <w:rPr>
          <w:rFonts w:ascii="Times New Roman" w:hAnsi="Times New Roman"/>
          <w:color w:val="000000" w:themeColor="text1"/>
          <w:szCs w:val="28"/>
        </w:rPr>
      </w:pPr>
      <w:r w:rsidRPr="000A35E1">
        <w:rPr>
          <w:rFonts w:ascii="Times New Roman" w:hAnsi="Times New Roman"/>
          <w:color w:val="000000" w:themeColor="text1"/>
          <w:szCs w:val="28"/>
        </w:rPr>
        <w:t xml:space="preserve">CONSTITUTION OF THE OHIO STATE UNIVERSITY CHAPTER OF THE AMERICAN PHARMACISTS ASSOCIATION - ACADEMY OF STUDENT PHARMACISTS </w:t>
      </w:r>
    </w:p>
    <w:p w14:paraId="71AFF543" w14:textId="77777777" w:rsidR="00340796" w:rsidRPr="000A35E1" w:rsidRDefault="00340796" w:rsidP="00340796">
      <w:pPr>
        <w:autoSpaceDE w:val="0"/>
        <w:autoSpaceDN w:val="0"/>
        <w:adjustRightInd w:val="0"/>
        <w:jc w:val="center"/>
        <w:rPr>
          <w:color w:val="000000" w:themeColor="text1"/>
        </w:rPr>
      </w:pPr>
      <w:r w:rsidRPr="000A35E1">
        <w:rPr>
          <w:color w:val="000000" w:themeColor="text1"/>
        </w:rPr>
        <w:t xml:space="preserve">Revised: April 2010 </w:t>
      </w:r>
    </w:p>
    <w:p w14:paraId="06610327" w14:textId="77777777" w:rsidR="00340796" w:rsidRPr="000A35E1" w:rsidRDefault="00340796" w:rsidP="00340796">
      <w:pPr>
        <w:autoSpaceDE w:val="0"/>
        <w:autoSpaceDN w:val="0"/>
        <w:adjustRightInd w:val="0"/>
        <w:jc w:val="center"/>
        <w:rPr>
          <w:color w:val="000000" w:themeColor="text1"/>
          <w:sz w:val="28"/>
          <w:szCs w:val="28"/>
        </w:rPr>
      </w:pPr>
    </w:p>
    <w:p w14:paraId="52C2B3BA" w14:textId="77777777" w:rsidR="00340796" w:rsidRPr="000A35E1" w:rsidRDefault="00340796" w:rsidP="00340796">
      <w:pPr>
        <w:pStyle w:val="Heading1"/>
        <w:rPr>
          <w:color w:val="000000" w:themeColor="text1"/>
          <w:sz w:val="28"/>
          <w:szCs w:val="28"/>
        </w:rPr>
      </w:pPr>
      <w:r w:rsidRPr="000A35E1">
        <w:rPr>
          <w:color w:val="000000" w:themeColor="text1"/>
          <w:sz w:val="28"/>
          <w:szCs w:val="28"/>
        </w:rPr>
        <w:t xml:space="preserve">ARTICLE I. NAME </w:t>
      </w:r>
    </w:p>
    <w:p w14:paraId="1275C821" w14:textId="77777777" w:rsidR="00340796" w:rsidRPr="000A35E1" w:rsidRDefault="00340796" w:rsidP="00340796">
      <w:pPr>
        <w:autoSpaceDE w:val="0"/>
        <w:autoSpaceDN w:val="0"/>
        <w:adjustRightInd w:val="0"/>
        <w:rPr>
          <w:color w:val="000000" w:themeColor="text1"/>
        </w:rPr>
      </w:pPr>
      <w:r w:rsidRPr="000A35E1">
        <w:rPr>
          <w:color w:val="000000" w:themeColor="text1"/>
        </w:rPr>
        <w:t xml:space="preserve">The organization shall be known as the “Academy of Student Pharmacists,” student branch of the American Pharmacists Association at The Ohio State University College of Pharmacy. </w:t>
      </w:r>
    </w:p>
    <w:p w14:paraId="4B8B607F" w14:textId="77777777" w:rsidR="00340796" w:rsidRPr="000A35E1" w:rsidRDefault="00340796" w:rsidP="00340796">
      <w:pPr>
        <w:autoSpaceDE w:val="0"/>
        <w:autoSpaceDN w:val="0"/>
        <w:adjustRightInd w:val="0"/>
        <w:rPr>
          <w:color w:val="000000" w:themeColor="text1"/>
          <w:sz w:val="28"/>
          <w:szCs w:val="28"/>
        </w:rPr>
      </w:pPr>
    </w:p>
    <w:p w14:paraId="3D01BF0E" w14:textId="77777777" w:rsidR="00340796" w:rsidRPr="000A35E1" w:rsidRDefault="00340796" w:rsidP="00340796">
      <w:pPr>
        <w:pStyle w:val="Heading2"/>
        <w:rPr>
          <w:color w:val="000000" w:themeColor="text1"/>
          <w:sz w:val="28"/>
          <w:szCs w:val="28"/>
        </w:rPr>
      </w:pPr>
      <w:r w:rsidRPr="000A35E1">
        <w:rPr>
          <w:color w:val="000000" w:themeColor="text1"/>
          <w:sz w:val="28"/>
          <w:szCs w:val="28"/>
        </w:rPr>
        <w:t xml:space="preserve">ARTICLE II. OBJECTIVE AND PURPOSE </w:t>
      </w:r>
    </w:p>
    <w:p w14:paraId="070B4A8A" w14:textId="77777777" w:rsidR="00340796" w:rsidRPr="000A35E1" w:rsidRDefault="00340796" w:rsidP="00340796">
      <w:pPr>
        <w:autoSpaceDE w:val="0"/>
        <w:autoSpaceDN w:val="0"/>
        <w:adjustRightInd w:val="0"/>
        <w:rPr>
          <w:color w:val="000000" w:themeColor="text1"/>
        </w:rPr>
      </w:pPr>
      <w:r w:rsidRPr="000A35E1">
        <w:rPr>
          <w:color w:val="000000" w:themeColor="text1"/>
        </w:rPr>
        <w:t xml:space="preserve">We the members of the American Pharmacists Association Academy of Student Pharmacists (APhA-ASP) hereby dedicate ourselves to: </w:t>
      </w:r>
    </w:p>
    <w:p w14:paraId="57374A6D" w14:textId="77777777" w:rsidR="00340796" w:rsidRPr="000A35E1" w:rsidRDefault="00340796" w:rsidP="00340796">
      <w:pPr>
        <w:widowControl/>
        <w:numPr>
          <w:ilvl w:val="0"/>
          <w:numId w:val="31"/>
        </w:numPr>
        <w:autoSpaceDE w:val="0"/>
        <w:autoSpaceDN w:val="0"/>
        <w:adjustRightInd w:val="0"/>
        <w:ind w:left="360" w:hanging="360"/>
        <w:rPr>
          <w:color w:val="000000" w:themeColor="text1"/>
          <w:highlight w:val="yellow"/>
        </w:rPr>
      </w:pPr>
      <w:r w:rsidRPr="000A35E1">
        <w:rPr>
          <w:color w:val="000000" w:themeColor="text1"/>
        </w:rPr>
        <w:t xml:space="preserve">A. </w:t>
      </w:r>
      <w:r w:rsidRPr="000A35E1">
        <w:rPr>
          <w:color w:val="000000" w:themeColor="text1"/>
          <w:highlight w:val="yellow"/>
        </w:rPr>
        <w:t xml:space="preserve">Uphold the aims and aid in furthering the objectives of the American Pharmacists Association by undertaking such activities as will promote the professional role and social interests of the students and other pharmacists. </w:t>
      </w:r>
    </w:p>
    <w:p w14:paraId="7F2F1D92" w14:textId="77777777" w:rsidR="00340796" w:rsidRPr="000A35E1" w:rsidRDefault="00340796" w:rsidP="00340796">
      <w:pPr>
        <w:widowControl/>
        <w:numPr>
          <w:ilvl w:val="0"/>
          <w:numId w:val="31"/>
        </w:numPr>
        <w:autoSpaceDE w:val="0"/>
        <w:autoSpaceDN w:val="0"/>
        <w:adjustRightInd w:val="0"/>
        <w:ind w:left="360" w:hanging="360"/>
        <w:rPr>
          <w:color w:val="000000" w:themeColor="text1"/>
          <w:highlight w:val="yellow"/>
        </w:rPr>
      </w:pPr>
      <w:r w:rsidRPr="000A35E1">
        <w:rPr>
          <w:color w:val="000000" w:themeColor="text1"/>
          <w:highlight w:val="yellow"/>
        </w:rPr>
        <w:t xml:space="preserve">B. Provide for the members a voice in matters affecting them. </w:t>
      </w:r>
    </w:p>
    <w:p w14:paraId="4D8E7268" w14:textId="77777777" w:rsidR="00340796" w:rsidRPr="000A35E1" w:rsidRDefault="00340796" w:rsidP="00340796">
      <w:pPr>
        <w:autoSpaceDE w:val="0"/>
        <w:autoSpaceDN w:val="0"/>
        <w:adjustRightInd w:val="0"/>
        <w:rPr>
          <w:color w:val="000000" w:themeColor="text1"/>
          <w:sz w:val="28"/>
          <w:szCs w:val="28"/>
        </w:rPr>
      </w:pPr>
    </w:p>
    <w:p w14:paraId="6CC7F019" w14:textId="77777777" w:rsidR="00340796" w:rsidRPr="000A35E1" w:rsidRDefault="00340796" w:rsidP="00340796">
      <w:pPr>
        <w:pStyle w:val="Heading1"/>
        <w:rPr>
          <w:color w:val="000000" w:themeColor="text1"/>
          <w:sz w:val="28"/>
          <w:szCs w:val="28"/>
        </w:rPr>
      </w:pPr>
      <w:r w:rsidRPr="000A35E1">
        <w:rPr>
          <w:color w:val="000000" w:themeColor="text1"/>
          <w:sz w:val="28"/>
          <w:szCs w:val="28"/>
        </w:rPr>
        <w:t xml:space="preserve">ARTICLE III. MEMBERSHIP </w:t>
      </w:r>
    </w:p>
    <w:p w14:paraId="4D52D3A3" w14:textId="77777777" w:rsidR="00340796" w:rsidRPr="000A35E1" w:rsidRDefault="00340796" w:rsidP="00340796">
      <w:pPr>
        <w:widowControl/>
        <w:numPr>
          <w:ilvl w:val="0"/>
          <w:numId w:val="32"/>
        </w:numPr>
        <w:autoSpaceDE w:val="0"/>
        <w:autoSpaceDN w:val="0"/>
        <w:adjustRightInd w:val="0"/>
        <w:ind w:left="360" w:hanging="360"/>
        <w:rPr>
          <w:color w:val="000000" w:themeColor="text1"/>
        </w:rPr>
      </w:pPr>
      <w:r w:rsidRPr="000A35E1">
        <w:rPr>
          <w:color w:val="000000" w:themeColor="text1"/>
        </w:rPr>
        <w:t xml:space="preserve">A. Active members shall be students of the College of Pharmacy. </w:t>
      </w:r>
    </w:p>
    <w:p w14:paraId="7D8DE50F" w14:textId="77777777" w:rsidR="00340796" w:rsidRPr="000A35E1" w:rsidRDefault="00340796" w:rsidP="00340796">
      <w:pPr>
        <w:widowControl/>
        <w:numPr>
          <w:ilvl w:val="0"/>
          <w:numId w:val="32"/>
        </w:numPr>
        <w:autoSpaceDE w:val="0"/>
        <w:autoSpaceDN w:val="0"/>
        <w:adjustRightInd w:val="0"/>
        <w:ind w:left="360" w:hanging="360"/>
        <w:rPr>
          <w:color w:val="000000" w:themeColor="text1"/>
        </w:rPr>
      </w:pPr>
      <w:r w:rsidRPr="000A35E1">
        <w:rPr>
          <w:color w:val="000000" w:themeColor="text1"/>
        </w:rPr>
        <w:t xml:space="preserve">B. Advisory members shall be members of the University teaching faculty or staff who are active members of the American Pharmacists Association. </w:t>
      </w:r>
    </w:p>
    <w:p w14:paraId="47997047" w14:textId="77777777" w:rsidR="00340796" w:rsidRPr="000A35E1" w:rsidRDefault="00340796" w:rsidP="00340796">
      <w:pPr>
        <w:widowControl/>
        <w:numPr>
          <w:ilvl w:val="0"/>
          <w:numId w:val="32"/>
        </w:numPr>
        <w:autoSpaceDE w:val="0"/>
        <w:autoSpaceDN w:val="0"/>
        <w:adjustRightInd w:val="0"/>
        <w:ind w:left="360" w:hanging="360"/>
        <w:rPr>
          <w:color w:val="000000" w:themeColor="text1"/>
        </w:rPr>
      </w:pPr>
      <w:r w:rsidRPr="000A35E1">
        <w:rPr>
          <w:color w:val="000000" w:themeColor="text1"/>
        </w:rPr>
        <w:t xml:space="preserve">C. All persons holding membership in the American Pharmacists Association Academy of Student Pharmacists meeting the qualifications for membership established by the By-laws and paying dues established by the By-laws shall be members of the organization. </w:t>
      </w:r>
    </w:p>
    <w:p w14:paraId="64752922" w14:textId="77777777" w:rsidR="00340796" w:rsidRPr="000A35E1" w:rsidRDefault="00340796" w:rsidP="00340796">
      <w:pPr>
        <w:widowControl/>
        <w:numPr>
          <w:ilvl w:val="0"/>
          <w:numId w:val="32"/>
        </w:numPr>
        <w:autoSpaceDE w:val="0"/>
        <w:autoSpaceDN w:val="0"/>
        <w:adjustRightInd w:val="0"/>
        <w:ind w:left="360" w:hanging="360"/>
        <w:rPr>
          <w:color w:val="000000" w:themeColor="text1"/>
        </w:rPr>
      </w:pPr>
      <w:r w:rsidRPr="000A35E1">
        <w:rPr>
          <w:color w:val="000000" w:themeColor="text1"/>
        </w:rPr>
        <w:t xml:space="preserve">D. The voting membership of this organization shall be open to all The Ohio State University College of Pharmacy student members. </w:t>
      </w:r>
    </w:p>
    <w:p w14:paraId="7DB7F948" w14:textId="77777777" w:rsidR="00340796" w:rsidRPr="000A35E1" w:rsidRDefault="00340796" w:rsidP="00340796">
      <w:pPr>
        <w:widowControl/>
        <w:numPr>
          <w:ilvl w:val="0"/>
          <w:numId w:val="32"/>
        </w:numPr>
        <w:autoSpaceDE w:val="0"/>
        <w:autoSpaceDN w:val="0"/>
        <w:adjustRightInd w:val="0"/>
        <w:ind w:left="360" w:hanging="360"/>
        <w:rPr>
          <w:color w:val="000000" w:themeColor="text1"/>
        </w:rPr>
      </w:pPr>
      <w:r w:rsidRPr="000A35E1">
        <w:rPr>
          <w:color w:val="000000" w:themeColor="text1"/>
        </w:rPr>
        <w:t xml:space="preserve">E. The rights of the members are to: </w:t>
      </w:r>
    </w:p>
    <w:p w14:paraId="15E329A2"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1. Attend all annual and special meetings of the organization to be held in the manner provided in the By-Laws; </w:t>
      </w:r>
    </w:p>
    <w:p w14:paraId="46C0E3AC"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2. Vote on all matters submitted to a vote of the membership, voting by proxy not to be permitted; </w:t>
      </w:r>
    </w:p>
    <w:p w14:paraId="70EB23AF"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3. Vote for the organization’s officers and representatives as provided in the By-laws; </w:t>
      </w:r>
    </w:p>
    <w:p w14:paraId="07C4E77D"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4. Vote on any proposed change in the organization; </w:t>
      </w:r>
    </w:p>
    <w:p w14:paraId="27F16414"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5. Hold office in the organization as provided in the By-laws. </w:t>
      </w:r>
    </w:p>
    <w:p w14:paraId="7299198C" w14:textId="77777777" w:rsidR="00340796" w:rsidRPr="000A35E1" w:rsidRDefault="00340796" w:rsidP="00340796">
      <w:pPr>
        <w:widowControl/>
        <w:numPr>
          <w:ilvl w:val="0"/>
          <w:numId w:val="32"/>
        </w:numPr>
        <w:autoSpaceDE w:val="0"/>
        <w:autoSpaceDN w:val="0"/>
        <w:adjustRightInd w:val="0"/>
        <w:ind w:left="360" w:hanging="360"/>
        <w:rPr>
          <w:color w:val="000000" w:themeColor="text1"/>
          <w:highlight w:val="yellow"/>
        </w:rPr>
      </w:pPr>
      <w:r w:rsidRPr="000A35E1">
        <w:rPr>
          <w:color w:val="000000" w:themeColor="text1"/>
        </w:rPr>
        <w:t xml:space="preserve">F. Associate membership to this organization shall be open to pre-pharmacy students and Bachelor of Science in Pharmaceutical Science at The Ohio State University. </w:t>
      </w:r>
      <w:r w:rsidRPr="000A35E1">
        <w:rPr>
          <w:color w:val="000000" w:themeColor="text1"/>
          <w:highlight w:val="yellow"/>
        </w:rPr>
        <w:t xml:space="preserve">Any member of those groups may join the organization and there will be no selection process. Members may be removed by majority vote of the executive committee. The criteria for removal includes non-payment of dues by the appropriate date or other infractions of the College of Pharmacy student honor code at the discretion of the executive committee. </w:t>
      </w:r>
    </w:p>
    <w:p w14:paraId="7675F83B"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1. Associate members may participate in the activities of the organization. </w:t>
      </w:r>
    </w:p>
    <w:p w14:paraId="26C0F0B0" w14:textId="77777777" w:rsidR="00340796" w:rsidRPr="000A35E1" w:rsidRDefault="00340796" w:rsidP="00340796">
      <w:pPr>
        <w:widowControl/>
        <w:numPr>
          <w:ilvl w:val="1"/>
          <w:numId w:val="32"/>
        </w:numPr>
        <w:autoSpaceDE w:val="0"/>
        <w:autoSpaceDN w:val="0"/>
        <w:adjustRightInd w:val="0"/>
        <w:ind w:left="720" w:hanging="360"/>
        <w:rPr>
          <w:color w:val="000000" w:themeColor="text1"/>
        </w:rPr>
      </w:pPr>
      <w:r w:rsidRPr="000A35E1">
        <w:rPr>
          <w:color w:val="000000" w:themeColor="text1"/>
        </w:rPr>
        <w:t xml:space="preserve">2. Associate members may not vote on organization business, elections, nor can they hold an office. </w:t>
      </w:r>
    </w:p>
    <w:p w14:paraId="14EC9F0D" w14:textId="77777777" w:rsidR="00340796" w:rsidRPr="000A35E1" w:rsidRDefault="00340796" w:rsidP="00340796">
      <w:pPr>
        <w:widowControl/>
        <w:numPr>
          <w:ilvl w:val="0"/>
          <w:numId w:val="32"/>
        </w:numPr>
        <w:autoSpaceDE w:val="0"/>
        <w:autoSpaceDN w:val="0"/>
        <w:adjustRightInd w:val="0"/>
        <w:ind w:left="360" w:hanging="360"/>
        <w:rPr>
          <w:rFonts w:ascii="Times" w:hAnsi="Times"/>
          <w:color w:val="000000" w:themeColor="text1"/>
          <w:highlight w:val="yellow"/>
        </w:rPr>
      </w:pPr>
      <w:r w:rsidRPr="000A35E1">
        <w:rPr>
          <w:rFonts w:ascii="Times" w:hAnsi="Times"/>
          <w:color w:val="000000" w:themeColor="text1"/>
          <w:highlight w:val="yellow"/>
        </w:rPr>
        <w:t xml:space="preserve">G. </w:t>
      </w:r>
      <w:r w:rsidRPr="000A35E1">
        <w:rPr>
          <w:rFonts w:ascii="Times" w:eastAsia="Calibri" w:hAnsi="Times" w:cs="Arial"/>
          <w:color w:val="000000" w:themeColor="text1"/>
          <w:highlight w:val="yellow"/>
        </w:rPr>
        <w:t>This organization and its members shall not discriminate against any individual(s) for reasons of age, color, disability, gender identity or expression, national origin, race, religion, sex, sexual orientation, or veteran status.</w:t>
      </w:r>
    </w:p>
    <w:p w14:paraId="5E198579" w14:textId="77777777" w:rsidR="00340796" w:rsidRPr="000A35E1" w:rsidRDefault="00340796" w:rsidP="00340796">
      <w:pPr>
        <w:widowControl/>
        <w:numPr>
          <w:ilvl w:val="0"/>
          <w:numId w:val="32"/>
        </w:numPr>
        <w:autoSpaceDE w:val="0"/>
        <w:autoSpaceDN w:val="0"/>
        <w:adjustRightInd w:val="0"/>
        <w:ind w:left="360" w:hanging="360"/>
        <w:rPr>
          <w:rFonts w:ascii="Times" w:hAnsi="Times"/>
          <w:color w:val="000000" w:themeColor="text1"/>
          <w:sz w:val="28"/>
          <w:szCs w:val="28"/>
        </w:rPr>
      </w:pPr>
    </w:p>
    <w:p w14:paraId="14224A8D" w14:textId="77777777" w:rsidR="00340796" w:rsidRPr="000A35E1" w:rsidRDefault="00340796" w:rsidP="00340796">
      <w:pPr>
        <w:widowControl/>
        <w:numPr>
          <w:ilvl w:val="0"/>
          <w:numId w:val="32"/>
        </w:numPr>
        <w:autoSpaceDE w:val="0"/>
        <w:autoSpaceDN w:val="0"/>
        <w:adjustRightInd w:val="0"/>
        <w:ind w:left="360" w:hanging="360"/>
        <w:rPr>
          <w:rFonts w:ascii="Times" w:hAnsi="Times"/>
          <w:color w:val="000000" w:themeColor="text1"/>
          <w:sz w:val="28"/>
          <w:szCs w:val="28"/>
        </w:rPr>
      </w:pPr>
    </w:p>
    <w:p w14:paraId="35FEDA18" w14:textId="77777777" w:rsidR="00874E6C" w:rsidRPr="00946827" w:rsidRDefault="00874E6C" w:rsidP="00874E6C">
      <w:pPr>
        <w:jc w:val="center"/>
        <w:rPr>
          <w:color w:val="000000" w:themeColor="text1"/>
        </w:rPr>
      </w:pPr>
      <w:r w:rsidRPr="00946827">
        <w:rPr>
          <w:b/>
          <w:color w:val="000000" w:themeColor="text1"/>
          <w:sz w:val="28"/>
          <w:szCs w:val="28"/>
        </w:rPr>
        <w:lastRenderedPageBreak/>
        <w:t xml:space="preserve">BY-LAWS OF THE OHIO STATE UNIVERSITY CHAPTER OF THE </w:t>
      </w:r>
    </w:p>
    <w:p w14:paraId="0D019A85" w14:textId="77777777" w:rsidR="00874E6C" w:rsidRPr="00946827" w:rsidRDefault="00874E6C" w:rsidP="00874E6C">
      <w:pPr>
        <w:jc w:val="center"/>
        <w:rPr>
          <w:color w:val="000000" w:themeColor="text1"/>
        </w:rPr>
      </w:pPr>
      <w:r w:rsidRPr="00946827">
        <w:rPr>
          <w:b/>
          <w:color w:val="000000" w:themeColor="text1"/>
          <w:sz w:val="28"/>
          <w:szCs w:val="28"/>
        </w:rPr>
        <w:t>AMERICAN PHARMACISTS ASSOCIATION</w:t>
      </w:r>
    </w:p>
    <w:p w14:paraId="1191A4F4" w14:textId="77777777" w:rsidR="00874E6C" w:rsidRPr="00946827" w:rsidRDefault="00874E6C" w:rsidP="00874E6C">
      <w:pPr>
        <w:jc w:val="center"/>
        <w:rPr>
          <w:color w:val="000000" w:themeColor="text1"/>
        </w:rPr>
      </w:pPr>
      <w:r w:rsidRPr="00946827">
        <w:rPr>
          <w:b/>
          <w:color w:val="000000" w:themeColor="text1"/>
          <w:sz w:val="28"/>
          <w:szCs w:val="28"/>
        </w:rPr>
        <w:t>ACADEMY OF STUDENT PHARMACISTS</w:t>
      </w:r>
    </w:p>
    <w:p w14:paraId="1B71E6CE" w14:textId="77777777" w:rsidR="00874E6C" w:rsidRPr="00946827" w:rsidRDefault="00874E6C" w:rsidP="00874E6C">
      <w:pPr>
        <w:jc w:val="center"/>
        <w:rPr>
          <w:color w:val="000000" w:themeColor="text1"/>
        </w:rPr>
      </w:pPr>
      <w:r w:rsidRPr="007C4919">
        <w:rPr>
          <w:color w:val="000000" w:themeColor="text1"/>
        </w:rPr>
        <w:t>Revised: March 2017</w:t>
      </w:r>
    </w:p>
    <w:p w14:paraId="7BB02F38" w14:textId="77777777" w:rsidR="00874E6C" w:rsidRPr="00946827" w:rsidRDefault="00874E6C" w:rsidP="00874E6C">
      <w:pPr>
        <w:jc w:val="both"/>
        <w:rPr>
          <w:color w:val="000000" w:themeColor="text1"/>
        </w:rPr>
      </w:pPr>
    </w:p>
    <w:p w14:paraId="31107500"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SECTION I. MEMBERSHIP YEAR</w:t>
      </w:r>
    </w:p>
    <w:p w14:paraId="5F654C00" w14:textId="77777777" w:rsidR="00874E6C" w:rsidRPr="00946827" w:rsidRDefault="00874E6C" w:rsidP="00874E6C">
      <w:pPr>
        <w:numPr>
          <w:ilvl w:val="0"/>
          <w:numId w:val="13"/>
        </w:numPr>
        <w:ind w:left="720" w:hanging="360"/>
        <w:jc w:val="both"/>
        <w:rPr>
          <w:color w:val="000000" w:themeColor="text1"/>
        </w:rPr>
      </w:pPr>
      <w:r w:rsidRPr="00946827">
        <w:rPr>
          <w:color w:val="000000" w:themeColor="text1"/>
        </w:rPr>
        <w:t xml:space="preserve">The membership year shall be November 1 through October 31. </w:t>
      </w:r>
    </w:p>
    <w:p w14:paraId="4C219562" w14:textId="77777777" w:rsidR="00874E6C" w:rsidRPr="00946827" w:rsidRDefault="00874E6C" w:rsidP="00874E6C">
      <w:pPr>
        <w:ind w:left="360"/>
        <w:jc w:val="both"/>
        <w:rPr>
          <w:color w:val="000000" w:themeColor="text1"/>
        </w:rPr>
      </w:pPr>
    </w:p>
    <w:p w14:paraId="3F6CB455"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SECTION II. MEMBERSHIP DUES</w:t>
      </w:r>
    </w:p>
    <w:p w14:paraId="484EF1A7" w14:textId="77777777" w:rsidR="00874E6C" w:rsidRPr="00946827" w:rsidRDefault="00874E6C" w:rsidP="00874E6C">
      <w:pPr>
        <w:numPr>
          <w:ilvl w:val="0"/>
          <w:numId w:val="14"/>
        </w:numPr>
        <w:ind w:left="720" w:hanging="360"/>
        <w:jc w:val="both"/>
        <w:rPr>
          <w:color w:val="000000" w:themeColor="text1"/>
        </w:rPr>
      </w:pPr>
      <w:r w:rsidRPr="00946827">
        <w:rPr>
          <w:color w:val="000000" w:themeColor="text1"/>
        </w:rPr>
        <w:t xml:space="preserve">The Executive Committee shall establish the dues for the American Pharmacists Association Academy of Student Pharmacists (APhA-ASP) members annually. </w:t>
      </w:r>
    </w:p>
    <w:p w14:paraId="1799662B" w14:textId="77777777" w:rsidR="00874E6C" w:rsidRPr="00946827" w:rsidRDefault="00874E6C" w:rsidP="00874E6C">
      <w:pPr>
        <w:numPr>
          <w:ilvl w:val="0"/>
          <w:numId w:val="14"/>
        </w:numPr>
        <w:ind w:left="720" w:hanging="360"/>
        <w:jc w:val="both"/>
        <w:rPr>
          <w:color w:val="000000" w:themeColor="text1"/>
        </w:rPr>
      </w:pPr>
      <w:r w:rsidRPr="00946827">
        <w:rPr>
          <w:color w:val="000000" w:themeColor="text1"/>
        </w:rPr>
        <w:t>Active members pay annual dues which includes membership in the American Pharmacists Association Academy of Student Pharmacists (APhA-ASP), the Ohio Pharmacists Association (OPA), the Academy of Pharmacy of Central Ohio (APCO), and the International Pharmaceutical Students' Federation (IPSF). Membership entitles the member to all benefits offered by each organization.</w:t>
      </w:r>
    </w:p>
    <w:p w14:paraId="72F13292" w14:textId="77777777" w:rsidR="00874E6C" w:rsidRPr="00946827" w:rsidRDefault="00874E6C" w:rsidP="00874E6C">
      <w:pPr>
        <w:numPr>
          <w:ilvl w:val="1"/>
          <w:numId w:val="14"/>
        </w:numPr>
        <w:ind w:hanging="360"/>
        <w:jc w:val="both"/>
        <w:rPr>
          <w:color w:val="000000" w:themeColor="text1"/>
        </w:rPr>
      </w:pPr>
      <w:r w:rsidRPr="00946827">
        <w:rPr>
          <w:color w:val="000000" w:themeColor="text1"/>
        </w:rPr>
        <w:t>APCO dues will be paid out on September 1st of each year based on the membership accrued within the previous year.</w:t>
      </w:r>
    </w:p>
    <w:p w14:paraId="2A2DF8A9" w14:textId="77777777" w:rsidR="00874E6C" w:rsidRPr="00946827" w:rsidRDefault="00874E6C" w:rsidP="00874E6C">
      <w:pPr>
        <w:ind w:left="360"/>
        <w:jc w:val="both"/>
        <w:rPr>
          <w:color w:val="000000" w:themeColor="text1"/>
        </w:rPr>
      </w:pPr>
    </w:p>
    <w:p w14:paraId="40A93B58"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III. LOCAL AFFILIATE/PROFESSIONAL LINK </w:t>
      </w:r>
    </w:p>
    <w:p w14:paraId="3756718A" w14:textId="77777777" w:rsidR="00874E6C" w:rsidRPr="00946827" w:rsidRDefault="00874E6C" w:rsidP="00874E6C">
      <w:pPr>
        <w:jc w:val="both"/>
        <w:rPr>
          <w:color w:val="000000" w:themeColor="text1"/>
        </w:rPr>
      </w:pPr>
      <w:r w:rsidRPr="00946827">
        <w:rPr>
          <w:color w:val="000000" w:themeColor="text1"/>
        </w:rPr>
        <w:t xml:space="preserve">The American Pharmacists Association, Ohio Pharmacists Association, Academy of Pharmacy of Central Ohio, and the International Pharmaceutical Students’ Federation shall formally recognize the Academy of Student Pharmacists as the affiliated student chapter provided the following standards are met: </w:t>
      </w:r>
    </w:p>
    <w:p w14:paraId="0A4E9B6B" w14:textId="77777777" w:rsidR="00874E6C" w:rsidRPr="00946827" w:rsidRDefault="00874E6C" w:rsidP="00874E6C">
      <w:pPr>
        <w:numPr>
          <w:ilvl w:val="0"/>
          <w:numId w:val="15"/>
        </w:numPr>
        <w:ind w:left="720" w:hanging="360"/>
        <w:jc w:val="both"/>
        <w:rPr>
          <w:color w:val="000000" w:themeColor="text1"/>
        </w:rPr>
      </w:pPr>
      <w:r w:rsidRPr="00946827">
        <w:rPr>
          <w:color w:val="000000" w:themeColor="text1"/>
        </w:rPr>
        <w:t xml:space="preserve">Organization for the purpose of offering unified Association membership on the campus of The Ohio State University. </w:t>
      </w:r>
    </w:p>
    <w:p w14:paraId="04AD1B03" w14:textId="77777777" w:rsidR="00874E6C" w:rsidRPr="00946827" w:rsidRDefault="00874E6C" w:rsidP="00874E6C">
      <w:pPr>
        <w:numPr>
          <w:ilvl w:val="0"/>
          <w:numId w:val="15"/>
        </w:numPr>
        <w:ind w:left="720" w:hanging="360"/>
        <w:jc w:val="both"/>
        <w:rPr>
          <w:color w:val="000000" w:themeColor="text1"/>
        </w:rPr>
      </w:pPr>
      <w:r w:rsidRPr="00946827">
        <w:rPr>
          <w:color w:val="000000" w:themeColor="text1"/>
        </w:rPr>
        <w:t xml:space="preserve">Application of the one-person, one-vote principle for the representation of all student chapter-governing bodies. </w:t>
      </w:r>
    </w:p>
    <w:p w14:paraId="7FF1EBF9" w14:textId="77777777" w:rsidR="00874E6C" w:rsidRPr="00946827" w:rsidRDefault="00874E6C" w:rsidP="00874E6C">
      <w:pPr>
        <w:numPr>
          <w:ilvl w:val="0"/>
          <w:numId w:val="15"/>
        </w:numPr>
        <w:ind w:left="720" w:hanging="360"/>
        <w:jc w:val="both"/>
        <w:rPr>
          <w:color w:val="000000" w:themeColor="text1"/>
        </w:rPr>
      </w:pPr>
      <w:r w:rsidRPr="00946827">
        <w:rPr>
          <w:color w:val="000000" w:themeColor="text1"/>
        </w:rPr>
        <w:t xml:space="preserve">All elections conducted with open nominations and secret ballot. </w:t>
      </w:r>
    </w:p>
    <w:p w14:paraId="7EF69DE6" w14:textId="77777777" w:rsidR="00874E6C" w:rsidRPr="00946827" w:rsidRDefault="00874E6C" w:rsidP="00874E6C">
      <w:pPr>
        <w:jc w:val="both"/>
        <w:rPr>
          <w:color w:val="000000" w:themeColor="text1"/>
        </w:rPr>
      </w:pPr>
    </w:p>
    <w:p w14:paraId="561476DE"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SECTION IV. EXECUTIVE COMMITTEE</w:t>
      </w:r>
    </w:p>
    <w:p w14:paraId="6A20F54B"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The Executive Committee shall be composed of the following elected officers: President, Patient Care Vice President, President-Elect, Finance Vice President, Finance Vice President-Elect, Director of Programming, Communications Vice President, Membership Vice President, Policy Vice President, International Vice President and P1 Liaison. Faculty advisors may attend the Executive Committee as ex-officio members of the committee.</w:t>
      </w:r>
    </w:p>
    <w:p w14:paraId="0D6F2580"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 xml:space="preserve">Eligibility to run for a position on the Executive Committee of APhA-ASP shall be limited to the following members: </w:t>
      </w:r>
    </w:p>
    <w:p w14:paraId="7BFE5E83" w14:textId="77777777" w:rsidR="00874E6C" w:rsidRPr="00946827" w:rsidRDefault="00874E6C" w:rsidP="00874E6C">
      <w:pPr>
        <w:numPr>
          <w:ilvl w:val="1"/>
          <w:numId w:val="1"/>
        </w:numPr>
        <w:ind w:hanging="360"/>
        <w:jc w:val="both"/>
        <w:rPr>
          <w:color w:val="000000" w:themeColor="text1"/>
        </w:rPr>
      </w:pPr>
      <w:r w:rsidRPr="00946827">
        <w:rPr>
          <w:color w:val="000000" w:themeColor="text1"/>
        </w:rPr>
        <w:t xml:space="preserve">President-Elect: current second year student pharmacist during year of office. </w:t>
      </w:r>
    </w:p>
    <w:p w14:paraId="687CBE93" w14:textId="77777777" w:rsidR="00874E6C" w:rsidRPr="00946827" w:rsidRDefault="00874E6C" w:rsidP="00874E6C">
      <w:pPr>
        <w:numPr>
          <w:ilvl w:val="1"/>
          <w:numId w:val="1"/>
        </w:numPr>
        <w:ind w:hanging="360"/>
        <w:jc w:val="both"/>
        <w:rPr>
          <w:color w:val="000000" w:themeColor="text1"/>
        </w:rPr>
      </w:pPr>
      <w:r w:rsidRPr="00946827">
        <w:rPr>
          <w:color w:val="000000" w:themeColor="text1"/>
        </w:rPr>
        <w:t>Patient Care Vice</w:t>
      </w:r>
      <w:ins w:id="0" w:author="Smith, Sarah" w:date="2016-10-02T22:54:00Z">
        <w:r w:rsidRPr="00946827">
          <w:rPr>
            <w:color w:val="000000" w:themeColor="text1"/>
          </w:rPr>
          <w:t xml:space="preserve"> </w:t>
        </w:r>
      </w:ins>
      <w:r w:rsidRPr="00946827">
        <w:rPr>
          <w:color w:val="000000" w:themeColor="text1"/>
        </w:rPr>
        <w:t xml:space="preserve">President: current first, second, or third year student pharmacist during year of office. </w:t>
      </w:r>
    </w:p>
    <w:p w14:paraId="14A7F854" w14:textId="77777777" w:rsidR="00874E6C" w:rsidRPr="00946827" w:rsidRDefault="00874E6C" w:rsidP="00874E6C">
      <w:pPr>
        <w:numPr>
          <w:ilvl w:val="1"/>
          <w:numId w:val="1"/>
        </w:numPr>
        <w:ind w:hanging="360"/>
        <w:jc w:val="both"/>
        <w:rPr>
          <w:color w:val="000000" w:themeColor="text1"/>
        </w:rPr>
      </w:pPr>
      <w:r w:rsidRPr="00946827">
        <w:rPr>
          <w:color w:val="000000" w:themeColor="text1"/>
        </w:rPr>
        <w:t xml:space="preserve">Finance Vice President-Elect: current second year student pharmacist during year of office. </w:t>
      </w:r>
    </w:p>
    <w:p w14:paraId="0AEE69B6" w14:textId="77777777" w:rsidR="00874E6C" w:rsidRPr="00946827" w:rsidRDefault="00874E6C" w:rsidP="00874E6C">
      <w:pPr>
        <w:numPr>
          <w:ilvl w:val="1"/>
          <w:numId w:val="1"/>
        </w:numPr>
        <w:ind w:hanging="360"/>
        <w:jc w:val="both"/>
        <w:rPr>
          <w:color w:val="000000" w:themeColor="text1"/>
        </w:rPr>
      </w:pPr>
      <w:r w:rsidRPr="00946827">
        <w:rPr>
          <w:color w:val="000000" w:themeColor="text1"/>
        </w:rPr>
        <w:t xml:space="preserve">Director of Programming: current first, second, or third year student pharmacist during year of office. </w:t>
      </w:r>
    </w:p>
    <w:p w14:paraId="775A319F" w14:textId="77777777" w:rsidR="00874E6C" w:rsidRPr="00946827" w:rsidRDefault="00874E6C" w:rsidP="00874E6C">
      <w:pPr>
        <w:numPr>
          <w:ilvl w:val="1"/>
          <w:numId w:val="1"/>
        </w:numPr>
        <w:ind w:hanging="360"/>
        <w:jc w:val="both"/>
        <w:rPr>
          <w:color w:val="000000" w:themeColor="text1"/>
        </w:rPr>
      </w:pPr>
      <w:r w:rsidRPr="00946827">
        <w:rPr>
          <w:color w:val="000000" w:themeColor="text1"/>
        </w:rPr>
        <w:t xml:space="preserve">Communications Vice President: current first, second, or third year student pharmacist during year of office. </w:t>
      </w:r>
    </w:p>
    <w:p w14:paraId="5A2E9E0A" w14:textId="77777777" w:rsidR="00874E6C" w:rsidRPr="00946827" w:rsidRDefault="00874E6C" w:rsidP="00874E6C">
      <w:pPr>
        <w:numPr>
          <w:ilvl w:val="1"/>
          <w:numId w:val="1"/>
        </w:numPr>
        <w:ind w:hanging="360"/>
        <w:jc w:val="both"/>
        <w:rPr>
          <w:color w:val="000000" w:themeColor="text1"/>
        </w:rPr>
      </w:pPr>
      <w:r w:rsidRPr="00946827">
        <w:rPr>
          <w:color w:val="000000" w:themeColor="text1"/>
        </w:rPr>
        <w:t>Membership Vice President: current first, second, or third year student pharmacist during year of office.</w:t>
      </w:r>
    </w:p>
    <w:p w14:paraId="4971DA72" w14:textId="77777777" w:rsidR="00874E6C" w:rsidRPr="00946827" w:rsidRDefault="00874E6C" w:rsidP="00874E6C">
      <w:pPr>
        <w:numPr>
          <w:ilvl w:val="1"/>
          <w:numId w:val="1"/>
        </w:numPr>
        <w:ind w:hanging="360"/>
        <w:jc w:val="both"/>
        <w:rPr>
          <w:color w:val="000000" w:themeColor="text1"/>
        </w:rPr>
      </w:pPr>
      <w:r w:rsidRPr="00946827">
        <w:rPr>
          <w:color w:val="000000" w:themeColor="text1"/>
        </w:rPr>
        <w:t>Policy Vice President: current first, second, or third year student pharmacist during year of office.</w:t>
      </w:r>
    </w:p>
    <w:p w14:paraId="2FD62813" w14:textId="77777777" w:rsidR="00874E6C" w:rsidRPr="00946827" w:rsidRDefault="00874E6C" w:rsidP="00874E6C">
      <w:pPr>
        <w:numPr>
          <w:ilvl w:val="1"/>
          <w:numId w:val="1"/>
        </w:numPr>
        <w:ind w:hanging="360"/>
        <w:jc w:val="both"/>
        <w:rPr>
          <w:color w:val="000000" w:themeColor="text1"/>
        </w:rPr>
      </w:pPr>
      <w:r w:rsidRPr="00946827">
        <w:rPr>
          <w:color w:val="000000" w:themeColor="text1"/>
        </w:rPr>
        <w:t xml:space="preserve">International Vice President: current first, second, or third year student pharmacist during year of office. </w:t>
      </w:r>
    </w:p>
    <w:p w14:paraId="45CC2084" w14:textId="77777777" w:rsidR="00874E6C" w:rsidRPr="00946827" w:rsidRDefault="00874E6C" w:rsidP="00874E6C">
      <w:pPr>
        <w:numPr>
          <w:ilvl w:val="1"/>
          <w:numId w:val="1"/>
        </w:numPr>
        <w:ind w:hanging="360"/>
        <w:jc w:val="both"/>
        <w:rPr>
          <w:color w:val="000000" w:themeColor="text1"/>
        </w:rPr>
      </w:pPr>
      <w:r w:rsidRPr="00946827">
        <w:rPr>
          <w:color w:val="000000" w:themeColor="text1"/>
        </w:rPr>
        <w:t>P1 Liaison: current first year student pharmacist during year of office.</w:t>
      </w:r>
    </w:p>
    <w:p w14:paraId="430849F6" w14:textId="77777777" w:rsidR="00874E6C" w:rsidRPr="00946827" w:rsidRDefault="00874E6C" w:rsidP="00874E6C">
      <w:pPr>
        <w:ind w:left="1080"/>
        <w:jc w:val="both"/>
        <w:rPr>
          <w:color w:val="000000" w:themeColor="text1"/>
        </w:rPr>
      </w:pPr>
      <w:r w:rsidRPr="00946827">
        <w:rPr>
          <w:color w:val="000000" w:themeColor="text1"/>
        </w:rPr>
        <w:lastRenderedPageBreak/>
        <w:br/>
        <w:t xml:space="preserve">[NOTE: The office of President shall be assumed by the immediate past President-Elect and the office of Finance Vice President shall be assumed by the immediate past Finance Vice President-Elect] </w:t>
      </w:r>
    </w:p>
    <w:p w14:paraId="300A2C53"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 xml:space="preserve">In order to hold any executive position, the student pharmacist must be an active member of APhA-ASP and pay his/her dues pursuant to Section IIB above. </w:t>
      </w:r>
    </w:p>
    <w:p w14:paraId="11532A59"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Incoming Executive Officers planning to hold office in another organization must submit a disclosure statement upon application for office to be evaluated by and discussed with the current executive officers prior to election.</w:t>
      </w:r>
    </w:p>
    <w:p w14:paraId="3E8C42AB"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 xml:space="preserve">The Executive Committee shall meet at least twice per semester. Special meetings may be called at the request of the President. A majority of the members duly elected shall constitute a quorum at any meeting of the Executive Committee. </w:t>
      </w:r>
    </w:p>
    <w:p w14:paraId="25E665A7"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 xml:space="preserve">Each of the permanent members of the Executive Committee shall have one (1) vote on the matters pursuant to Section IV Letter E with the exception of the Faculty Advisor(s), who will have no vote. </w:t>
      </w:r>
    </w:p>
    <w:p w14:paraId="12D66EBE" w14:textId="77777777" w:rsidR="00874E6C" w:rsidRPr="00946827" w:rsidRDefault="00874E6C" w:rsidP="00874E6C">
      <w:pPr>
        <w:numPr>
          <w:ilvl w:val="0"/>
          <w:numId w:val="1"/>
        </w:numPr>
        <w:ind w:left="720" w:hanging="360"/>
        <w:jc w:val="both"/>
        <w:rPr>
          <w:color w:val="000000" w:themeColor="text1"/>
        </w:rPr>
      </w:pPr>
      <w:r w:rsidRPr="00946827">
        <w:rPr>
          <w:color w:val="000000" w:themeColor="text1"/>
        </w:rPr>
        <w:t xml:space="preserve">The duties of the Executive Committee shall include, but not be limited to, the determination of policies and procedures for the organization and implementation of said policies and procedures. </w:t>
      </w:r>
    </w:p>
    <w:p w14:paraId="476335E8" w14:textId="77777777" w:rsidR="00874E6C" w:rsidRPr="00946827" w:rsidRDefault="00874E6C" w:rsidP="00874E6C">
      <w:pPr>
        <w:ind w:left="720"/>
        <w:jc w:val="both"/>
        <w:rPr>
          <w:color w:val="000000" w:themeColor="text1"/>
        </w:rPr>
      </w:pPr>
    </w:p>
    <w:p w14:paraId="4417D8AD"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SECTION V. ELECTION OF OFFICERS</w:t>
      </w:r>
    </w:p>
    <w:p w14:paraId="61E0450E"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Candidates must be an active member of the APhA-ASP Chapter who is enrolled in the school of pharmacy at the time he/she receives the oath</w:t>
      </w:r>
      <w:bookmarkStart w:id="1" w:name="_GoBack"/>
      <w:bookmarkEnd w:id="1"/>
      <w:r w:rsidRPr="00946827">
        <w:rPr>
          <w:color w:val="000000" w:themeColor="text1"/>
        </w:rPr>
        <w:t xml:space="preserve"> of office and must be able to complete his/her term of office while enrolled in the college of pharmacy. </w:t>
      </w:r>
    </w:p>
    <w:p w14:paraId="73C60C9D"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 xml:space="preserve">Candidates must submit an interest statement for the desired office that will be displayed in an area such that all members may read it prior to elections, and each candidate must present a speech on the day of elections. The time of the speech will be limited to 4 minutes. </w:t>
      </w:r>
    </w:p>
    <w:p w14:paraId="0FDEDDC5"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 xml:space="preserve">For the position of P1 Liaison, candidates must submit an application which includes at a minimum an interest statement and a current CV/resume. Candidates’ applications to be placed on the ballot will be approved by the current executive board. </w:t>
      </w:r>
    </w:p>
    <w:p w14:paraId="73EE966B" w14:textId="77777777" w:rsidR="00874E6C" w:rsidRDefault="00874E6C" w:rsidP="00874E6C">
      <w:pPr>
        <w:numPr>
          <w:ilvl w:val="0"/>
          <w:numId w:val="10"/>
        </w:numPr>
        <w:ind w:hanging="360"/>
        <w:jc w:val="both"/>
        <w:rPr>
          <w:color w:val="000000" w:themeColor="text1"/>
        </w:rPr>
      </w:pPr>
      <w:r w:rsidRPr="00946827">
        <w:rPr>
          <w:color w:val="000000" w:themeColor="text1"/>
        </w:rPr>
        <w:t>A member may only run for two positions in an election.</w:t>
      </w:r>
    </w:p>
    <w:p w14:paraId="230D8E7E" w14:textId="77777777" w:rsidR="00874E6C" w:rsidRPr="00D2137A" w:rsidRDefault="00874E6C" w:rsidP="00874E6C">
      <w:pPr>
        <w:numPr>
          <w:ilvl w:val="0"/>
          <w:numId w:val="10"/>
        </w:numPr>
        <w:ind w:hanging="360"/>
        <w:jc w:val="both"/>
        <w:rPr>
          <w:color w:val="000000" w:themeColor="text1"/>
          <w:highlight w:val="yellow"/>
        </w:rPr>
      </w:pPr>
      <w:r w:rsidRPr="00D2137A">
        <w:rPr>
          <w:color w:val="000000" w:themeColor="text1"/>
          <w:highlight w:val="yellow"/>
        </w:rPr>
        <w:t xml:space="preserve">The acting president shall hold his or her ballot unless a tie occurs. In the event of a tie for any position, the president’s ballot will serve as the tie-breaking vote. </w:t>
      </w:r>
    </w:p>
    <w:p w14:paraId="5A2048EB"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 xml:space="preserve">The elections will follow the stated process: President-Elect, Patient Care Vice President, Finance Vice President-Elect, Membership Vice President, Director of Programming, Communications Vice President, Policy Vice President, International Vice President. </w:t>
      </w:r>
    </w:p>
    <w:p w14:paraId="239A54B6"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The officers of the chapter that serve on the Executive Committee shall be determined by a plurality vote of all voting members present at a general meeting announced for the purpose of election. [NOTE: Voting members are defined as dues paying active members.]</w:t>
      </w:r>
    </w:p>
    <w:p w14:paraId="72B08ED3" w14:textId="77777777" w:rsidR="00874E6C" w:rsidRPr="00946827" w:rsidRDefault="00874E6C" w:rsidP="00874E6C">
      <w:pPr>
        <w:numPr>
          <w:ilvl w:val="1"/>
          <w:numId w:val="10"/>
        </w:numPr>
        <w:ind w:hanging="360"/>
        <w:jc w:val="both"/>
        <w:rPr>
          <w:color w:val="000000" w:themeColor="text1"/>
        </w:rPr>
      </w:pPr>
      <w:r w:rsidRPr="00946827">
        <w:rPr>
          <w:color w:val="000000" w:themeColor="text1"/>
        </w:rPr>
        <w:t xml:space="preserve">This election shall be conducted with open nominations and voted on by secret ballot. </w:t>
      </w:r>
    </w:p>
    <w:p w14:paraId="7A642424" w14:textId="77777777" w:rsidR="00874E6C" w:rsidRPr="00946827" w:rsidRDefault="00874E6C" w:rsidP="00874E6C">
      <w:pPr>
        <w:numPr>
          <w:ilvl w:val="0"/>
          <w:numId w:val="10"/>
        </w:numPr>
        <w:ind w:hanging="360"/>
        <w:jc w:val="both"/>
        <w:rPr>
          <w:color w:val="000000" w:themeColor="text1"/>
        </w:rPr>
      </w:pPr>
      <w:r w:rsidRPr="00946827">
        <w:rPr>
          <w:color w:val="000000" w:themeColor="text1"/>
        </w:rPr>
        <w:t xml:space="preserve">The elected officers of the Executive Committee shall attend executive meetings and shadow current officers immediately following their election. They will then hold a term of office of one academic year beginning in April following their election. </w:t>
      </w:r>
    </w:p>
    <w:p w14:paraId="6ECB8411" w14:textId="77777777" w:rsidR="00874E6C" w:rsidRPr="00946827" w:rsidRDefault="00874E6C" w:rsidP="00874E6C">
      <w:pPr>
        <w:ind w:left="720"/>
        <w:jc w:val="both"/>
        <w:rPr>
          <w:color w:val="000000" w:themeColor="text1"/>
        </w:rPr>
      </w:pPr>
    </w:p>
    <w:p w14:paraId="10967E49"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VI. DUTIES OF THE OFFICERS </w:t>
      </w:r>
    </w:p>
    <w:p w14:paraId="78775E9A" w14:textId="77777777" w:rsidR="00874E6C" w:rsidRPr="00946827" w:rsidRDefault="00874E6C" w:rsidP="00874E6C">
      <w:pPr>
        <w:jc w:val="both"/>
        <w:rPr>
          <w:color w:val="000000" w:themeColor="text1"/>
        </w:rPr>
      </w:pPr>
      <w:r w:rsidRPr="00946827">
        <w:rPr>
          <w:color w:val="000000" w:themeColor="text1"/>
        </w:rPr>
        <w:t xml:space="preserve">The officers of the American Pharmacists Association Academy of Student Pharmacists shall be responsible for guaranteeing open nomination in the conduct of the election of new officers. These officers shall assist the President in coordinating the activities of the Executive Committee, as well as various other committees. Other duties listed are of the Chapter Advisor. </w:t>
      </w:r>
    </w:p>
    <w:p w14:paraId="167540F8"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President shall be: </w:t>
      </w:r>
    </w:p>
    <w:p w14:paraId="2B4A29DC"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develop and implement strategic plan for chapter and executive committee</w:t>
      </w:r>
    </w:p>
    <w:p w14:paraId="5734A680"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preside over all meetings and oversee all Committee Chairpersons, Liaisons, and Representatives.</w:t>
      </w:r>
    </w:p>
    <w:p w14:paraId="19E46494"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plan and execute 3 retreats for Executive Committee (summer, winter, and spring)</w:t>
      </w:r>
    </w:p>
    <w:p w14:paraId="69F340B4"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utilize chapter resources for maximum benefit to the membership while ensuring the growth of the chapter</w:t>
      </w:r>
    </w:p>
    <w:p w14:paraId="34062969"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lastRenderedPageBreak/>
        <w:t>To represent APhA-ASP chapter at the college/university level in a professional manner.</w:t>
      </w:r>
    </w:p>
    <w:p w14:paraId="6B6F69D3"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oversee that the President-Elect has complete understanding of The Ohio State University American Pharmacists Association Academy of Student Pharmacists Chapter Constitution and By-Laws prior to his/her installation as President.</w:t>
      </w:r>
    </w:p>
    <w:p w14:paraId="2C3BA4D6"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enforce, promote, and as needed update and revise the Constitution and By-Laws.</w:t>
      </w:r>
    </w:p>
    <w:p w14:paraId="072F6FDA"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oversee the duties of the Patient Care Vice President, President-Elect, Finance Vice President, Finance Vice President-Elect, Communications Vice President, Director of Programming, Membership Vice President, Policy Vice President, International Vice President, P1 Liaison, and other members of the Executive committee.</w:t>
      </w:r>
    </w:p>
    <w:p w14:paraId="41E2A3F6"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make any appointments deemed necessary.</w:t>
      </w:r>
    </w:p>
    <w:p w14:paraId="2EB8DCD3"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assume such duties as may be imposed by official majority vote of the membership.</w:t>
      </w:r>
    </w:p>
    <w:p w14:paraId="04FC56EF"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serve as an ex-officio member of all committees.</w:t>
      </w:r>
    </w:p>
    <w:p w14:paraId="5F9FBEDA"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maintain close contact and communication with the other members of the Executive Committee and the chapter advisor(s) on a regular basis.</w:t>
      </w:r>
    </w:p>
    <w:p w14:paraId="0E699B99"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inform the membership and chapter advisor(s) of all actions taken.</w:t>
      </w:r>
    </w:p>
    <w:p w14:paraId="0482ED5D" w14:textId="77777777" w:rsidR="00874E6C" w:rsidRPr="00946827" w:rsidRDefault="00874E6C" w:rsidP="00874E6C">
      <w:pPr>
        <w:widowControl/>
        <w:numPr>
          <w:ilvl w:val="0"/>
          <w:numId w:val="19"/>
        </w:numPr>
        <w:shd w:val="clear" w:color="auto" w:fill="FFFFFF"/>
        <w:spacing w:before="100" w:beforeAutospacing="1" w:after="100" w:afterAutospacing="1"/>
        <w:rPr>
          <w:color w:val="000000" w:themeColor="text1"/>
        </w:rPr>
      </w:pPr>
      <w:r w:rsidRPr="00946827">
        <w:rPr>
          <w:color w:val="000000" w:themeColor="text1"/>
        </w:rPr>
        <w:t>To compose the annual Chronology Report for all appropriate committees and the Chapter Leadership and Operations Report. </w:t>
      </w:r>
    </w:p>
    <w:p w14:paraId="2DD8C5C7"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Patient Care Vice President shall be: </w:t>
      </w:r>
    </w:p>
    <w:p w14:paraId="70283796" w14:textId="77777777" w:rsidR="00874E6C" w:rsidRPr="00946827" w:rsidRDefault="00874E6C" w:rsidP="00874E6C">
      <w:pPr>
        <w:pStyle w:val="NormalWeb"/>
        <w:ind w:left="1080"/>
        <w:rPr>
          <w:color w:val="000000" w:themeColor="text1"/>
          <w:sz w:val="20"/>
          <w:szCs w:val="20"/>
        </w:rPr>
      </w:pPr>
      <w:r w:rsidRPr="00946827">
        <w:rPr>
          <w:color w:val="000000" w:themeColor="text1"/>
          <w:sz w:val="20"/>
          <w:szCs w:val="20"/>
        </w:rPr>
        <w:t>1. To exercise the duties of the President in his/her absence.</w:t>
      </w:r>
      <w:r w:rsidRPr="00946827">
        <w:rPr>
          <w:color w:val="000000" w:themeColor="text1"/>
          <w:sz w:val="20"/>
          <w:szCs w:val="20"/>
        </w:rPr>
        <w:br/>
        <w:t>2. To serve as Chairperson of the Patient Care Committee; therefore, appointing and overseeing the following subcommittee chairs: Operation Immunization, Operation Diabetes, Operation Self Care, Generation Rx, OTC Medication Safety (Katy’s Kids and Be Poison Smart), Operation Heart, Helping Hands, and newly constituted patient care projects developed by active members and approved by the executive committee. He/She will be responsible for the completion of the projects thereof.</w:t>
      </w:r>
      <w:r w:rsidRPr="00946827">
        <w:rPr>
          <w:color w:val="000000" w:themeColor="text1"/>
          <w:sz w:val="20"/>
          <w:szCs w:val="20"/>
        </w:rPr>
        <w:br/>
        <w:t xml:space="preserve">3. To coordinate the annual APhA Involvement Fair for the college during Fall Semester. </w:t>
      </w:r>
      <w:r w:rsidRPr="00946827">
        <w:rPr>
          <w:color w:val="000000" w:themeColor="text1"/>
          <w:sz w:val="20"/>
          <w:szCs w:val="20"/>
        </w:rPr>
        <w:br/>
        <w:t>4. To coordinate the National Patient Care Project reports due annually.</w:t>
      </w:r>
      <w:r w:rsidRPr="00946827">
        <w:rPr>
          <w:color w:val="000000" w:themeColor="text1"/>
          <w:sz w:val="20"/>
          <w:szCs w:val="20"/>
        </w:rPr>
        <w:br/>
        <w:t>5. To compose the annual Chronology Report for all appropriate committees and the Chapter Patient Care Award Report.</w:t>
      </w:r>
      <w:r w:rsidRPr="00946827">
        <w:rPr>
          <w:color w:val="000000" w:themeColor="text1"/>
          <w:sz w:val="20"/>
          <w:szCs w:val="20"/>
        </w:rPr>
        <w:br/>
        <w:t>6. To coordinate and conduct at least 2 All Chair meetings consisting of Patient Care Project committee chairs each semester.</w:t>
      </w:r>
    </w:p>
    <w:p w14:paraId="51E95C98"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President-Elect shall be: </w:t>
      </w:r>
    </w:p>
    <w:p w14:paraId="00920AAA"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assist the President whenever necessary. </w:t>
      </w:r>
    </w:p>
    <w:p w14:paraId="7DAFCE42"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have a complete understanding of The Ohio State University American Pharmacists Association Academy of Student Pharmacists Constitution and By-laws prior to his/her installation as President. </w:t>
      </w:r>
    </w:p>
    <w:p w14:paraId="5C88A426"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update and revise the Constitution and By-Laws with the President as needed.</w:t>
      </w:r>
    </w:p>
    <w:p w14:paraId="010E3A06"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serve as Chairperson of the Student Development Committee; therefore, appointing and overseeing the following subcommittee chairs: Patient Counseling Competition, Pharmacy Council Representative, and Midyear Regional Meeting/ APhA Annual Meeting. He/She will be responsible for the completion of the projects thereof. </w:t>
      </w:r>
    </w:p>
    <w:p w14:paraId="19D4A118"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the annual Chronology Report for all appropriate committees and the Chapter Statistical Report. </w:t>
      </w:r>
    </w:p>
    <w:p w14:paraId="0D34CFF1"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Finance Vice President shall be: </w:t>
      </w:r>
    </w:p>
    <w:p w14:paraId="3E1A14B3"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prepare and submit an annual budget to the executive committee for approval before the academic year begins.</w:t>
      </w:r>
    </w:p>
    <w:p w14:paraId="0998E572"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provide a financial report at least twice during the semester to the executive committee that compares income and expenses to annual budget.</w:t>
      </w:r>
    </w:p>
    <w:p w14:paraId="49A6EA14"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serve as a Chairperson of the Fundraising Committee; therefore, appointing and overseeing the following subcommittee chairs: Professional Development Committee (Career Fair activities). He/She will also assist the Finance Vice-President as needed with the remaining subcommittees under the Fundraising Committee. He/She will be responsible for the completion of the projects thereof. </w:t>
      </w:r>
    </w:p>
    <w:p w14:paraId="236EECCA"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oversee that the Finance Vice President-Elect has a complete understanding of all aspects of the </w:t>
      </w:r>
      <w:r w:rsidRPr="00946827">
        <w:rPr>
          <w:color w:val="000000" w:themeColor="text1"/>
        </w:rPr>
        <w:lastRenderedPageBreak/>
        <w:t xml:space="preserve">treasury prior to his/her installment as Finance Vice President.  </w:t>
      </w:r>
    </w:p>
    <w:p w14:paraId="717ECDF5"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keep a record of all funds of the chapter. </w:t>
      </w:r>
    </w:p>
    <w:p w14:paraId="28B02245"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provide an end-of-year chapter financial report to the executive committee at the last academic year executive committee meeting.</w:t>
      </w:r>
    </w:p>
    <w:p w14:paraId="081F8B0F"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submit annually a chapter income tax report to APhA.</w:t>
      </w:r>
    </w:p>
    <w:p w14:paraId="3D2677B2"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record all cash receipts and disbursements from all chapter activities. This involves maintaining a balanced checkbook and entering all information in a transaction ledger. </w:t>
      </w:r>
    </w:p>
    <w:p w14:paraId="07CAB8D1"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the annual Chronology Report for all appropriate committees and the Chapter Innovative Programming Report. </w:t>
      </w:r>
    </w:p>
    <w:p w14:paraId="0720D28A" w14:textId="77777777" w:rsidR="00874E6C" w:rsidRPr="00946827" w:rsidRDefault="00874E6C" w:rsidP="00874E6C">
      <w:pPr>
        <w:numPr>
          <w:ilvl w:val="0"/>
          <w:numId w:val="2"/>
        </w:numPr>
        <w:ind w:hanging="360"/>
        <w:jc w:val="both"/>
        <w:rPr>
          <w:color w:val="000000" w:themeColor="text1"/>
        </w:rPr>
      </w:pPr>
      <w:r w:rsidRPr="00946827">
        <w:rPr>
          <w:color w:val="000000" w:themeColor="text1"/>
        </w:rPr>
        <w:t>The duties of the Finance Vice President-Elect shall be:</w:t>
      </w:r>
    </w:p>
    <w:p w14:paraId="1139BCD8"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assist the Finance Vice President wherever necessary.</w:t>
      </w:r>
    </w:p>
    <w:p w14:paraId="6F0E7399"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learn all aspects of the treasury for the following year, when she/he will become Finance Vice President-Elect.</w:t>
      </w:r>
    </w:p>
    <w:p w14:paraId="18759937"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serve as a Chairperson of the Fundraising Committee; therefore, appointing and overseeing the following subcommittee chairs: Charity Luncheon and Merchandise. He/She will be responsible of the completion of the projects thereof. </w:t>
      </w:r>
    </w:p>
    <w:p w14:paraId="7283845B"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compose the annual Chronology Report for all appropriate committees and assisting the Finance Vice President with the Chapter Innovative Programming Report, and to write the Most Improved Report, when necessary.</w:t>
      </w:r>
    </w:p>
    <w:p w14:paraId="3A798BCC"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Director of Programming shall be: </w:t>
      </w:r>
    </w:p>
    <w:p w14:paraId="63F4EAF2"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serve as the Chairperson of the Professional Affairs Committee; therefore, appointing and overseeing the following subcommittee chairs: APCO, and Blood Drive Coordinator. He/She will be responsible for the completion of the projects thereof. </w:t>
      </w:r>
    </w:p>
    <w:p w14:paraId="45E63DF3"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work with the Executive Committee to determine General Body meeting schedules &amp; speakers during their term of office. </w:t>
      </w:r>
    </w:p>
    <w:p w14:paraId="2CE36CAB"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act as the liaison between guest speakers and the chapter. </w:t>
      </w:r>
    </w:p>
    <w:p w14:paraId="2BCCAA59"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plan and coordinate monthly APCO meetings. </w:t>
      </w:r>
    </w:p>
    <w:p w14:paraId="65AFE415"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plan and coordinate any other programming the chapter decides to sponsor during his/her term.</w:t>
      </w:r>
    </w:p>
    <w:p w14:paraId="27CDEBF9"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the annual Chronology Report for all appropriate committees. </w:t>
      </w:r>
    </w:p>
    <w:p w14:paraId="21E269FA"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duties of the Communications Vice President shall be: </w:t>
      </w:r>
    </w:p>
    <w:p w14:paraId="06087058"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coordinate external and internal public relations efforts of the APhA-ASP chapter (including promotion of chapter meetings and events to student members).</w:t>
      </w:r>
    </w:p>
    <w:p w14:paraId="0CCA8F41"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appoint and oversee the following subcommittee chairs: American Pharmacists Month, Website Management Committee, and Communications Committee. He/She will be responsible for the completion of the projects (existing and new initiatives) thereof. </w:t>
      </w:r>
    </w:p>
    <w:p w14:paraId="51E65554"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submit Individual Awards nominations to APhA-ASP in the fall and spring semester. </w:t>
      </w:r>
    </w:p>
    <w:p w14:paraId="0C645182"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the annual Chronology Report for all appropriate committees and the Most Improved Report. </w:t>
      </w:r>
    </w:p>
    <w:p w14:paraId="7F97A178" w14:textId="77777777" w:rsidR="00874E6C" w:rsidRPr="00946827" w:rsidRDefault="00874E6C" w:rsidP="00874E6C">
      <w:pPr>
        <w:numPr>
          <w:ilvl w:val="0"/>
          <w:numId w:val="2"/>
        </w:numPr>
        <w:ind w:hanging="360"/>
        <w:jc w:val="both"/>
        <w:rPr>
          <w:color w:val="000000" w:themeColor="text1"/>
        </w:rPr>
      </w:pPr>
      <w:r w:rsidRPr="00946827">
        <w:rPr>
          <w:color w:val="000000" w:themeColor="text1"/>
        </w:rPr>
        <w:t>The duties of the Membership Vice President shall be:</w:t>
      </w:r>
    </w:p>
    <w:p w14:paraId="771A701A" w14:textId="77777777" w:rsidR="00874E6C" w:rsidRPr="00946827" w:rsidRDefault="00874E6C" w:rsidP="00874E6C">
      <w:pPr>
        <w:widowControl/>
        <w:ind w:left="1080"/>
        <w:rPr>
          <w:color w:val="000000" w:themeColor="text1"/>
        </w:rPr>
      </w:pPr>
      <w:r w:rsidRPr="00946827">
        <w:rPr>
          <w:color w:val="000000" w:themeColor="text1"/>
        </w:rPr>
        <w:t>1.     To appoint and oversee the following committee chairs: Professional Development Committee (Finding Your Future in 4 Minutes activities) and Pre-Pharmacy.  He/she will be responsible for the completion of the projects thereof.</w:t>
      </w:r>
    </w:p>
    <w:p w14:paraId="4C4B8ADC" w14:textId="77777777" w:rsidR="00874E6C" w:rsidRPr="00946827" w:rsidRDefault="00874E6C" w:rsidP="00874E6C">
      <w:pPr>
        <w:widowControl/>
        <w:ind w:left="1080"/>
        <w:rPr>
          <w:color w:val="000000" w:themeColor="text1"/>
        </w:rPr>
      </w:pPr>
      <w:r w:rsidRPr="00946827">
        <w:rPr>
          <w:color w:val="000000" w:themeColor="text1"/>
        </w:rPr>
        <w:t>2.     To organize and distribute all recruitment materials prior to the start of the school year.</w:t>
      </w:r>
    </w:p>
    <w:p w14:paraId="091AE5AE" w14:textId="77777777" w:rsidR="00874E6C" w:rsidRPr="00946827" w:rsidRDefault="00874E6C" w:rsidP="00874E6C">
      <w:pPr>
        <w:widowControl/>
        <w:ind w:left="1080"/>
        <w:rPr>
          <w:color w:val="000000" w:themeColor="text1"/>
        </w:rPr>
      </w:pPr>
      <w:r w:rsidRPr="00946827">
        <w:rPr>
          <w:color w:val="000000" w:themeColor="text1"/>
        </w:rPr>
        <w:t>3.     To conduct a fall membership drive during the first month of classes.</w:t>
      </w:r>
    </w:p>
    <w:p w14:paraId="67E9E9D3" w14:textId="77777777" w:rsidR="00874E6C" w:rsidRPr="00946827" w:rsidRDefault="00874E6C" w:rsidP="00874E6C">
      <w:pPr>
        <w:widowControl/>
        <w:ind w:left="1080"/>
        <w:rPr>
          <w:color w:val="000000" w:themeColor="text1"/>
        </w:rPr>
      </w:pPr>
      <w:r w:rsidRPr="00946827">
        <w:rPr>
          <w:color w:val="000000" w:themeColor="text1"/>
        </w:rPr>
        <w:t>4.     To conduct a spring membership drive during the end of Spring Semester.</w:t>
      </w:r>
    </w:p>
    <w:p w14:paraId="13BC248A" w14:textId="77777777" w:rsidR="00874E6C" w:rsidRPr="00946827" w:rsidRDefault="00874E6C" w:rsidP="00874E6C">
      <w:pPr>
        <w:widowControl/>
        <w:ind w:left="1080"/>
        <w:rPr>
          <w:color w:val="000000" w:themeColor="text1"/>
        </w:rPr>
      </w:pPr>
      <w:r w:rsidRPr="00946827">
        <w:rPr>
          <w:color w:val="000000" w:themeColor="text1"/>
        </w:rPr>
        <w:t>5.     To compose the annual Chronology Report for all appropriate committees and the Chapter Professionalism Report.</w:t>
      </w:r>
    </w:p>
    <w:p w14:paraId="33D2704A" w14:textId="77777777" w:rsidR="00874E6C" w:rsidRPr="00946827" w:rsidRDefault="00874E6C" w:rsidP="00874E6C">
      <w:pPr>
        <w:numPr>
          <w:ilvl w:val="0"/>
          <w:numId w:val="2"/>
        </w:numPr>
        <w:ind w:hanging="360"/>
        <w:jc w:val="both"/>
        <w:rPr>
          <w:color w:val="000000" w:themeColor="text1"/>
        </w:rPr>
      </w:pPr>
      <w:r w:rsidRPr="00946827">
        <w:rPr>
          <w:color w:val="000000" w:themeColor="text1"/>
        </w:rPr>
        <w:t>The duties of the Policy Vice President shall be:</w:t>
      </w:r>
    </w:p>
    <w:p w14:paraId="2B2A9C87"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serve as the Chairperson of the Legislative Committee; therefore, appointing and overseeing the following subcommittee chairs: Legislation, Policy, and OPA (Student Trustee on OPA Board of Trustees). He/she will be responsible for the completion of the projects thereof.</w:t>
      </w:r>
    </w:p>
    <w:p w14:paraId="1CC3B220"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monitor information on the APhA Legislative Action Center. </w:t>
      </w:r>
    </w:p>
    <w:p w14:paraId="1A952941"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organize, when necessary, the chapter’s activities regarding specific APhA "Call to Action" items provided in the APhA Legislative and Regulatory Update.</w:t>
      </w:r>
    </w:p>
    <w:p w14:paraId="675C5BDB"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serve as the chapter delegate at APhA MRM and Annual Meeting</w:t>
      </w:r>
    </w:p>
    <w:p w14:paraId="5D3CD811"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oversee the creation of the Chapter policy proposal to take to the Midyear Regional Meeting.</w:t>
      </w:r>
    </w:p>
    <w:p w14:paraId="0239F985" w14:textId="77777777" w:rsidR="00874E6C" w:rsidRPr="00946827" w:rsidRDefault="00874E6C" w:rsidP="00874E6C">
      <w:pPr>
        <w:numPr>
          <w:ilvl w:val="1"/>
          <w:numId w:val="2"/>
        </w:numPr>
        <w:ind w:hanging="360"/>
        <w:jc w:val="both"/>
        <w:rPr>
          <w:color w:val="000000" w:themeColor="text1"/>
        </w:rPr>
      </w:pPr>
      <w:r w:rsidRPr="00946827">
        <w:rPr>
          <w:color w:val="000000" w:themeColor="text1"/>
        </w:rPr>
        <w:lastRenderedPageBreak/>
        <w:t>To disseminate policy proposals from other chapters to be debated at either MRM or the APhA Annual Meeting.</w:t>
      </w:r>
    </w:p>
    <w:p w14:paraId="052601AB"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serve or appoint someone to serve as the Student Trustee on the OPA Board of Trustees.</w:t>
      </w:r>
    </w:p>
    <w:p w14:paraId="1E1A9FE4"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coordinate with the legislative committee and fundraising committee to raise money for the APhA PAC</w:t>
      </w:r>
    </w:p>
    <w:p w14:paraId="7E74C315"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the annual Chronology Report for all appropriate committees and the Chapter Policy and Legislative Report. </w:t>
      </w:r>
    </w:p>
    <w:p w14:paraId="606D08B5" w14:textId="77777777" w:rsidR="00874E6C" w:rsidRPr="00946827" w:rsidRDefault="00874E6C" w:rsidP="00874E6C">
      <w:pPr>
        <w:numPr>
          <w:ilvl w:val="0"/>
          <w:numId w:val="2"/>
        </w:numPr>
        <w:ind w:hanging="360"/>
        <w:jc w:val="both"/>
        <w:rPr>
          <w:color w:val="000000" w:themeColor="text1"/>
        </w:rPr>
      </w:pPr>
      <w:r w:rsidRPr="00946827">
        <w:rPr>
          <w:color w:val="000000" w:themeColor="text1"/>
        </w:rPr>
        <w:t>The duties of the International Vice President shall be:</w:t>
      </w:r>
    </w:p>
    <w:p w14:paraId="51F3E497" w14:textId="77777777" w:rsidR="00874E6C" w:rsidRPr="00946827" w:rsidRDefault="00874E6C" w:rsidP="00874E6C">
      <w:pPr>
        <w:ind w:left="1080"/>
        <w:jc w:val="both"/>
        <w:rPr>
          <w:color w:val="000000" w:themeColor="text1"/>
        </w:rPr>
      </w:pPr>
      <w:r w:rsidRPr="00946827">
        <w:rPr>
          <w:color w:val="000000" w:themeColor="text1"/>
        </w:rPr>
        <w:t xml:space="preserve">1. </w:t>
      </w:r>
      <w:r w:rsidRPr="00946827">
        <w:rPr>
          <w:color w:val="000000" w:themeColor="text1"/>
        </w:rPr>
        <w:tab/>
        <w:t xml:space="preserve">To organize and oversee the International Pharmaceutical Students Federation (IPSF) subcommittee and all international projects and campaigns. </w:t>
      </w:r>
    </w:p>
    <w:p w14:paraId="149550B8" w14:textId="77777777" w:rsidR="00874E6C" w:rsidRPr="00946827" w:rsidRDefault="00874E6C" w:rsidP="00874E6C">
      <w:pPr>
        <w:ind w:left="1080"/>
        <w:jc w:val="both"/>
        <w:rPr>
          <w:color w:val="000000" w:themeColor="text1"/>
        </w:rPr>
      </w:pPr>
      <w:r w:rsidRPr="00946827">
        <w:rPr>
          <w:color w:val="000000" w:themeColor="text1"/>
        </w:rPr>
        <w:t>2.</w:t>
      </w:r>
      <w:r w:rsidRPr="00946827">
        <w:rPr>
          <w:color w:val="000000" w:themeColor="text1"/>
        </w:rPr>
        <w:tab/>
        <w:t xml:space="preserve">To organize and oversee the student exchange program, coordinating housing and activity for the student. </w:t>
      </w:r>
    </w:p>
    <w:p w14:paraId="3F4670D8" w14:textId="77777777" w:rsidR="00874E6C" w:rsidRPr="00946827" w:rsidRDefault="00874E6C" w:rsidP="00874E6C">
      <w:pPr>
        <w:ind w:left="360" w:firstLine="720"/>
        <w:jc w:val="both"/>
        <w:rPr>
          <w:color w:val="000000" w:themeColor="text1"/>
        </w:rPr>
      </w:pPr>
      <w:r w:rsidRPr="00946827">
        <w:rPr>
          <w:color w:val="000000" w:themeColor="text1"/>
        </w:rPr>
        <w:t xml:space="preserve">3. </w:t>
      </w:r>
      <w:r w:rsidRPr="00946827">
        <w:rPr>
          <w:color w:val="000000" w:themeColor="text1"/>
        </w:rPr>
        <w:tab/>
        <w:t xml:space="preserve">To compose the annual Outstanding IPSF Activity Report. </w:t>
      </w:r>
    </w:p>
    <w:p w14:paraId="0C63EBAF" w14:textId="77777777" w:rsidR="00874E6C" w:rsidRPr="00946827" w:rsidRDefault="00874E6C" w:rsidP="00874E6C">
      <w:pPr>
        <w:ind w:left="720"/>
        <w:jc w:val="both"/>
        <w:rPr>
          <w:color w:val="000000" w:themeColor="text1"/>
        </w:rPr>
      </w:pPr>
    </w:p>
    <w:p w14:paraId="70554A8C" w14:textId="77777777" w:rsidR="00874E6C" w:rsidRPr="00946827" w:rsidRDefault="00874E6C" w:rsidP="00874E6C">
      <w:pPr>
        <w:numPr>
          <w:ilvl w:val="0"/>
          <w:numId w:val="2"/>
        </w:numPr>
        <w:ind w:hanging="360"/>
        <w:jc w:val="both"/>
        <w:rPr>
          <w:color w:val="000000" w:themeColor="text1"/>
        </w:rPr>
      </w:pPr>
      <w:r w:rsidRPr="00946827">
        <w:rPr>
          <w:color w:val="000000" w:themeColor="text1"/>
        </w:rPr>
        <w:t>The duties of the P1 Liaison shall be:</w:t>
      </w:r>
    </w:p>
    <w:p w14:paraId="1319E2FC"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represent the first year student pharmacist class during executive meetings and report pertinent information and events back to his/her class.</w:t>
      </w:r>
    </w:p>
    <w:p w14:paraId="6325966A"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assist other members of the Executive Committee wherever necessary and possible. </w:t>
      </w:r>
    </w:p>
    <w:p w14:paraId="34085B8B"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oversee the annual Student-Faculty Silent Auction held in the Spring. </w:t>
      </w:r>
    </w:p>
    <w:p w14:paraId="3FACA0B6"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compose and compile the annual the Chapter Chronology Report. </w:t>
      </w:r>
    </w:p>
    <w:p w14:paraId="5C9E4F51" w14:textId="77777777" w:rsidR="00874E6C" w:rsidRPr="00946827" w:rsidRDefault="00874E6C" w:rsidP="00874E6C">
      <w:pPr>
        <w:numPr>
          <w:ilvl w:val="0"/>
          <w:numId w:val="2"/>
        </w:numPr>
        <w:ind w:hanging="360"/>
        <w:jc w:val="both"/>
        <w:rPr>
          <w:color w:val="000000" w:themeColor="text1"/>
        </w:rPr>
      </w:pPr>
      <w:r w:rsidRPr="00946827">
        <w:rPr>
          <w:color w:val="000000" w:themeColor="text1"/>
        </w:rPr>
        <w:t xml:space="preserve">The Chapter will have at least one Chapter Advisor who must be a full-time faculty member of the college of pharmacy and a member of APhA. Advisors will be nominated by the current executive board and will be approved by their Division Chair. Responsibilities of the Chapter Advisor shall be: </w:t>
      </w:r>
    </w:p>
    <w:p w14:paraId="4055B12A" w14:textId="77777777" w:rsidR="00874E6C" w:rsidRPr="00946827" w:rsidRDefault="00874E6C" w:rsidP="00874E6C">
      <w:pPr>
        <w:numPr>
          <w:ilvl w:val="1"/>
          <w:numId w:val="2"/>
        </w:numPr>
        <w:ind w:hanging="360"/>
        <w:jc w:val="both"/>
        <w:rPr>
          <w:color w:val="000000" w:themeColor="text1"/>
        </w:rPr>
      </w:pPr>
      <w:r w:rsidRPr="00946827">
        <w:rPr>
          <w:color w:val="000000" w:themeColor="text1"/>
        </w:rPr>
        <w:t>To act as a consultant to members and officers of the Chapter on matters pertaining to APhA-ASP.</w:t>
      </w:r>
    </w:p>
    <w:p w14:paraId="327A70D3"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provide continuity to the Chapter’s operations from one year to the next. </w:t>
      </w:r>
    </w:p>
    <w:p w14:paraId="1E471CF4"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To be available for advice and ideas as needed on subjects such as fundraising activities, patient care projects, etc. </w:t>
      </w:r>
    </w:p>
    <w:p w14:paraId="292E8F5D"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The Chapter Advisor will be invited to attend all Chapter, Regional, and National APhA-ASP meetings that students are attending, and will attend when possible. </w:t>
      </w:r>
    </w:p>
    <w:p w14:paraId="7A3EAAA3"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The Chapter Advisor will assist in reviewing any needed changes in the Chapter Bylaws as necessary to ensure that they are current and responsive to the needs of the chapter. </w:t>
      </w:r>
    </w:p>
    <w:p w14:paraId="512536D6"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The Chapter Advisor may, but is not required to participate as a member of the Chapter’s Executive Committee. </w:t>
      </w:r>
    </w:p>
    <w:p w14:paraId="1BB580E4" w14:textId="77777777" w:rsidR="00874E6C" w:rsidRPr="00946827" w:rsidRDefault="00874E6C" w:rsidP="00874E6C">
      <w:pPr>
        <w:numPr>
          <w:ilvl w:val="1"/>
          <w:numId w:val="2"/>
        </w:numPr>
        <w:ind w:hanging="360"/>
        <w:jc w:val="both"/>
        <w:rPr>
          <w:color w:val="000000" w:themeColor="text1"/>
        </w:rPr>
      </w:pPr>
      <w:r w:rsidRPr="00946827">
        <w:rPr>
          <w:color w:val="000000" w:themeColor="text1"/>
        </w:rPr>
        <w:t xml:space="preserve">The Chapter Advisor shall be subject to removal upon petition, by two-thirds (2/3) of the Chapter members. The Executive Committee shall submit the petition to the dean to be approved. The Chapter Advisor may be removed for failure to perform any of his/her duties stated in the Chapter Bylaws. </w:t>
      </w:r>
    </w:p>
    <w:p w14:paraId="1D1E79CE" w14:textId="77777777" w:rsidR="00874E6C" w:rsidRPr="00946827" w:rsidRDefault="00874E6C" w:rsidP="00874E6C">
      <w:pPr>
        <w:ind w:left="360"/>
        <w:jc w:val="both"/>
        <w:rPr>
          <w:color w:val="000000" w:themeColor="text1"/>
        </w:rPr>
      </w:pPr>
    </w:p>
    <w:p w14:paraId="3533988C" w14:textId="77777777" w:rsidR="00874E6C" w:rsidRPr="00946827" w:rsidRDefault="00874E6C" w:rsidP="00874E6C">
      <w:pPr>
        <w:ind w:left="360"/>
        <w:jc w:val="both"/>
        <w:rPr>
          <w:color w:val="000000" w:themeColor="text1"/>
        </w:rPr>
      </w:pPr>
      <w:r w:rsidRPr="00946827">
        <w:rPr>
          <w:b/>
          <w:color w:val="000000" w:themeColor="text1"/>
          <w:sz w:val="28"/>
          <w:szCs w:val="28"/>
        </w:rPr>
        <w:t>SECTION VII. SUCCESSION OF OFFICERS</w:t>
      </w:r>
    </w:p>
    <w:p w14:paraId="176FFBFE" w14:textId="77777777" w:rsidR="00874E6C" w:rsidRPr="00946827" w:rsidRDefault="00874E6C" w:rsidP="00874E6C">
      <w:pPr>
        <w:numPr>
          <w:ilvl w:val="0"/>
          <w:numId w:val="12"/>
        </w:numPr>
        <w:ind w:hanging="360"/>
        <w:jc w:val="both"/>
        <w:rPr>
          <w:color w:val="000000" w:themeColor="text1"/>
        </w:rPr>
      </w:pPr>
      <w:r w:rsidRPr="00946827">
        <w:rPr>
          <w:color w:val="000000" w:themeColor="text1"/>
        </w:rPr>
        <w:t>In the case of a vacancy in the office of President, the Patient Care Vice President shall succeed to the office of President, serving the balance of the year.</w:t>
      </w:r>
    </w:p>
    <w:p w14:paraId="3E22FD8A" w14:textId="77777777" w:rsidR="00874E6C" w:rsidRPr="00946827" w:rsidRDefault="00874E6C" w:rsidP="00874E6C">
      <w:pPr>
        <w:numPr>
          <w:ilvl w:val="0"/>
          <w:numId w:val="12"/>
        </w:numPr>
        <w:ind w:hanging="360"/>
        <w:contextualSpacing/>
        <w:jc w:val="both"/>
        <w:rPr>
          <w:color w:val="000000" w:themeColor="text1"/>
        </w:rPr>
      </w:pPr>
      <w:r w:rsidRPr="00946827">
        <w:rPr>
          <w:color w:val="000000" w:themeColor="text1"/>
        </w:rPr>
        <w:t xml:space="preserve">In the case of a vacancy in the office of Finance Vice President, the Finance Vice President-Elect shall succeed to the office of Finance Vice President serving the balance of the year and continuing through the end of their 2-year term. </w:t>
      </w:r>
    </w:p>
    <w:p w14:paraId="5F656ECC" w14:textId="77777777" w:rsidR="00874E6C" w:rsidRPr="00946827" w:rsidRDefault="00874E6C" w:rsidP="00874E6C">
      <w:pPr>
        <w:numPr>
          <w:ilvl w:val="0"/>
          <w:numId w:val="12"/>
        </w:numPr>
        <w:ind w:hanging="360"/>
        <w:jc w:val="both"/>
        <w:rPr>
          <w:color w:val="000000" w:themeColor="text1"/>
        </w:rPr>
      </w:pPr>
      <w:r w:rsidRPr="00946827">
        <w:rPr>
          <w:color w:val="000000" w:themeColor="text1"/>
        </w:rPr>
        <w:t>In the case of a vacancy in the office of Patient Care Vice President, President-Elect, Finance Vice President-Elect, Director of Programming, Communications Vice President, Membership Vice President, Policy Vice President, International Vice President or P1 Liaison, the vacancy shall be filled by the organization from among its members in an election by secret ballot and majority vote. Persons eligible to run for office shall include students whom are first, second, or third year student pharmacists for the duration of their year in office. Fourth year student pharmacists shall not hold office on the Executive Committee due to rotation commitments.</w:t>
      </w:r>
    </w:p>
    <w:p w14:paraId="515875E1" w14:textId="77777777" w:rsidR="00874E6C" w:rsidRPr="00946827" w:rsidRDefault="00874E6C" w:rsidP="00874E6C">
      <w:pPr>
        <w:ind w:left="360"/>
        <w:jc w:val="both"/>
        <w:rPr>
          <w:color w:val="000000" w:themeColor="text1"/>
        </w:rPr>
      </w:pPr>
    </w:p>
    <w:p w14:paraId="49AF168C"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VIII. COMMITTEES, SUBCOMMITTEES, LIAISONS, AND REPRESENTATIVES </w:t>
      </w:r>
    </w:p>
    <w:p w14:paraId="5D00E295"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lastRenderedPageBreak/>
        <w:t xml:space="preserve">Each member of the Executive Committee shall serve as the Chairperson of his/her designated committee, in accordance with his/her elected position. The designated committee for each Executive Committee member is: </w:t>
      </w:r>
    </w:p>
    <w:p w14:paraId="06015349"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President – Presides over all Committees </w:t>
      </w:r>
    </w:p>
    <w:p w14:paraId="7BE4D33C"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Patient Care Vice President – Patient Care Committee </w:t>
      </w:r>
    </w:p>
    <w:p w14:paraId="14889C16"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President-Elect – Student Development Committee </w:t>
      </w:r>
    </w:p>
    <w:p w14:paraId="57D8B20F" w14:textId="77777777" w:rsidR="00874E6C" w:rsidRPr="00946827" w:rsidRDefault="00874E6C" w:rsidP="00874E6C">
      <w:pPr>
        <w:numPr>
          <w:ilvl w:val="1"/>
          <w:numId w:val="3"/>
        </w:numPr>
        <w:ind w:hanging="360"/>
        <w:jc w:val="both"/>
        <w:rPr>
          <w:color w:val="000000" w:themeColor="text1"/>
        </w:rPr>
      </w:pPr>
      <w:r w:rsidRPr="00946827">
        <w:rPr>
          <w:color w:val="000000" w:themeColor="text1"/>
        </w:rPr>
        <w:t>Finance Vice President– Fundraising Committee and Professional Development Committee</w:t>
      </w:r>
    </w:p>
    <w:p w14:paraId="2F33E0E3" w14:textId="77777777" w:rsidR="00874E6C" w:rsidRPr="00946827" w:rsidRDefault="00874E6C" w:rsidP="00874E6C">
      <w:pPr>
        <w:numPr>
          <w:ilvl w:val="1"/>
          <w:numId w:val="3"/>
        </w:numPr>
        <w:ind w:hanging="360"/>
        <w:jc w:val="both"/>
        <w:rPr>
          <w:color w:val="000000" w:themeColor="text1"/>
        </w:rPr>
      </w:pPr>
      <w:r w:rsidRPr="00946827">
        <w:rPr>
          <w:color w:val="000000" w:themeColor="text1"/>
        </w:rPr>
        <w:t>Finance Vice President-Elect – Fundraising Committee</w:t>
      </w:r>
    </w:p>
    <w:p w14:paraId="74472C78"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Director of Programming – Professional Affairs Committee </w:t>
      </w:r>
    </w:p>
    <w:p w14:paraId="6981E6C9"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Communications Vice President – Public Relations Committee </w:t>
      </w:r>
    </w:p>
    <w:p w14:paraId="377F9C24" w14:textId="77777777" w:rsidR="00874E6C" w:rsidRPr="00946827" w:rsidRDefault="00874E6C" w:rsidP="00874E6C">
      <w:pPr>
        <w:numPr>
          <w:ilvl w:val="1"/>
          <w:numId w:val="3"/>
        </w:numPr>
        <w:ind w:hanging="360"/>
        <w:jc w:val="both"/>
        <w:rPr>
          <w:color w:val="000000" w:themeColor="text1"/>
        </w:rPr>
      </w:pPr>
      <w:r w:rsidRPr="00946827">
        <w:rPr>
          <w:color w:val="000000" w:themeColor="text1"/>
        </w:rPr>
        <w:t>Membership Vice President – Membership Committee and Professional Development Committee</w:t>
      </w:r>
    </w:p>
    <w:p w14:paraId="3595D2DE" w14:textId="77777777" w:rsidR="00874E6C" w:rsidRPr="00946827" w:rsidRDefault="00874E6C" w:rsidP="00874E6C">
      <w:pPr>
        <w:numPr>
          <w:ilvl w:val="1"/>
          <w:numId w:val="3"/>
        </w:numPr>
        <w:ind w:hanging="360"/>
        <w:jc w:val="both"/>
        <w:rPr>
          <w:color w:val="000000" w:themeColor="text1"/>
        </w:rPr>
      </w:pPr>
      <w:r w:rsidRPr="00946827">
        <w:rPr>
          <w:color w:val="000000" w:themeColor="text1"/>
        </w:rPr>
        <w:t>Policy Vice-President – Legislative Committee</w:t>
      </w:r>
    </w:p>
    <w:p w14:paraId="4FC7548E" w14:textId="77777777" w:rsidR="00874E6C" w:rsidRPr="00946827" w:rsidRDefault="00874E6C" w:rsidP="00874E6C">
      <w:pPr>
        <w:numPr>
          <w:ilvl w:val="1"/>
          <w:numId w:val="3"/>
        </w:numPr>
        <w:ind w:hanging="360"/>
        <w:jc w:val="both"/>
        <w:rPr>
          <w:color w:val="000000" w:themeColor="text1"/>
        </w:rPr>
      </w:pPr>
      <w:r w:rsidRPr="00946827">
        <w:rPr>
          <w:color w:val="000000" w:themeColor="text1"/>
        </w:rPr>
        <w:t>International Vice President-IPSF Committee</w:t>
      </w:r>
    </w:p>
    <w:p w14:paraId="2D03B77C"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 xml:space="preserve">The following subcommittees will fall under their appropriate committees: </w:t>
      </w:r>
    </w:p>
    <w:p w14:paraId="02A2D91B"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Patient Care Committee: </w:t>
      </w:r>
    </w:p>
    <w:p w14:paraId="3C6F981B" w14:textId="77777777" w:rsidR="00874E6C" w:rsidRPr="00946827" w:rsidRDefault="00874E6C" w:rsidP="00874E6C">
      <w:pPr>
        <w:numPr>
          <w:ilvl w:val="2"/>
          <w:numId w:val="5"/>
        </w:numPr>
        <w:ind w:left="2160" w:hanging="360"/>
        <w:jc w:val="both"/>
        <w:rPr>
          <w:color w:val="000000" w:themeColor="text1"/>
        </w:rPr>
      </w:pPr>
      <w:r w:rsidRPr="00946827">
        <w:rPr>
          <w:color w:val="000000" w:themeColor="text1"/>
        </w:rPr>
        <w:t xml:space="preserve">Operation Immunization </w:t>
      </w:r>
    </w:p>
    <w:p w14:paraId="202B1F9A" w14:textId="77777777" w:rsidR="00874E6C" w:rsidRPr="00946827" w:rsidRDefault="00874E6C" w:rsidP="00874E6C">
      <w:pPr>
        <w:numPr>
          <w:ilvl w:val="2"/>
          <w:numId w:val="5"/>
        </w:numPr>
        <w:ind w:left="2160" w:hanging="360"/>
        <w:jc w:val="both"/>
        <w:rPr>
          <w:color w:val="000000" w:themeColor="text1"/>
        </w:rPr>
      </w:pPr>
      <w:r w:rsidRPr="00946827">
        <w:rPr>
          <w:color w:val="000000" w:themeColor="text1"/>
        </w:rPr>
        <w:t>Operation Diabetes</w:t>
      </w:r>
    </w:p>
    <w:p w14:paraId="31680E9E" w14:textId="77777777" w:rsidR="00874E6C" w:rsidRPr="00946827" w:rsidRDefault="00874E6C" w:rsidP="00874E6C">
      <w:pPr>
        <w:numPr>
          <w:ilvl w:val="2"/>
          <w:numId w:val="5"/>
        </w:numPr>
        <w:ind w:left="2160" w:hanging="360"/>
        <w:jc w:val="both"/>
        <w:rPr>
          <w:color w:val="000000" w:themeColor="text1"/>
        </w:rPr>
      </w:pPr>
      <w:r w:rsidRPr="00946827">
        <w:rPr>
          <w:color w:val="000000" w:themeColor="text1"/>
        </w:rPr>
        <w:t>OTC Medication Safety</w:t>
      </w:r>
    </w:p>
    <w:p w14:paraId="00059BAB" w14:textId="77777777" w:rsidR="00874E6C" w:rsidRPr="00946827" w:rsidRDefault="00874E6C" w:rsidP="00874E6C">
      <w:pPr>
        <w:numPr>
          <w:ilvl w:val="3"/>
          <w:numId w:val="5"/>
        </w:numPr>
        <w:ind w:left="1170" w:firstLine="990"/>
        <w:jc w:val="both"/>
        <w:rPr>
          <w:color w:val="000000" w:themeColor="text1"/>
        </w:rPr>
      </w:pPr>
      <w:r w:rsidRPr="00946827">
        <w:rPr>
          <w:color w:val="000000" w:themeColor="text1"/>
        </w:rPr>
        <w:t>Katy’s Kids</w:t>
      </w:r>
    </w:p>
    <w:p w14:paraId="7231A18C" w14:textId="77777777" w:rsidR="00874E6C" w:rsidRPr="00946827" w:rsidRDefault="00874E6C" w:rsidP="00874E6C">
      <w:pPr>
        <w:numPr>
          <w:ilvl w:val="3"/>
          <w:numId w:val="5"/>
        </w:numPr>
        <w:ind w:left="2160" w:firstLine="0"/>
        <w:jc w:val="both"/>
        <w:rPr>
          <w:color w:val="000000" w:themeColor="text1"/>
        </w:rPr>
      </w:pPr>
      <w:r w:rsidRPr="00946827">
        <w:rPr>
          <w:color w:val="000000" w:themeColor="text1"/>
        </w:rPr>
        <w:t xml:space="preserve">Be Poison Wise/Smart </w:t>
      </w:r>
    </w:p>
    <w:p w14:paraId="750F5B10" w14:textId="77777777" w:rsidR="00874E6C" w:rsidRPr="00946827" w:rsidRDefault="00874E6C" w:rsidP="00874E6C">
      <w:pPr>
        <w:ind w:left="1800"/>
        <w:jc w:val="both"/>
        <w:rPr>
          <w:color w:val="000000" w:themeColor="text1"/>
        </w:rPr>
      </w:pPr>
      <w:r w:rsidRPr="00946827">
        <w:rPr>
          <w:color w:val="000000" w:themeColor="text1"/>
        </w:rPr>
        <w:t>d.</w:t>
      </w:r>
      <w:r w:rsidRPr="00946827">
        <w:rPr>
          <w:color w:val="000000" w:themeColor="text1"/>
        </w:rPr>
        <w:tab/>
        <w:t>Operation Self Care</w:t>
      </w:r>
    </w:p>
    <w:p w14:paraId="69256F78" w14:textId="77777777" w:rsidR="00874E6C" w:rsidRPr="00946827" w:rsidRDefault="00874E6C" w:rsidP="00874E6C">
      <w:pPr>
        <w:ind w:left="1800"/>
        <w:jc w:val="both"/>
        <w:rPr>
          <w:color w:val="000000" w:themeColor="text1"/>
        </w:rPr>
      </w:pPr>
      <w:r w:rsidRPr="00946827">
        <w:rPr>
          <w:color w:val="000000" w:themeColor="text1"/>
        </w:rPr>
        <w:t>f.</w:t>
      </w:r>
      <w:r w:rsidRPr="00946827">
        <w:rPr>
          <w:color w:val="000000" w:themeColor="text1"/>
        </w:rPr>
        <w:tab/>
        <w:t>Generation Rx</w:t>
      </w:r>
    </w:p>
    <w:p w14:paraId="5C3235C5" w14:textId="77777777" w:rsidR="00874E6C" w:rsidRPr="00946827" w:rsidRDefault="00874E6C" w:rsidP="00874E6C">
      <w:pPr>
        <w:ind w:left="1800"/>
        <w:jc w:val="both"/>
        <w:rPr>
          <w:color w:val="000000" w:themeColor="text1"/>
        </w:rPr>
      </w:pPr>
      <w:r w:rsidRPr="00946827">
        <w:rPr>
          <w:color w:val="000000" w:themeColor="text1"/>
        </w:rPr>
        <w:t>h.</w:t>
      </w:r>
      <w:r w:rsidRPr="00946827">
        <w:rPr>
          <w:color w:val="000000" w:themeColor="text1"/>
        </w:rPr>
        <w:tab/>
        <w:t>Operation Heart</w:t>
      </w:r>
    </w:p>
    <w:p w14:paraId="0D45A4FB" w14:textId="77777777" w:rsidR="00874E6C" w:rsidRPr="00946827" w:rsidRDefault="00874E6C" w:rsidP="00874E6C">
      <w:pPr>
        <w:ind w:left="1800"/>
        <w:jc w:val="both"/>
        <w:rPr>
          <w:color w:val="000000" w:themeColor="text1"/>
        </w:rPr>
      </w:pPr>
      <w:r w:rsidRPr="00946827">
        <w:rPr>
          <w:color w:val="000000" w:themeColor="text1"/>
        </w:rPr>
        <w:t>i.</w:t>
      </w:r>
      <w:r w:rsidRPr="00946827">
        <w:rPr>
          <w:color w:val="000000" w:themeColor="text1"/>
        </w:rPr>
        <w:tab/>
        <w:t>Helping Hands</w:t>
      </w:r>
    </w:p>
    <w:p w14:paraId="43D6DF90"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Student Development Committee: </w:t>
      </w:r>
    </w:p>
    <w:p w14:paraId="254B81DD" w14:textId="77777777" w:rsidR="00874E6C" w:rsidRPr="00946827" w:rsidRDefault="00874E6C" w:rsidP="00874E6C">
      <w:pPr>
        <w:numPr>
          <w:ilvl w:val="2"/>
          <w:numId w:val="16"/>
        </w:numPr>
        <w:ind w:left="2160" w:hanging="360"/>
        <w:jc w:val="both"/>
        <w:rPr>
          <w:color w:val="000000" w:themeColor="text1"/>
        </w:rPr>
      </w:pPr>
      <w:r w:rsidRPr="00946827">
        <w:rPr>
          <w:color w:val="000000" w:themeColor="text1"/>
        </w:rPr>
        <w:t xml:space="preserve">Patient Counseling Competition </w:t>
      </w:r>
    </w:p>
    <w:p w14:paraId="5CC1BA00" w14:textId="77777777" w:rsidR="00874E6C" w:rsidRPr="00946827" w:rsidRDefault="00874E6C" w:rsidP="00874E6C">
      <w:pPr>
        <w:numPr>
          <w:ilvl w:val="2"/>
          <w:numId w:val="16"/>
        </w:numPr>
        <w:ind w:left="2160" w:hanging="360"/>
        <w:jc w:val="both"/>
        <w:rPr>
          <w:color w:val="000000" w:themeColor="text1"/>
        </w:rPr>
      </w:pPr>
      <w:r w:rsidRPr="00946827">
        <w:rPr>
          <w:color w:val="000000" w:themeColor="text1"/>
        </w:rPr>
        <w:t xml:space="preserve">Pharmacy Council Representative </w:t>
      </w:r>
    </w:p>
    <w:p w14:paraId="0F096D1E" w14:textId="77777777" w:rsidR="00874E6C" w:rsidRPr="00946827" w:rsidRDefault="00874E6C" w:rsidP="00874E6C">
      <w:pPr>
        <w:numPr>
          <w:ilvl w:val="2"/>
          <w:numId w:val="16"/>
        </w:numPr>
        <w:ind w:left="2160" w:hanging="360"/>
        <w:jc w:val="both"/>
        <w:rPr>
          <w:color w:val="000000" w:themeColor="text1"/>
        </w:rPr>
      </w:pPr>
      <w:r w:rsidRPr="00946827">
        <w:rPr>
          <w:color w:val="000000" w:themeColor="text1"/>
        </w:rPr>
        <w:t xml:space="preserve">Midyear Regional Meeting/ APhA Annual Meeting </w:t>
      </w:r>
    </w:p>
    <w:p w14:paraId="77ABC693"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Fundraising Committee: </w:t>
      </w:r>
    </w:p>
    <w:p w14:paraId="13EDFBD4" w14:textId="77777777" w:rsidR="00874E6C" w:rsidRPr="00946827" w:rsidRDefault="00874E6C" w:rsidP="00874E6C">
      <w:pPr>
        <w:numPr>
          <w:ilvl w:val="2"/>
          <w:numId w:val="21"/>
        </w:numPr>
        <w:jc w:val="both"/>
        <w:rPr>
          <w:color w:val="000000" w:themeColor="text1"/>
        </w:rPr>
      </w:pPr>
      <w:r w:rsidRPr="00946827">
        <w:rPr>
          <w:color w:val="000000" w:themeColor="text1"/>
        </w:rPr>
        <w:t xml:space="preserve">Charity Luncheon </w:t>
      </w:r>
    </w:p>
    <w:p w14:paraId="2BE2A266" w14:textId="77777777" w:rsidR="00874E6C" w:rsidRPr="00946827" w:rsidRDefault="00874E6C" w:rsidP="00874E6C">
      <w:pPr>
        <w:numPr>
          <w:ilvl w:val="2"/>
          <w:numId w:val="21"/>
        </w:numPr>
        <w:jc w:val="both"/>
        <w:rPr>
          <w:color w:val="000000" w:themeColor="text1"/>
        </w:rPr>
      </w:pPr>
      <w:r w:rsidRPr="00946827">
        <w:rPr>
          <w:color w:val="000000" w:themeColor="text1"/>
        </w:rPr>
        <w:t xml:space="preserve">Merchandise </w:t>
      </w:r>
    </w:p>
    <w:p w14:paraId="307CE73E"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Professional Affairs Committee: </w:t>
      </w:r>
    </w:p>
    <w:p w14:paraId="42BFF43D" w14:textId="77777777" w:rsidR="00874E6C" w:rsidRPr="00946827" w:rsidRDefault="00874E6C" w:rsidP="00874E6C">
      <w:pPr>
        <w:numPr>
          <w:ilvl w:val="2"/>
          <w:numId w:val="23"/>
        </w:numPr>
        <w:jc w:val="both"/>
        <w:rPr>
          <w:color w:val="000000" w:themeColor="text1"/>
        </w:rPr>
      </w:pPr>
      <w:r w:rsidRPr="00946827">
        <w:rPr>
          <w:color w:val="000000" w:themeColor="text1"/>
        </w:rPr>
        <w:t xml:space="preserve">Programming </w:t>
      </w:r>
    </w:p>
    <w:p w14:paraId="5909A346" w14:textId="77777777" w:rsidR="00874E6C" w:rsidRPr="00946827" w:rsidRDefault="00874E6C" w:rsidP="00874E6C">
      <w:pPr>
        <w:numPr>
          <w:ilvl w:val="2"/>
          <w:numId w:val="23"/>
        </w:numPr>
        <w:jc w:val="both"/>
        <w:rPr>
          <w:color w:val="000000" w:themeColor="text1"/>
        </w:rPr>
      </w:pPr>
      <w:r w:rsidRPr="00946827">
        <w:rPr>
          <w:color w:val="000000" w:themeColor="text1"/>
        </w:rPr>
        <w:t xml:space="preserve">APCO </w:t>
      </w:r>
    </w:p>
    <w:p w14:paraId="61C98979" w14:textId="77777777" w:rsidR="00874E6C" w:rsidRPr="00946827" w:rsidRDefault="00874E6C" w:rsidP="00874E6C">
      <w:pPr>
        <w:numPr>
          <w:ilvl w:val="2"/>
          <w:numId w:val="23"/>
        </w:numPr>
        <w:jc w:val="both"/>
        <w:rPr>
          <w:color w:val="000000" w:themeColor="text1"/>
        </w:rPr>
      </w:pPr>
      <w:r w:rsidRPr="00946827">
        <w:rPr>
          <w:color w:val="000000" w:themeColor="text1"/>
        </w:rPr>
        <w:t>Blood Drive</w:t>
      </w:r>
    </w:p>
    <w:p w14:paraId="0BABC705"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Public Relations Committee: </w:t>
      </w:r>
    </w:p>
    <w:p w14:paraId="57FEB90C" w14:textId="77777777" w:rsidR="00874E6C" w:rsidRPr="00946827" w:rsidRDefault="00874E6C" w:rsidP="00874E6C">
      <w:pPr>
        <w:numPr>
          <w:ilvl w:val="2"/>
          <w:numId w:val="25"/>
        </w:numPr>
        <w:jc w:val="both"/>
        <w:rPr>
          <w:color w:val="000000" w:themeColor="text1"/>
        </w:rPr>
      </w:pPr>
      <w:r w:rsidRPr="00946827">
        <w:rPr>
          <w:color w:val="000000" w:themeColor="text1"/>
        </w:rPr>
        <w:t xml:space="preserve">American Pharmacists Month </w:t>
      </w:r>
    </w:p>
    <w:p w14:paraId="620DDDF8" w14:textId="77777777" w:rsidR="00874E6C" w:rsidRPr="00946827" w:rsidRDefault="00874E6C" w:rsidP="00874E6C">
      <w:pPr>
        <w:numPr>
          <w:ilvl w:val="2"/>
          <w:numId w:val="25"/>
        </w:numPr>
        <w:jc w:val="both"/>
        <w:rPr>
          <w:color w:val="000000" w:themeColor="text1"/>
        </w:rPr>
      </w:pPr>
      <w:r w:rsidRPr="00946827">
        <w:rPr>
          <w:color w:val="000000" w:themeColor="text1"/>
        </w:rPr>
        <w:t>Website maintenance</w:t>
      </w:r>
    </w:p>
    <w:p w14:paraId="4909606A" w14:textId="77777777" w:rsidR="00874E6C" w:rsidRPr="00946827" w:rsidRDefault="00874E6C" w:rsidP="00874E6C">
      <w:pPr>
        <w:numPr>
          <w:ilvl w:val="2"/>
          <w:numId w:val="25"/>
        </w:numPr>
        <w:jc w:val="both"/>
        <w:rPr>
          <w:color w:val="000000" w:themeColor="text1"/>
        </w:rPr>
      </w:pPr>
      <w:r w:rsidRPr="00946827">
        <w:rPr>
          <w:color w:val="000000" w:themeColor="text1"/>
        </w:rPr>
        <w:t>Communications</w:t>
      </w:r>
    </w:p>
    <w:p w14:paraId="07C49CE0" w14:textId="77777777" w:rsidR="00874E6C" w:rsidRPr="00946827" w:rsidRDefault="00874E6C" w:rsidP="00874E6C">
      <w:pPr>
        <w:pStyle w:val="ListParagraph"/>
        <w:numPr>
          <w:ilvl w:val="1"/>
          <w:numId w:val="3"/>
        </w:numPr>
        <w:ind w:hanging="360"/>
        <w:jc w:val="both"/>
        <w:rPr>
          <w:color w:val="000000" w:themeColor="text1"/>
        </w:rPr>
      </w:pPr>
      <w:r w:rsidRPr="00946827">
        <w:rPr>
          <w:color w:val="000000" w:themeColor="text1"/>
        </w:rPr>
        <w:t>Membership Committee:</w:t>
      </w:r>
    </w:p>
    <w:p w14:paraId="1CC2F31A" w14:textId="77777777" w:rsidR="00874E6C" w:rsidRPr="00946827" w:rsidRDefault="00874E6C" w:rsidP="00874E6C">
      <w:pPr>
        <w:ind w:left="1440"/>
        <w:jc w:val="both"/>
        <w:rPr>
          <w:color w:val="000000" w:themeColor="text1"/>
        </w:rPr>
      </w:pPr>
      <w:r w:rsidRPr="00946827">
        <w:rPr>
          <w:color w:val="000000" w:themeColor="text1"/>
        </w:rPr>
        <w:t xml:space="preserve">        a.</w:t>
      </w:r>
      <w:r w:rsidRPr="00946827">
        <w:rPr>
          <w:color w:val="000000" w:themeColor="text1"/>
        </w:rPr>
        <w:tab/>
        <w:t>Membership</w:t>
      </w:r>
    </w:p>
    <w:p w14:paraId="7DF4E8FC" w14:textId="77777777" w:rsidR="00874E6C" w:rsidRPr="00946827" w:rsidRDefault="00874E6C" w:rsidP="00874E6C">
      <w:pPr>
        <w:jc w:val="both"/>
        <w:rPr>
          <w:color w:val="000000" w:themeColor="text1"/>
        </w:rPr>
      </w:pPr>
      <w:r w:rsidRPr="00946827">
        <w:rPr>
          <w:color w:val="000000" w:themeColor="text1"/>
        </w:rPr>
        <w:t xml:space="preserve">                      7.    Legislative Committee:</w:t>
      </w:r>
    </w:p>
    <w:p w14:paraId="379B02C2" w14:textId="77777777" w:rsidR="00874E6C" w:rsidRPr="00946827" w:rsidRDefault="00874E6C" w:rsidP="00874E6C">
      <w:pPr>
        <w:jc w:val="both"/>
        <w:rPr>
          <w:color w:val="000000" w:themeColor="text1"/>
        </w:rPr>
      </w:pPr>
      <w:r w:rsidRPr="00946827">
        <w:rPr>
          <w:color w:val="000000" w:themeColor="text1"/>
        </w:rPr>
        <w:t xml:space="preserve">                                     a.</w:t>
      </w:r>
      <w:r w:rsidRPr="00946827">
        <w:rPr>
          <w:color w:val="000000" w:themeColor="text1"/>
        </w:rPr>
        <w:tab/>
        <w:t>Legislation</w:t>
      </w:r>
    </w:p>
    <w:p w14:paraId="50C5A604" w14:textId="77777777" w:rsidR="00874E6C" w:rsidRPr="00946827" w:rsidRDefault="00874E6C" w:rsidP="00874E6C">
      <w:pPr>
        <w:jc w:val="both"/>
        <w:rPr>
          <w:color w:val="000000" w:themeColor="text1"/>
        </w:rPr>
      </w:pPr>
      <w:r w:rsidRPr="00946827">
        <w:rPr>
          <w:color w:val="000000" w:themeColor="text1"/>
        </w:rPr>
        <w:t xml:space="preserve">                                     b.</w:t>
      </w:r>
      <w:r w:rsidRPr="00946827">
        <w:rPr>
          <w:color w:val="000000" w:themeColor="text1"/>
        </w:rPr>
        <w:tab/>
        <w:t>Policy</w:t>
      </w:r>
    </w:p>
    <w:p w14:paraId="497EC39D" w14:textId="77777777" w:rsidR="00874E6C" w:rsidRPr="00946827" w:rsidRDefault="00874E6C" w:rsidP="00874E6C">
      <w:pPr>
        <w:jc w:val="both"/>
        <w:rPr>
          <w:color w:val="000000" w:themeColor="text1"/>
        </w:rPr>
      </w:pPr>
      <w:r w:rsidRPr="00946827">
        <w:rPr>
          <w:color w:val="000000" w:themeColor="text1"/>
        </w:rPr>
        <w:t xml:space="preserve">                                     c.</w:t>
      </w:r>
      <w:r w:rsidRPr="00946827">
        <w:rPr>
          <w:color w:val="000000" w:themeColor="text1"/>
        </w:rPr>
        <w:tab/>
        <w:t>OPA (Student Trustee on OPA Board of Trustees)</w:t>
      </w:r>
    </w:p>
    <w:p w14:paraId="1F2347E9" w14:textId="77777777" w:rsidR="00874E6C" w:rsidRPr="00946827" w:rsidRDefault="00874E6C" w:rsidP="00874E6C">
      <w:pPr>
        <w:jc w:val="both"/>
        <w:rPr>
          <w:color w:val="000000" w:themeColor="text1"/>
        </w:rPr>
      </w:pPr>
      <w:r w:rsidRPr="00946827">
        <w:rPr>
          <w:color w:val="000000" w:themeColor="text1"/>
        </w:rPr>
        <w:tab/>
      </w:r>
      <w:r w:rsidRPr="00946827">
        <w:rPr>
          <w:color w:val="000000" w:themeColor="text1"/>
        </w:rPr>
        <w:tab/>
        <w:t>8. IPSF Committee:</w:t>
      </w:r>
    </w:p>
    <w:p w14:paraId="278A825F" w14:textId="77777777" w:rsidR="00874E6C" w:rsidRPr="00946827" w:rsidRDefault="00874E6C" w:rsidP="00874E6C">
      <w:pPr>
        <w:jc w:val="both"/>
        <w:rPr>
          <w:color w:val="000000" w:themeColor="text1"/>
        </w:rPr>
      </w:pPr>
      <w:r w:rsidRPr="00946827">
        <w:rPr>
          <w:color w:val="000000" w:themeColor="text1"/>
        </w:rPr>
        <w:tab/>
      </w:r>
      <w:r w:rsidRPr="00946827">
        <w:rPr>
          <w:color w:val="000000" w:themeColor="text1"/>
        </w:rPr>
        <w:tab/>
      </w:r>
      <w:r w:rsidRPr="00946827">
        <w:rPr>
          <w:color w:val="000000" w:themeColor="text1"/>
        </w:rPr>
        <w:tab/>
        <w:t>a. Student Exchange</w:t>
      </w:r>
    </w:p>
    <w:p w14:paraId="07B8505B" w14:textId="77777777" w:rsidR="00874E6C" w:rsidRPr="00946827" w:rsidRDefault="00874E6C" w:rsidP="00874E6C">
      <w:pPr>
        <w:jc w:val="both"/>
        <w:rPr>
          <w:color w:val="000000" w:themeColor="text1"/>
        </w:rPr>
      </w:pPr>
      <w:r w:rsidRPr="00946827">
        <w:rPr>
          <w:color w:val="000000" w:themeColor="text1"/>
        </w:rPr>
        <w:tab/>
      </w:r>
      <w:r w:rsidRPr="00946827">
        <w:rPr>
          <w:color w:val="000000" w:themeColor="text1"/>
        </w:rPr>
        <w:tab/>
      </w:r>
      <w:r w:rsidRPr="00946827">
        <w:rPr>
          <w:color w:val="000000" w:themeColor="text1"/>
        </w:rPr>
        <w:tab/>
        <w:t>b. Campaigns and Projects</w:t>
      </w:r>
    </w:p>
    <w:p w14:paraId="44EF5E5E" w14:textId="77777777" w:rsidR="00874E6C" w:rsidRPr="00946827" w:rsidRDefault="00874E6C" w:rsidP="00874E6C">
      <w:pPr>
        <w:ind w:left="720" w:firstLine="720"/>
        <w:jc w:val="both"/>
        <w:rPr>
          <w:color w:val="000000" w:themeColor="text1"/>
        </w:rPr>
      </w:pPr>
      <w:r w:rsidRPr="00946827">
        <w:rPr>
          <w:color w:val="000000" w:themeColor="text1"/>
        </w:rPr>
        <w:t xml:space="preserve">9. Professional Development Committee: </w:t>
      </w:r>
    </w:p>
    <w:p w14:paraId="2E04158A" w14:textId="77777777" w:rsidR="00874E6C" w:rsidRPr="00946827" w:rsidRDefault="00874E6C" w:rsidP="00874E6C">
      <w:pPr>
        <w:jc w:val="both"/>
        <w:rPr>
          <w:color w:val="000000" w:themeColor="text1"/>
        </w:rPr>
      </w:pPr>
      <w:r w:rsidRPr="00946827">
        <w:rPr>
          <w:color w:val="000000" w:themeColor="text1"/>
        </w:rPr>
        <w:tab/>
      </w:r>
      <w:r w:rsidRPr="00946827">
        <w:rPr>
          <w:color w:val="000000" w:themeColor="text1"/>
        </w:rPr>
        <w:tab/>
      </w:r>
      <w:r w:rsidRPr="00946827">
        <w:rPr>
          <w:color w:val="000000" w:themeColor="text1"/>
        </w:rPr>
        <w:tab/>
        <w:t>a. Career Fair</w:t>
      </w:r>
    </w:p>
    <w:p w14:paraId="6DBB1D5B" w14:textId="77777777" w:rsidR="00874E6C" w:rsidRPr="00946827" w:rsidRDefault="00874E6C" w:rsidP="00874E6C">
      <w:pPr>
        <w:jc w:val="both"/>
        <w:rPr>
          <w:color w:val="000000" w:themeColor="text1"/>
        </w:rPr>
      </w:pPr>
      <w:r w:rsidRPr="00946827">
        <w:rPr>
          <w:color w:val="000000" w:themeColor="text1"/>
        </w:rPr>
        <w:tab/>
      </w:r>
      <w:r w:rsidRPr="00946827">
        <w:rPr>
          <w:color w:val="000000" w:themeColor="text1"/>
        </w:rPr>
        <w:tab/>
      </w:r>
      <w:r w:rsidRPr="00946827">
        <w:rPr>
          <w:color w:val="000000" w:themeColor="text1"/>
        </w:rPr>
        <w:tab/>
        <w:t>b. Finding Your Future in Four Minutes</w:t>
      </w:r>
    </w:p>
    <w:p w14:paraId="3E621E2D"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There shall be no more than three (3) co-chairs and one (1) P1 chair per any of the above stated committees. More than three (3) co-chairs or one (1) P1 chair per committee requires approval defined by a majority vote of the Executive Committee.</w:t>
      </w:r>
    </w:p>
    <w:p w14:paraId="552C7066"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 xml:space="preserve">All newly constituted committees and subcommittees shall assume full responsibility immediately. </w:t>
      </w:r>
    </w:p>
    <w:p w14:paraId="24E0E0E8"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 xml:space="preserve">The Ohio Pharmacists Association Representative shall be a student member on the OPA Board of Trustees </w:t>
      </w:r>
      <w:r w:rsidRPr="00946827">
        <w:rPr>
          <w:color w:val="000000" w:themeColor="text1"/>
        </w:rPr>
        <w:lastRenderedPageBreak/>
        <w:t xml:space="preserve">and shall act as liaison between the two organizations. </w:t>
      </w:r>
    </w:p>
    <w:p w14:paraId="6220F4AD"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The Pharmacy Council Representative shall act as a liaison between the two organizations.</w:t>
      </w:r>
    </w:p>
    <w:p w14:paraId="25578D3B" w14:textId="77777777" w:rsidR="00874E6C" w:rsidRPr="00946827" w:rsidRDefault="00874E6C" w:rsidP="00874E6C">
      <w:pPr>
        <w:numPr>
          <w:ilvl w:val="0"/>
          <w:numId w:val="3"/>
        </w:numPr>
        <w:ind w:left="720" w:hanging="360"/>
        <w:jc w:val="both"/>
        <w:rPr>
          <w:color w:val="000000" w:themeColor="text1"/>
        </w:rPr>
      </w:pPr>
      <w:r w:rsidRPr="00946827">
        <w:rPr>
          <w:color w:val="000000" w:themeColor="text1"/>
        </w:rPr>
        <w:t>If the co-chairs of any committee recognize a need to request additional funding greater than the amount budgeted to carry out a project that is in accordance with the mission of the American Pharmacist’s Association, they may apply for additional funds by:</w:t>
      </w:r>
    </w:p>
    <w:p w14:paraId="2AD1D7FE" w14:textId="77777777" w:rsidR="00874E6C" w:rsidRPr="00946827" w:rsidRDefault="00874E6C" w:rsidP="00874E6C">
      <w:pPr>
        <w:numPr>
          <w:ilvl w:val="1"/>
          <w:numId w:val="3"/>
        </w:numPr>
        <w:ind w:hanging="360"/>
        <w:jc w:val="both"/>
        <w:rPr>
          <w:color w:val="000000" w:themeColor="text1"/>
        </w:rPr>
      </w:pPr>
      <w:r w:rsidRPr="00946827">
        <w:rPr>
          <w:color w:val="000000" w:themeColor="text1"/>
        </w:rPr>
        <w:t>Completing an approved "Request for additional funds form"</w:t>
      </w:r>
    </w:p>
    <w:p w14:paraId="4F57F0A8" w14:textId="77777777" w:rsidR="00874E6C" w:rsidRPr="00946827" w:rsidRDefault="00874E6C" w:rsidP="00874E6C">
      <w:pPr>
        <w:numPr>
          <w:ilvl w:val="1"/>
          <w:numId w:val="3"/>
        </w:numPr>
        <w:ind w:hanging="360"/>
        <w:jc w:val="both"/>
        <w:rPr>
          <w:color w:val="000000" w:themeColor="text1"/>
        </w:rPr>
      </w:pPr>
      <w:r w:rsidRPr="00946827">
        <w:rPr>
          <w:color w:val="000000" w:themeColor="text1"/>
        </w:rPr>
        <w:t xml:space="preserve">Submitting the form to the Executive Committee for approval with two-thirds (2/3) majority required for the additional funds to be awarded. </w:t>
      </w:r>
    </w:p>
    <w:p w14:paraId="7BB83E82" w14:textId="77777777" w:rsidR="00874E6C" w:rsidRPr="00946827" w:rsidRDefault="00874E6C" w:rsidP="00874E6C">
      <w:pPr>
        <w:jc w:val="both"/>
        <w:rPr>
          <w:color w:val="000000" w:themeColor="text1"/>
        </w:rPr>
      </w:pPr>
    </w:p>
    <w:p w14:paraId="66430D7E"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SECTION IX. METHODS OF SELECTING AND/OR REMOVING OFFICERS AND MEMBERS</w:t>
      </w:r>
    </w:p>
    <w:p w14:paraId="356975D0" w14:textId="77777777" w:rsidR="00874E6C" w:rsidRPr="00946827" w:rsidRDefault="00874E6C" w:rsidP="00874E6C">
      <w:pPr>
        <w:numPr>
          <w:ilvl w:val="0"/>
          <w:numId w:val="6"/>
        </w:numPr>
        <w:spacing w:before="100"/>
        <w:ind w:left="720" w:hanging="360"/>
        <w:jc w:val="both"/>
        <w:rPr>
          <w:color w:val="000000" w:themeColor="text1"/>
        </w:rPr>
      </w:pPr>
      <w:r w:rsidRPr="00946827">
        <w:rPr>
          <w:color w:val="000000" w:themeColor="text1"/>
        </w:rPr>
        <w:t>Any student in the College of Pharmacy may be an active member by paying the dues pursuant to Section IIB above.</w:t>
      </w:r>
    </w:p>
    <w:p w14:paraId="29D97AA4" w14:textId="77777777" w:rsidR="00874E6C" w:rsidRPr="00946827" w:rsidRDefault="00874E6C" w:rsidP="00874E6C">
      <w:pPr>
        <w:numPr>
          <w:ilvl w:val="0"/>
          <w:numId w:val="6"/>
        </w:numPr>
        <w:ind w:left="720" w:hanging="360"/>
        <w:jc w:val="both"/>
        <w:rPr>
          <w:color w:val="000000" w:themeColor="text1"/>
        </w:rPr>
      </w:pPr>
      <w:r w:rsidRPr="00946827">
        <w:rPr>
          <w:color w:val="000000" w:themeColor="text1"/>
        </w:rPr>
        <w:t xml:space="preserve">The executive committee will be selected by the methods outlined in Section V. </w:t>
      </w:r>
    </w:p>
    <w:p w14:paraId="1742A366" w14:textId="77777777" w:rsidR="00874E6C" w:rsidRPr="00946827" w:rsidRDefault="00874E6C" w:rsidP="00874E6C">
      <w:pPr>
        <w:numPr>
          <w:ilvl w:val="0"/>
          <w:numId w:val="6"/>
        </w:numPr>
        <w:ind w:left="720" w:hanging="360"/>
        <w:jc w:val="both"/>
        <w:rPr>
          <w:color w:val="000000" w:themeColor="text1"/>
        </w:rPr>
      </w:pPr>
      <w:r w:rsidRPr="00946827">
        <w:rPr>
          <w:color w:val="000000" w:themeColor="text1"/>
        </w:rPr>
        <w:t>Committee chairs will be selected by the Executive Committee based on an application process.</w:t>
      </w:r>
    </w:p>
    <w:p w14:paraId="72832DE8" w14:textId="77777777" w:rsidR="00874E6C" w:rsidRPr="00946827" w:rsidRDefault="00874E6C" w:rsidP="00874E6C">
      <w:pPr>
        <w:numPr>
          <w:ilvl w:val="0"/>
          <w:numId w:val="6"/>
        </w:numPr>
        <w:ind w:left="720" w:hanging="360"/>
        <w:jc w:val="both"/>
        <w:rPr>
          <w:color w:val="000000" w:themeColor="text1"/>
        </w:rPr>
      </w:pPr>
      <w:r w:rsidRPr="00946827">
        <w:rPr>
          <w:color w:val="000000" w:themeColor="text1"/>
        </w:rPr>
        <w:t xml:space="preserve">If a student member lapses in their membership dues, they will not be considered an active member until his/her dues are paid. </w:t>
      </w:r>
    </w:p>
    <w:p w14:paraId="2D8523C7" w14:textId="77777777" w:rsidR="00874E6C" w:rsidRPr="00946827" w:rsidRDefault="00874E6C" w:rsidP="00874E6C">
      <w:pPr>
        <w:numPr>
          <w:ilvl w:val="0"/>
          <w:numId w:val="6"/>
        </w:numPr>
        <w:ind w:left="720" w:hanging="360"/>
        <w:jc w:val="both"/>
        <w:rPr>
          <w:color w:val="000000" w:themeColor="text1"/>
        </w:rPr>
      </w:pPr>
      <w:r w:rsidRPr="00946827">
        <w:rPr>
          <w:color w:val="000000" w:themeColor="text1"/>
        </w:rPr>
        <w:t>Any officer or member can be removed by a two-thirds (2/3) majority vote of the Executive Committee. Reasons for removal may include, but are not limited to the following:</w:t>
      </w:r>
    </w:p>
    <w:p w14:paraId="67BA64EE" w14:textId="77777777" w:rsidR="00874E6C" w:rsidRPr="00946827" w:rsidRDefault="00874E6C" w:rsidP="00874E6C">
      <w:pPr>
        <w:numPr>
          <w:ilvl w:val="1"/>
          <w:numId w:val="6"/>
        </w:numPr>
        <w:ind w:left="1440" w:hanging="360"/>
        <w:jc w:val="both"/>
        <w:rPr>
          <w:color w:val="000000" w:themeColor="text1"/>
        </w:rPr>
      </w:pPr>
      <w:r w:rsidRPr="00946827">
        <w:rPr>
          <w:color w:val="000000" w:themeColor="text1"/>
        </w:rPr>
        <w:t>Any actions that blatantly oppose the mission statement of the American Pharmacists Association-Academy of Student Pharmacists</w:t>
      </w:r>
    </w:p>
    <w:p w14:paraId="74BEDDEB" w14:textId="77777777" w:rsidR="00874E6C" w:rsidRPr="00946827" w:rsidRDefault="00874E6C" w:rsidP="00874E6C">
      <w:pPr>
        <w:numPr>
          <w:ilvl w:val="1"/>
          <w:numId w:val="6"/>
        </w:numPr>
        <w:ind w:left="1440" w:hanging="360"/>
        <w:jc w:val="both"/>
        <w:rPr>
          <w:color w:val="000000" w:themeColor="text1"/>
        </w:rPr>
      </w:pPr>
      <w:r w:rsidRPr="00946827">
        <w:rPr>
          <w:color w:val="000000" w:themeColor="text1"/>
        </w:rPr>
        <w:t>Any actions that may harm the well-being or HIPAA rights of a patient during any APhA-ASP event</w:t>
      </w:r>
    </w:p>
    <w:p w14:paraId="595469F2" w14:textId="77777777" w:rsidR="00874E6C" w:rsidRPr="00946827" w:rsidRDefault="00874E6C" w:rsidP="00874E6C">
      <w:pPr>
        <w:numPr>
          <w:ilvl w:val="1"/>
          <w:numId w:val="6"/>
        </w:numPr>
        <w:ind w:left="1440" w:hanging="360"/>
        <w:jc w:val="both"/>
        <w:rPr>
          <w:color w:val="000000" w:themeColor="text1"/>
        </w:rPr>
      </w:pPr>
      <w:r w:rsidRPr="00946827">
        <w:rPr>
          <w:color w:val="000000" w:themeColor="text1"/>
        </w:rPr>
        <w:t>If an officer is not upholding his/her responsibilities as outlined in Section VI</w:t>
      </w:r>
    </w:p>
    <w:p w14:paraId="16714035" w14:textId="77777777" w:rsidR="00874E6C" w:rsidRPr="00946827" w:rsidRDefault="00874E6C" w:rsidP="00874E6C">
      <w:pPr>
        <w:pStyle w:val="ListParagraph"/>
        <w:numPr>
          <w:ilvl w:val="0"/>
          <w:numId w:val="6"/>
        </w:numPr>
        <w:jc w:val="both"/>
        <w:rPr>
          <w:color w:val="000000" w:themeColor="text1"/>
        </w:rPr>
      </w:pPr>
      <w:r w:rsidRPr="00946827">
        <w:rPr>
          <w:color w:val="000000" w:themeColor="text1"/>
        </w:rPr>
        <w:t xml:space="preserve">When an officer is removed from office, he/she shall never be able to be a candidate for any office in the chapter. </w:t>
      </w:r>
    </w:p>
    <w:p w14:paraId="11B8FC2F" w14:textId="77777777" w:rsidR="00874E6C" w:rsidRPr="00946827" w:rsidRDefault="00874E6C" w:rsidP="00874E6C">
      <w:pPr>
        <w:jc w:val="both"/>
        <w:rPr>
          <w:color w:val="000000" w:themeColor="text1"/>
        </w:rPr>
      </w:pPr>
    </w:p>
    <w:p w14:paraId="00AF6321"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X. APHA-ASP MEETING REIMBURSEMENT </w:t>
      </w:r>
    </w:p>
    <w:p w14:paraId="637AAA79" w14:textId="77777777" w:rsidR="00874E6C" w:rsidRPr="00946827" w:rsidRDefault="00874E6C" w:rsidP="00874E6C">
      <w:pPr>
        <w:jc w:val="both"/>
        <w:rPr>
          <w:color w:val="000000" w:themeColor="text1"/>
        </w:rPr>
      </w:pPr>
      <w:r w:rsidRPr="00946827">
        <w:rPr>
          <w:b/>
          <w:color w:val="000000" w:themeColor="text1"/>
        </w:rPr>
        <w:t xml:space="preserve">[NOTE: Reimbursement is dependent on availability of sufficient funds in the APhA-ASP Treasury and is subject to approval of a majority vote of the Executive Committee. Amount of reimbursement will be determined by a majority vote of the Executive Committee] </w:t>
      </w:r>
    </w:p>
    <w:p w14:paraId="73EADAB7" w14:textId="77777777" w:rsidR="00874E6C" w:rsidRPr="00946827" w:rsidRDefault="00874E6C" w:rsidP="00874E6C">
      <w:pPr>
        <w:jc w:val="both"/>
        <w:rPr>
          <w:color w:val="000000" w:themeColor="text1"/>
        </w:rPr>
      </w:pPr>
    </w:p>
    <w:p w14:paraId="13D5A654" w14:textId="77777777" w:rsidR="00874E6C" w:rsidRPr="00946827" w:rsidRDefault="00874E6C" w:rsidP="00874E6C">
      <w:pPr>
        <w:numPr>
          <w:ilvl w:val="0"/>
          <w:numId w:val="8"/>
        </w:numPr>
        <w:ind w:left="720" w:hanging="360"/>
        <w:jc w:val="both"/>
        <w:rPr>
          <w:color w:val="000000" w:themeColor="text1"/>
        </w:rPr>
      </w:pPr>
      <w:r w:rsidRPr="00946827">
        <w:rPr>
          <w:color w:val="000000" w:themeColor="text1"/>
        </w:rPr>
        <w:t xml:space="preserve">The Executive Officers of the current term may attend the national meeting or other APhA-ASP approved meetings (IPSF, The University of Utah School on Alcoholism and Other Drug Dependencies, etc.) and may be reimbursed for meeting registration, travel and lodging expenses upon meeting all of the following qualifications: </w:t>
      </w:r>
    </w:p>
    <w:p w14:paraId="065AA422"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Completing their term of office in good standing. </w:t>
      </w:r>
    </w:p>
    <w:p w14:paraId="5E5767FE"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Signing and agreeing to all stipulations of an agreement contract acknowledging mandatory attendance at required events established by the current Executive Committee.  </w:t>
      </w:r>
    </w:p>
    <w:p w14:paraId="5A3D6B97"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Attending all required events at the national conference or other APhA-ASP approved meetings predetermined by the current Executive Committee. </w:t>
      </w:r>
    </w:p>
    <w:p w14:paraId="0155646A" w14:textId="77777777" w:rsidR="00874E6C" w:rsidRPr="00946827" w:rsidRDefault="00874E6C" w:rsidP="00874E6C">
      <w:pPr>
        <w:numPr>
          <w:ilvl w:val="1"/>
          <w:numId w:val="8"/>
        </w:numPr>
        <w:ind w:hanging="360"/>
        <w:jc w:val="both"/>
        <w:rPr>
          <w:color w:val="000000" w:themeColor="text1"/>
        </w:rPr>
      </w:pPr>
      <w:r w:rsidRPr="00946827">
        <w:rPr>
          <w:color w:val="000000" w:themeColor="text1"/>
        </w:rPr>
        <w:t>Fulfilling the obligations and duties of his/her elected office.</w:t>
      </w:r>
    </w:p>
    <w:p w14:paraId="43F9E0D8" w14:textId="77777777" w:rsidR="00874E6C" w:rsidRPr="00946827" w:rsidRDefault="00874E6C" w:rsidP="00874E6C">
      <w:pPr>
        <w:numPr>
          <w:ilvl w:val="1"/>
          <w:numId w:val="8"/>
        </w:numPr>
        <w:ind w:hanging="360"/>
        <w:jc w:val="both"/>
        <w:rPr>
          <w:color w:val="000000" w:themeColor="text1"/>
        </w:rPr>
      </w:pPr>
      <w:r w:rsidRPr="00946827">
        <w:rPr>
          <w:color w:val="000000" w:themeColor="text1"/>
        </w:rPr>
        <w:t>Submitting all receipts for registration, travel and lodging expenses incurred at the national conference or other APhA-ASP approved meetings. Those persons requesting reimbursement must submit their receipts within the allotted time set by the current Executive Committee in order to be reimbursed.</w:t>
      </w:r>
    </w:p>
    <w:p w14:paraId="643389FF" w14:textId="77777777" w:rsidR="00874E6C" w:rsidRPr="00946827" w:rsidRDefault="00874E6C" w:rsidP="00874E6C">
      <w:pPr>
        <w:ind w:left="1440"/>
        <w:jc w:val="both"/>
        <w:rPr>
          <w:color w:val="000000" w:themeColor="text1"/>
        </w:rPr>
      </w:pPr>
    </w:p>
    <w:p w14:paraId="2841E48A" w14:textId="77777777" w:rsidR="00874E6C" w:rsidRPr="00946827" w:rsidRDefault="00874E6C" w:rsidP="00874E6C">
      <w:pPr>
        <w:ind w:left="1080"/>
        <w:jc w:val="both"/>
        <w:rPr>
          <w:color w:val="000000" w:themeColor="text1"/>
        </w:rPr>
      </w:pPr>
      <w:r w:rsidRPr="00946827">
        <w:rPr>
          <w:color w:val="000000" w:themeColor="text1"/>
        </w:rPr>
        <w:t xml:space="preserve">NOTE: The amount of money reimbursed to the Executive Committee member requesting reimbursement will be determined by taking the average of the expenses of registration, travel and lodging of the Executive Committee that attended the conference or other APhA-ASP approved meeting. It is this average cost of attendance at the national conference or other APhA-ASP approved meeting that would be reimbursed to all current Executive Committee members who meet all five points of the above qualifications. No Executive Committee member will receive more reimbursement than the total of his or her expenses. Executive Committee members may alter the reimbursement schedule as they see </w:t>
      </w:r>
      <w:r w:rsidRPr="00946827">
        <w:rPr>
          <w:color w:val="000000" w:themeColor="text1"/>
        </w:rPr>
        <w:lastRenderedPageBreak/>
        <w:t>fit with a majority vote.</w:t>
      </w:r>
    </w:p>
    <w:p w14:paraId="02E94100" w14:textId="77777777" w:rsidR="00874E6C" w:rsidRPr="00946827" w:rsidRDefault="00874E6C" w:rsidP="00874E6C">
      <w:pPr>
        <w:ind w:left="1440"/>
        <w:jc w:val="both"/>
        <w:rPr>
          <w:color w:val="000000" w:themeColor="text1"/>
        </w:rPr>
      </w:pPr>
    </w:p>
    <w:p w14:paraId="496F5FB0" w14:textId="77777777" w:rsidR="00874E6C" w:rsidRPr="00946827" w:rsidRDefault="00874E6C" w:rsidP="00874E6C">
      <w:pPr>
        <w:numPr>
          <w:ilvl w:val="0"/>
          <w:numId w:val="8"/>
        </w:numPr>
        <w:ind w:left="720" w:hanging="360"/>
        <w:jc w:val="both"/>
        <w:rPr>
          <w:color w:val="000000" w:themeColor="text1"/>
        </w:rPr>
      </w:pPr>
      <w:r w:rsidRPr="00946827">
        <w:rPr>
          <w:color w:val="000000" w:themeColor="text1"/>
        </w:rPr>
        <w:t xml:space="preserve">Any active APhA-ASP member may attend the national meeting or other APhA-ASP approved meetings (IPSF, The University of Utah School on Alcoholism and Other Drug Dependencies, etc.) and may be reimbursed for meeting registration, travel and lodging expenses upon meeting all of the following qualifications: </w:t>
      </w:r>
    </w:p>
    <w:p w14:paraId="50B6AFBE"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Signing and agreeing to all stipulations of an agreement contract acknowledging mandatory attendance at required events established by the current Executive Committee. </w:t>
      </w:r>
    </w:p>
    <w:p w14:paraId="0B80DD79"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Attending all required events at national conference or other APhA-ASP related meetings predetermined by the current Executive Committee. </w:t>
      </w:r>
    </w:p>
    <w:p w14:paraId="69BD2F70" w14:textId="77777777" w:rsidR="00874E6C" w:rsidRPr="00946827" w:rsidRDefault="00874E6C" w:rsidP="00874E6C">
      <w:pPr>
        <w:numPr>
          <w:ilvl w:val="1"/>
          <w:numId w:val="8"/>
        </w:numPr>
        <w:ind w:hanging="360"/>
        <w:jc w:val="both"/>
        <w:rPr>
          <w:color w:val="000000" w:themeColor="text1"/>
        </w:rPr>
      </w:pPr>
      <w:r w:rsidRPr="00946827">
        <w:rPr>
          <w:color w:val="000000" w:themeColor="text1"/>
        </w:rPr>
        <w:t>Participating in APhA-ASP chapter events and thereby fulfilling the Participation Contract as determined by the current Executive Committee.</w:t>
      </w:r>
    </w:p>
    <w:p w14:paraId="19D1DCA4"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Submitting all receipts concerning registration, travel and lodging expenses incurred at the national conference or APhA-ASP approved meeting. Those persons requesting reimbursements must submit their receipts within the allotted time set by the current Executive Committee in order to be reimbursed. </w:t>
      </w:r>
      <w:r w:rsidRPr="00946827">
        <w:rPr>
          <w:color w:val="000000" w:themeColor="text1"/>
        </w:rPr>
        <w:tab/>
      </w:r>
      <w:r w:rsidRPr="00946827">
        <w:rPr>
          <w:color w:val="000000" w:themeColor="text1"/>
        </w:rPr>
        <w:tab/>
      </w:r>
      <w:r w:rsidRPr="00946827">
        <w:rPr>
          <w:color w:val="000000" w:themeColor="text1"/>
        </w:rPr>
        <w:tab/>
      </w:r>
      <w:r w:rsidRPr="00946827">
        <w:rPr>
          <w:color w:val="000000" w:themeColor="text1"/>
        </w:rPr>
        <w:tab/>
      </w:r>
      <w:r w:rsidRPr="00946827">
        <w:rPr>
          <w:color w:val="000000" w:themeColor="text1"/>
        </w:rPr>
        <w:tab/>
      </w:r>
      <w:r w:rsidRPr="00946827">
        <w:rPr>
          <w:color w:val="000000" w:themeColor="text1"/>
        </w:rPr>
        <w:br/>
      </w:r>
    </w:p>
    <w:p w14:paraId="230A4A35" w14:textId="77777777" w:rsidR="00874E6C" w:rsidRPr="00946827" w:rsidRDefault="00874E6C" w:rsidP="00874E6C">
      <w:pPr>
        <w:numPr>
          <w:ilvl w:val="0"/>
          <w:numId w:val="8"/>
        </w:numPr>
        <w:ind w:left="720" w:hanging="360"/>
        <w:jc w:val="both"/>
        <w:rPr>
          <w:color w:val="000000" w:themeColor="text1"/>
        </w:rPr>
      </w:pPr>
      <w:r w:rsidRPr="00946827">
        <w:rPr>
          <w:color w:val="000000" w:themeColor="text1"/>
        </w:rPr>
        <w:t xml:space="preserve">The current Patient Counseling Competition winner shall attend the national meeting and may be reimbursed for registration, travel and lodging expenses upon meeting the following qualifications: </w:t>
      </w:r>
    </w:p>
    <w:p w14:paraId="5CCDA9CB"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Attend all Patient Counseling Competition events at the national conference. </w:t>
      </w:r>
    </w:p>
    <w:p w14:paraId="58F7C914" w14:textId="77777777" w:rsidR="00874E6C" w:rsidRPr="00946827" w:rsidRDefault="00874E6C" w:rsidP="00874E6C">
      <w:pPr>
        <w:numPr>
          <w:ilvl w:val="1"/>
          <w:numId w:val="8"/>
        </w:numPr>
        <w:ind w:hanging="360"/>
        <w:jc w:val="both"/>
        <w:rPr>
          <w:color w:val="000000" w:themeColor="text1"/>
        </w:rPr>
      </w:pPr>
      <w:r w:rsidRPr="00946827">
        <w:rPr>
          <w:color w:val="000000" w:themeColor="text1"/>
        </w:rPr>
        <w:t>Signing and agreeing to all stipulations of an agreement contract acknowledging mandatory attendance at required events established by the current Executive Committee.</w:t>
      </w:r>
    </w:p>
    <w:p w14:paraId="34E9F988" w14:textId="77777777" w:rsidR="00874E6C" w:rsidRPr="00946827" w:rsidRDefault="00874E6C" w:rsidP="00874E6C">
      <w:pPr>
        <w:numPr>
          <w:ilvl w:val="1"/>
          <w:numId w:val="8"/>
        </w:numPr>
        <w:ind w:hanging="360"/>
        <w:jc w:val="both"/>
        <w:rPr>
          <w:color w:val="000000" w:themeColor="text1"/>
        </w:rPr>
      </w:pPr>
      <w:r w:rsidRPr="00946827">
        <w:rPr>
          <w:color w:val="000000" w:themeColor="text1"/>
        </w:rPr>
        <w:t xml:space="preserve">Attend all required events at the national conference predetermined by the current Executive Committee. </w:t>
      </w:r>
    </w:p>
    <w:p w14:paraId="0F169427" w14:textId="77777777" w:rsidR="00874E6C" w:rsidRPr="00946827" w:rsidRDefault="00874E6C" w:rsidP="00874E6C">
      <w:pPr>
        <w:numPr>
          <w:ilvl w:val="1"/>
          <w:numId w:val="8"/>
        </w:numPr>
        <w:ind w:hanging="360"/>
        <w:jc w:val="both"/>
        <w:rPr>
          <w:color w:val="000000" w:themeColor="text1"/>
        </w:rPr>
      </w:pPr>
      <w:r w:rsidRPr="00946827">
        <w:rPr>
          <w:color w:val="000000" w:themeColor="text1"/>
        </w:rPr>
        <w:t>Submitting all receipts concerning registration, travel and lodging expenses incurred at the national conference. Those persons requesting reimbursement must submit their receipts within the allotted time set by the current Executive Committee in order to be reimbursed.</w:t>
      </w:r>
    </w:p>
    <w:p w14:paraId="703E430E" w14:textId="77777777" w:rsidR="00874E6C" w:rsidRPr="00946827" w:rsidRDefault="00874E6C" w:rsidP="00874E6C">
      <w:pPr>
        <w:ind w:left="1440"/>
        <w:jc w:val="both"/>
        <w:rPr>
          <w:color w:val="000000" w:themeColor="text1"/>
        </w:rPr>
      </w:pPr>
      <w:r w:rsidRPr="00946827">
        <w:rPr>
          <w:color w:val="000000" w:themeColor="text1"/>
        </w:rPr>
        <w:t xml:space="preserve"> </w:t>
      </w:r>
    </w:p>
    <w:p w14:paraId="1F9F5458" w14:textId="77777777" w:rsidR="00874E6C" w:rsidRPr="00946827" w:rsidRDefault="00874E6C" w:rsidP="00874E6C">
      <w:pPr>
        <w:numPr>
          <w:ilvl w:val="0"/>
          <w:numId w:val="8"/>
        </w:numPr>
        <w:ind w:left="720" w:hanging="360"/>
        <w:jc w:val="both"/>
        <w:rPr>
          <w:color w:val="000000" w:themeColor="text1"/>
        </w:rPr>
      </w:pPr>
      <w:r w:rsidRPr="00946827">
        <w:rPr>
          <w:color w:val="000000" w:themeColor="text1"/>
        </w:rPr>
        <w:t xml:space="preserve">If for any reason, any attendant of the APhA-ASP national conference or other APhA-ASP related meeting does not meet all their qualifications set for reimbursement, that attendant’s reimbursement will be under the discretion of the current Executive Committee. The attendant shall be notified by the Executive Committee that they are being considered noncompliant with the reimbursement agreement terms and that their reimbursement will be withheld in its entirety. The attendant shall have the opportunity to present their case to the Executive Committee in writing or in person. Upon this presentation, the current Executive Committee may or may not reconsider their decision for reimbursement. If the attendant does not accept the opportunity to defend their case, their reimbursement will be withheld in its entirety upon discretion of the Executive Committee. </w:t>
      </w:r>
    </w:p>
    <w:p w14:paraId="3E7368F2" w14:textId="77777777" w:rsidR="00874E6C" w:rsidRPr="00946827" w:rsidRDefault="00874E6C" w:rsidP="00874E6C">
      <w:pPr>
        <w:jc w:val="both"/>
        <w:rPr>
          <w:color w:val="000000" w:themeColor="text1"/>
        </w:rPr>
      </w:pPr>
    </w:p>
    <w:p w14:paraId="6C8DCF7F"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XI. DISBURSEMENT OF FUNDS </w:t>
      </w:r>
    </w:p>
    <w:p w14:paraId="175E3533" w14:textId="77777777" w:rsidR="00874E6C" w:rsidRPr="00946827" w:rsidRDefault="00874E6C" w:rsidP="00874E6C">
      <w:pPr>
        <w:numPr>
          <w:ilvl w:val="0"/>
          <w:numId w:val="4"/>
        </w:numPr>
        <w:ind w:left="720" w:hanging="360"/>
        <w:jc w:val="both"/>
        <w:rPr>
          <w:color w:val="000000" w:themeColor="text1"/>
        </w:rPr>
      </w:pPr>
      <w:r w:rsidRPr="00946827">
        <w:rPr>
          <w:color w:val="000000" w:themeColor="text1"/>
        </w:rPr>
        <w:t xml:space="preserve">At the summer retreat, the Finance Vice President shall present a budget for the membership year to be approved by two-thirds (2/3) majority vote of the Executive Committee. Additional sources of income or expenses shall be subject to approval by the Executive Committee by two-thirds (2/3) majority vote. All disbursements of funds shall be issued by the Finance Vice President. </w:t>
      </w:r>
    </w:p>
    <w:p w14:paraId="142B94F6" w14:textId="77777777" w:rsidR="00874E6C" w:rsidRPr="00946827" w:rsidRDefault="00874E6C" w:rsidP="00874E6C">
      <w:pPr>
        <w:jc w:val="both"/>
        <w:rPr>
          <w:color w:val="000000" w:themeColor="text1"/>
        </w:rPr>
      </w:pPr>
    </w:p>
    <w:p w14:paraId="66FE5404"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XII. POINTS OF ORDER </w:t>
      </w:r>
    </w:p>
    <w:p w14:paraId="45EA1590" w14:textId="77777777" w:rsidR="00874E6C" w:rsidRPr="00946827" w:rsidRDefault="00874E6C" w:rsidP="00874E6C">
      <w:pPr>
        <w:numPr>
          <w:ilvl w:val="0"/>
          <w:numId w:val="7"/>
        </w:numPr>
        <w:ind w:left="720" w:hanging="360"/>
        <w:jc w:val="both"/>
        <w:rPr>
          <w:color w:val="000000" w:themeColor="text1"/>
        </w:rPr>
      </w:pPr>
      <w:r w:rsidRPr="00946827">
        <w:rPr>
          <w:color w:val="000000" w:themeColor="text1"/>
        </w:rPr>
        <w:t xml:space="preserve">On all points of order not covered by this Constitution and By-laws, the Chapter shall be governed by Roberts’ Rules of Order or by establishing usages and customs in all assemblages governed by parliamentary rule. </w:t>
      </w:r>
    </w:p>
    <w:p w14:paraId="404A15AC" w14:textId="77777777" w:rsidR="00874E6C" w:rsidRPr="00946827" w:rsidRDefault="00874E6C" w:rsidP="00874E6C">
      <w:pPr>
        <w:jc w:val="both"/>
        <w:rPr>
          <w:color w:val="000000" w:themeColor="text1"/>
        </w:rPr>
      </w:pPr>
    </w:p>
    <w:p w14:paraId="752E3196" w14:textId="77777777" w:rsidR="00874E6C" w:rsidRPr="00946827" w:rsidRDefault="00874E6C" w:rsidP="00874E6C">
      <w:pPr>
        <w:spacing w:before="100" w:after="100"/>
        <w:jc w:val="both"/>
        <w:rPr>
          <w:color w:val="000000" w:themeColor="text1"/>
        </w:rPr>
      </w:pPr>
      <w:r w:rsidRPr="00946827">
        <w:rPr>
          <w:b/>
          <w:color w:val="000000" w:themeColor="text1"/>
          <w:sz w:val="28"/>
          <w:szCs w:val="28"/>
        </w:rPr>
        <w:t xml:space="preserve">SECTION XIII. AMENDMENTS </w:t>
      </w:r>
    </w:p>
    <w:p w14:paraId="083139FD" w14:textId="77777777" w:rsidR="00874E6C" w:rsidRPr="00946827" w:rsidRDefault="00874E6C" w:rsidP="00874E6C">
      <w:pPr>
        <w:numPr>
          <w:ilvl w:val="0"/>
          <w:numId w:val="9"/>
        </w:numPr>
        <w:ind w:left="720" w:hanging="360"/>
        <w:jc w:val="both"/>
        <w:rPr>
          <w:color w:val="000000" w:themeColor="text1"/>
        </w:rPr>
      </w:pPr>
      <w:r w:rsidRPr="00946827">
        <w:rPr>
          <w:color w:val="000000" w:themeColor="text1"/>
        </w:rPr>
        <w:t xml:space="preserve">A proposed amendment to the By-laws shall be presented to the American Pharmacists Association Academy of Student Pharmacists Executive Committee at least 28 days prior to its proposed adoption. </w:t>
      </w:r>
    </w:p>
    <w:p w14:paraId="638A4100" w14:textId="77777777" w:rsidR="00874E6C" w:rsidRPr="00946827" w:rsidRDefault="00874E6C" w:rsidP="00874E6C">
      <w:pPr>
        <w:numPr>
          <w:ilvl w:val="0"/>
          <w:numId w:val="9"/>
        </w:numPr>
        <w:ind w:left="720" w:hanging="360"/>
        <w:jc w:val="both"/>
        <w:rPr>
          <w:color w:val="000000" w:themeColor="text1"/>
        </w:rPr>
      </w:pPr>
      <w:r w:rsidRPr="00946827">
        <w:rPr>
          <w:color w:val="000000" w:themeColor="text1"/>
        </w:rPr>
        <w:lastRenderedPageBreak/>
        <w:t xml:space="preserve">The By-laws shall be amended only by the vote of two-thirds (2/3) of the members of the American Pharmacists Association Academy of Student Pharmacists Executive Committee voting by secret ballot. </w:t>
      </w:r>
    </w:p>
    <w:p w14:paraId="49EC8FA4" w14:textId="77777777" w:rsidR="00874E6C" w:rsidRPr="00946827" w:rsidRDefault="00874E6C" w:rsidP="00874E6C">
      <w:pPr>
        <w:numPr>
          <w:ilvl w:val="0"/>
          <w:numId w:val="9"/>
        </w:numPr>
        <w:ind w:left="720" w:hanging="360"/>
        <w:jc w:val="both"/>
        <w:rPr>
          <w:color w:val="000000" w:themeColor="text1"/>
        </w:rPr>
      </w:pPr>
      <w:r w:rsidRPr="00946827">
        <w:rPr>
          <w:color w:val="000000" w:themeColor="text1"/>
        </w:rPr>
        <w:t xml:space="preserve">Unless otherwise provided, all amendments shall go into effect immediately upon receiving a 2/3 passing vote by the Executive Committee. </w:t>
      </w:r>
    </w:p>
    <w:p w14:paraId="134F5CF9" w14:textId="77777777" w:rsidR="00874E6C" w:rsidRPr="00946827" w:rsidRDefault="00874E6C" w:rsidP="00874E6C">
      <w:pPr>
        <w:numPr>
          <w:ilvl w:val="0"/>
          <w:numId w:val="9"/>
        </w:numPr>
        <w:ind w:left="720" w:hanging="360"/>
        <w:jc w:val="both"/>
        <w:rPr>
          <w:color w:val="000000" w:themeColor="text1"/>
        </w:rPr>
      </w:pPr>
      <w:r w:rsidRPr="00946827">
        <w:rPr>
          <w:color w:val="000000" w:themeColor="text1"/>
        </w:rPr>
        <w:t xml:space="preserve">The General Body Members shall be informed of any changes to the By-laws and will have access to the By-laws for viewing. </w:t>
      </w:r>
    </w:p>
    <w:p w14:paraId="66AE807D" w14:textId="77777777" w:rsidR="00874E6C" w:rsidRPr="00946827" w:rsidRDefault="00874E6C" w:rsidP="00874E6C">
      <w:pPr>
        <w:jc w:val="both"/>
        <w:rPr>
          <w:color w:val="000000" w:themeColor="text1"/>
        </w:rPr>
      </w:pPr>
    </w:p>
    <w:p w14:paraId="4F8438EA" w14:textId="77777777" w:rsidR="00874E6C" w:rsidRPr="00946827" w:rsidRDefault="00874E6C" w:rsidP="00874E6C">
      <w:pPr>
        <w:jc w:val="both"/>
        <w:rPr>
          <w:b/>
          <w:color w:val="000000" w:themeColor="text1"/>
          <w:sz w:val="28"/>
          <w:szCs w:val="28"/>
        </w:rPr>
      </w:pPr>
      <w:r w:rsidRPr="00946827">
        <w:rPr>
          <w:b/>
          <w:color w:val="000000" w:themeColor="text1"/>
          <w:sz w:val="28"/>
          <w:szCs w:val="28"/>
        </w:rPr>
        <w:t>SECTION XIV. QUORUM</w:t>
      </w:r>
    </w:p>
    <w:p w14:paraId="1E884C5D" w14:textId="77777777" w:rsidR="00874E6C" w:rsidRPr="00946827" w:rsidRDefault="00874E6C" w:rsidP="00874E6C">
      <w:pPr>
        <w:pStyle w:val="ListParagraph"/>
        <w:numPr>
          <w:ilvl w:val="0"/>
          <w:numId w:val="28"/>
        </w:numPr>
        <w:autoSpaceDE w:val="0"/>
        <w:autoSpaceDN w:val="0"/>
        <w:adjustRightInd w:val="0"/>
        <w:rPr>
          <w:color w:val="000000" w:themeColor="text1"/>
        </w:rPr>
      </w:pPr>
      <w:r w:rsidRPr="00946827">
        <w:rPr>
          <w:color w:val="000000" w:themeColor="text1"/>
        </w:rPr>
        <w:t>For a general meeting, a quorum shall consist of not less than 20% of the current members.</w:t>
      </w:r>
    </w:p>
    <w:p w14:paraId="6DE66014" w14:textId="77777777" w:rsidR="00874E6C" w:rsidRPr="00946827" w:rsidRDefault="00874E6C" w:rsidP="00874E6C">
      <w:pPr>
        <w:pStyle w:val="ListParagraph"/>
        <w:numPr>
          <w:ilvl w:val="0"/>
          <w:numId w:val="28"/>
        </w:numPr>
        <w:autoSpaceDE w:val="0"/>
        <w:autoSpaceDN w:val="0"/>
        <w:adjustRightInd w:val="0"/>
        <w:rPr>
          <w:color w:val="000000" w:themeColor="text1"/>
        </w:rPr>
      </w:pPr>
      <w:r w:rsidRPr="00946827">
        <w:rPr>
          <w:color w:val="000000" w:themeColor="text1"/>
        </w:rPr>
        <w:t>For an Executive Committee Meeting, a quorum shall consist of those members present.</w:t>
      </w:r>
    </w:p>
    <w:p w14:paraId="3A00C65E" w14:textId="77777777" w:rsidR="00874E6C" w:rsidRPr="00946827" w:rsidRDefault="00874E6C" w:rsidP="00874E6C">
      <w:pPr>
        <w:jc w:val="both"/>
        <w:rPr>
          <w:color w:val="000000" w:themeColor="text1"/>
        </w:rPr>
      </w:pPr>
    </w:p>
    <w:p w14:paraId="06149D81" w14:textId="17BA198E" w:rsidR="00E04D06" w:rsidRPr="000A35E1" w:rsidRDefault="00E04D06" w:rsidP="002B6D62">
      <w:pPr>
        <w:pStyle w:val="ListParagraph"/>
        <w:jc w:val="both"/>
        <w:rPr>
          <w:color w:val="000000" w:themeColor="text1"/>
        </w:rPr>
      </w:pPr>
    </w:p>
    <w:p w14:paraId="381FF017" w14:textId="77777777" w:rsidR="00302311" w:rsidRPr="000A35E1" w:rsidRDefault="00302311">
      <w:pPr>
        <w:jc w:val="both"/>
        <w:rPr>
          <w:color w:val="000000" w:themeColor="text1"/>
        </w:rPr>
      </w:pPr>
    </w:p>
    <w:p w14:paraId="30C88811" w14:textId="77777777" w:rsidR="00302311" w:rsidRPr="000A35E1" w:rsidRDefault="00302311">
      <w:pPr>
        <w:jc w:val="both"/>
        <w:rPr>
          <w:color w:val="000000" w:themeColor="text1"/>
        </w:rPr>
      </w:pPr>
    </w:p>
    <w:sectPr w:rsidR="00302311" w:rsidRPr="000A35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PEHBG+TimesNewRomanPS">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E7B"/>
    <w:multiLevelType w:val="multilevel"/>
    <w:tmpl w:val="62F61430"/>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1">
    <w:nsid w:val="0C060183"/>
    <w:multiLevelType w:val="multilevel"/>
    <w:tmpl w:val="44668DEC"/>
    <w:lvl w:ilvl="0">
      <w:start w:val="1"/>
      <w:numFmt w:val="upperLetter"/>
      <w:lvlText w:val="%1."/>
      <w:lvlJc w:val="left"/>
      <w:pPr>
        <w:ind w:left="795" w:firstLine="435"/>
      </w:pPr>
      <w:rPr>
        <w:rFonts w:ascii="Arial" w:eastAsia="Arial" w:hAnsi="Arial" w:cs="Arial"/>
        <w:vertAlign w:val="baseline"/>
      </w:rPr>
    </w:lvl>
    <w:lvl w:ilvl="1">
      <w:start w:val="1"/>
      <w:numFmt w:val="lowerLetter"/>
      <w:lvlText w:val="%2."/>
      <w:lvlJc w:val="left"/>
      <w:pPr>
        <w:ind w:left="1515" w:firstLine="1155"/>
      </w:pPr>
      <w:rPr>
        <w:rFonts w:ascii="Arial" w:eastAsia="Arial" w:hAnsi="Arial" w:cs="Arial"/>
        <w:vertAlign w:val="baseline"/>
      </w:rPr>
    </w:lvl>
    <w:lvl w:ilvl="2">
      <w:start w:val="1"/>
      <w:numFmt w:val="lowerRoman"/>
      <w:lvlText w:val="%3."/>
      <w:lvlJc w:val="left"/>
      <w:pPr>
        <w:ind w:left="2235" w:firstLine="2055"/>
      </w:pPr>
      <w:rPr>
        <w:rFonts w:ascii="Arial" w:eastAsia="Arial" w:hAnsi="Arial" w:cs="Arial"/>
        <w:vertAlign w:val="baseline"/>
      </w:rPr>
    </w:lvl>
    <w:lvl w:ilvl="3">
      <w:start w:val="1"/>
      <w:numFmt w:val="decimal"/>
      <w:lvlText w:val="%4."/>
      <w:lvlJc w:val="left"/>
      <w:pPr>
        <w:ind w:left="2955" w:firstLine="2595"/>
      </w:pPr>
      <w:rPr>
        <w:rFonts w:ascii="Arial" w:eastAsia="Arial" w:hAnsi="Arial" w:cs="Arial"/>
        <w:vertAlign w:val="baseline"/>
      </w:rPr>
    </w:lvl>
    <w:lvl w:ilvl="4">
      <w:start w:val="1"/>
      <w:numFmt w:val="lowerLetter"/>
      <w:lvlText w:val="%5."/>
      <w:lvlJc w:val="left"/>
      <w:pPr>
        <w:ind w:left="3675" w:firstLine="3315"/>
      </w:pPr>
      <w:rPr>
        <w:rFonts w:ascii="Arial" w:eastAsia="Arial" w:hAnsi="Arial" w:cs="Arial"/>
        <w:vertAlign w:val="baseline"/>
      </w:rPr>
    </w:lvl>
    <w:lvl w:ilvl="5">
      <w:start w:val="1"/>
      <w:numFmt w:val="lowerRoman"/>
      <w:lvlText w:val="%6."/>
      <w:lvlJc w:val="left"/>
      <w:pPr>
        <w:ind w:left="4395" w:firstLine="4215"/>
      </w:pPr>
      <w:rPr>
        <w:rFonts w:ascii="Arial" w:eastAsia="Arial" w:hAnsi="Arial" w:cs="Arial"/>
        <w:vertAlign w:val="baseline"/>
      </w:rPr>
    </w:lvl>
    <w:lvl w:ilvl="6">
      <w:start w:val="1"/>
      <w:numFmt w:val="decimal"/>
      <w:lvlText w:val="%7."/>
      <w:lvlJc w:val="left"/>
      <w:pPr>
        <w:ind w:left="5115" w:firstLine="4755"/>
      </w:pPr>
      <w:rPr>
        <w:rFonts w:ascii="Arial" w:eastAsia="Arial" w:hAnsi="Arial" w:cs="Arial"/>
        <w:vertAlign w:val="baseline"/>
      </w:rPr>
    </w:lvl>
    <w:lvl w:ilvl="7">
      <w:start w:val="1"/>
      <w:numFmt w:val="lowerLetter"/>
      <w:lvlText w:val="%8."/>
      <w:lvlJc w:val="left"/>
      <w:pPr>
        <w:ind w:left="5835" w:firstLine="5475"/>
      </w:pPr>
      <w:rPr>
        <w:rFonts w:ascii="Arial" w:eastAsia="Arial" w:hAnsi="Arial" w:cs="Arial"/>
        <w:vertAlign w:val="baseline"/>
      </w:rPr>
    </w:lvl>
    <w:lvl w:ilvl="8">
      <w:start w:val="1"/>
      <w:numFmt w:val="lowerRoman"/>
      <w:lvlText w:val="%9."/>
      <w:lvlJc w:val="left"/>
      <w:pPr>
        <w:ind w:left="6555" w:firstLine="6375"/>
      </w:pPr>
      <w:rPr>
        <w:rFonts w:ascii="Arial" w:eastAsia="Arial" w:hAnsi="Arial" w:cs="Arial"/>
        <w:vertAlign w:val="baseline"/>
      </w:rPr>
    </w:lvl>
  </w:abstractNum>
  <w:abstractNum w:abstractNumId="2">
    <w:nsid w:val="12091D90"/>
    <w:multiLevelType w:val="multilevel"/>
    <w:tmpl w:val="C51695DA"/>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lowerLetter"/>
      <w:lvlText w:val="%3."/>
      <w:lvlJc w:val="left"/>
      <w:pPr>
        <w:ind w:left="0" w:hanging="1"/>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3">
    <w:nsid w:val="1A34013F"/>
    <w:multiLevelType w:val="hybridMultilevel"/>
    <w:tmpl w:val="BD609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83D82"/>
    <w:multiLevelType w:val="multilevel"/>
    <w:tmpl w:val="C7BADED8"/>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strike w:val="0"/>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5">
    <w:nsid w:val="1D3249E7"/>
    <w:multiLevelType w:val="hybridMultilevel"/>
    <w:tmpl w:val="A9A8091C"/>
    <w:lvl w:ilvl="0" w:tplc="0409000F">
      <w:start w:val="1"/>
      <w:numFmt w:val="decimal"/>
      <w:lvlText w:val="%1."/>
      <w:lvlJc w:val="left"/>
      <w:pPr>
        <w:ind w:left="2880" w:hanging="360"/>
      </w:pPr>
    </w:lvl>
    <w:lvl w:ilvl="1" w:tplc="0409000F">
      <w:start w:val="1"/>
      <w:numFmt w:val="decimal"/>
      <w:lvlText w:val="%2."/>
      <w:lvlJc w:val="left"/>
      <w:pPr>
        <w:ind w:left="14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E5D19AF"/>
    <w:multiLevelType w:val="hybridMultilevel"/>
    <w:tmpl w:val="55D67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71D5C"/>
    <w:multiLevelType w:val="hybridMultilevel"/>
    <w:tmpl w:val="3174AA8E"/>
    <w:lvl w:ilvl="0" w:tplc="04090017">
      <w:start w:val="1"/>
      <w:numFmt w:val="lowerLetter"/>
      <w:lvlText w:val="%1)"/>
      <w:lvlJc w:val="left"/>
      <w:pPr>
        <w:ind w:left="359" w:hanging="360"/>
      </w:pPr>
    </w:lvl>
    <w:lvl w:ilvl="1" w:tplc="04090019" w:tentative="1">
      <w:start w:val="1"/>
      <w:numFmt w:val="lowerLetter"/>
      <w:lvlText w:val="%2."/>
      <w:lvlJc w:val="left"/>
      <w:pPr>
        <w:ind w:left="1079" w:hanging="360"/>
      </w:pPr>
    </w:lvl>
    <w:lvl w:ilvl="2" w:tplc="04090017">
      <w:start w:val="1"/>
      <w:numFmt w:val="lowerLetter"/>
      <w:lvlText w:val="%3)"/>
      <w:lvlJc w:val="left"/>
      <w:pPr>
        <w:ind w:left="2340" w:hanging="36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20C31A67"/>
    <w:multiLevelType w:val="multilevel"/>
    <w:tmpl w:val="5FB4FAF4"/>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lowerLetter"/>
      <w:lvlText w:val="%3."/>
      <w:lvlJc w:val="left"/>
      <w:pPr>
        <w:ind w:left="0" w:hanging="1"/>
      </w:pPr>
      <w:rPr>
        <w:rFonts w:ascii="Arial" w:eastAsia="Arial" w:hAnsi="Arial" w:cs="Arial"/>
        <w:vertAlign w:val="baseline"/>
      </w:rPr>
    </w:lvl>
    <w:lvl w:ilvl="3">
      <w:start w:val="1"/>
      <w:numFmt w:val="lowerRoman"/>
      <w:lvlText w:val="%4."/>
      <w:lvlJc w:val="right"/>
      <w:pPr>
        <w:ind w:left="5760" w:hanging="360"/>
      </w:pPr>
      <w:rPr>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9">
    <w:nsid w:val="2137763B"/>
    <w:multiLevelType w:val="multilevel"/>
    <w:tmpl w:val="2F401C66"/>
    <w:lvl w:ilvl="0">
      <w:start w:val="1"/>
      <w:numFmt w:val="upperLetter"/>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0">
    <w:nsid w:val="217F4BC4"/>
    <w:multiLevelType w:val="multilevel"/>
    <w:tmpl w:val="DCDC719A"/>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11">
    <w:nsid w:val="27925812"/>
    <w:multiLevelType w:val="multilevel"/>
    <w:tmpl w:val="E704273C"/>
    <w:lvl w:ilvl="0">
      <w:start w:val="1"/>
      <w:numFmt w:val="upperLetter"/>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strike w:val="0"/>
        <w:vertAlign w:val="baseline"/>
      </w:rPr>
    </w:lvl>
    <w:lvl w:ilvl="2">
      <w:start w:val="1"/>
      <w:numFmt w:val="lowerLetter"/>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2">
    <w:nsid w:val="3B3E7575"/>
    <w:multiLevelType w:val="multilevel"/>
    <w:tmpl w:val="D568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C5DC6"/>
    <w:multiLevelType w:val="multilevel"/>
    <w:tmpl w:val="58ECC286"/>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14">
    <w:nsid w:val="3DF3551E"/>
    <w:multiLevelType w:val="hybridMultilevel"/>
    <w:tmpl w:val="74FA3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0B67C6"/>
    <w:multiLevelType w:val="multilevel"/>
    <w:tmpl w:val="E1D2D63C"/>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16">
    <w:nsid w:val="447A2EFF"/>
    <w:multiLevelType w:val="hybridMultilevel"/>
    <w:tmpl w:val="36B05CFC"/>
    <w:lvl w:ilvl="0" w:tplc="78306ABA">
      <w:start w:val="1"/>
      <w:numFmt w:val="lowerRoman"/>
      <w:lvlText w:val="%1."/>
      <w:lvlJc w:val="right"/>
      <w:pPr>
        <w:ind w:left="359"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01DD9"/>
    <w:multiLevelType w:val="multilevel"/>
    <w:tmpl w:val="7AFA5B98"/>
    <w:lvl w:ilvl="0">
      <w:start w:val="1"/>
      <w:numFmt w:val="upperLetter"/>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strike w:val="0"/>
        <w:vertAlign w:val="baseline"/>
      </w:rPr>
    </w:lvl>
    <w:lvl w:ilvl="2">
      <w:start w:val="1"/>
      <w:numFmt w:val="lowerLetter"/>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8">
    <w:nsid w:val="4C5D4A23"/>
    <w:multiLevelType w:val="multilevel"/>
    <w:tmpl w:val="D3E48B88"/>
    <w:lvl w:ilvl="0">
      <w:start w:val="1"/>
      <w:numFmt w:val="upperLetter"/>
      <w:lvlText w:val="%1."/>
      <w:lvlJc w:val="left"/>
      <w:pPr>
        <w:ind w:left="0" w:hanging="1"/>
      </w:pPr>
      <w:rPr>
        <w:rFonts w:ascii="Arial" w:eastAsia="Arial" w:hAnsi="Arial" w:cs="Arial"/>
        <w:strike w:val="0"/>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19">
    <w:nsid w:val="4EC07029"/>
    <w:multiLevelType w:val="multilevel"/>
    <w:tmpl w:val="2D187372"/>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strike w:val="0"/>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20">
    <w:nsid w:val="4FB04B97"/>
    <w:multiLevelType w:val="hybridMultilevel"/>
    <w:tmpl w:val="40845CD0"/>
    <w:lvl w:ilvl="0" w:tplc="04090015">
      <w:start w:val="1"/>
      <w:numFmt w:val="upperLetter"/>
      <w:lvlText w:val="%1."/>
      <w:lvlJc w:val="left"/>
      <w:pPr>
        <w:ind w:left="720" w:hanging="360"/>
      </w:pPr>
    </w:lvl>
    <w:lvl w:ilvl="1" w:tplc="0409000F">
      <w:start w:val="1"/>
      <w:numFmt w:val="decimal"/>
      <w:lvlText w:val="%2."/>
      <w:lvlJc w:val="left"/>
      <w:pPr>
        <w:ind w:left="1440" w:hanging="360"/>
      </w:pPr>
      <w:rPr>
        <w:strike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0435F"/>
    <w:multiLevelType w:val="multilevel"/>
    <w:tmpl w:val="BA0E2794"/>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color w:val="000000" w:themeColor="text1"/>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22">
    <w:nsid w:val="506B889D"/>
    <w:multiLevelType w:val="multilevel"/>
    <w:tmpl w:val="10B9E9C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E2DD8"/>
    <w:multiLevelType w:val="hybridMultilevel"/>
    <w:tmpl w:val="C28E7CD2"/>
    <w:lvl w:ilvl="0" w:tplc="04090017">
      <w:start w:val="1"/>
      <w:numFmt w:val="lowerLetter"/>
      <w:lvlText w:val="%1)"/>
      <w:lvlJc w:val="left"/>
      <w:pPr>
        <w:ind w:left="359" w:hanging="360"/>
      </w:pPr>
    </w:lvl>
    <w:lvl w:ilvl="1" w:tplc="04090019" w:tentative="1">
      <w:start w:val="1"/>
      <w:numFmt w:val="lowerLetter"/>
      <w:lvlText w:val="%2."/>
      <w:lvlJc w:val="left"/>
      <w:pPr>
        <w:ind w:left="1079" w:hanging="360"/>
      </w:pPr>
    </w:lvl>
    <w:lvl w:ilvl="2" w:tplc="04090017">
      <w:start w:val="1"/>
      <w:numFmt w:val="lowerLetter"/>
      <w:lvlText w:val="%3)"/>
      <w:lvlJc w:val="left"/>
      <w:pPr>
        <w:ind w:left="2340" w:hanging="36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nsid w:val="5A85C985"/>
    <w:multiLevelType w:val="multilevel"/>
    <w:tmpl w:val="7245F702"/>
    <w:lvl w:ilvl="0">
      <w:start w:val="1"/>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80365A"/>
    <w:multiLevelType w:val="hybridMultilevel"/>
    <w:tmpl w:val="C31A2D9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2214A41"/>
    <w:multiLevelType w:val="hybridMultilevel"/>
    <w:tmpl w:val="ACF4C074"/>
    <w:lvl w:ilvl="0" w:tplc="04090017">
      <w:start w:val="1"/>
      <w:numFmt w:val="lowerLetter"/>
      <w:lvlText w:val="%1)"/>
      <w:lvlJc w:val="left"/>
      <w:pPr>
        <w:ind w:left="359" w:hanging="360"/>
      </w:pPr>
    </w:lvl>
    <w:lvl w:ilvl="1" w:tplc="04090019" w:tentative="1">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nsid w:val="6FCC23D9"/>
    <w:multiLevelType w:val="multilevel"/>
    <w:tmpl w:val="E37EF568"/>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28">
    <w:nsid w:val="72950C8E"/>
    <w:multiLevelType w:val="hybridMultilevel"/>
    <w:tmpl w:val="C838C99E"/>
    <w:lvl w:ilvl="0" w:tplc="04090017">
      <w:start w:val="1"/>
      <w:numFmt w:val="lowerLetter"/>
      <w:lvlText w:val="%1)"/>
      <w:lvlJc w:val="left"/>
      <w:pPr>
        <w:ind w:left="359" w:hanging="360"/>
      </w:pPr>
    </w:lvl>
    <w:lvl w:ilvl="1" w:tplc="04090019" w:tentative="1">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nsid w:val="74A82DD9"/>
    <w:multiLevelType w:val="multilevel"/>
    <w:tmpl w:val="2C16B354"/>
    <w:lvl w:ilvl="0">
      <w:start w:val="1"/>
      <w:numFmt w:val="upperLetter"/>
      <w:lvlText w:val="%1."/>
      <w:lvlJc w:val="left"/>
      <w:pPr>
        <w:ind w:left="0" w:hanging="1"/>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numFmt w:val="decimal"/>
      <w:lvlText w:val=""/>
      <w:lvlJc w:val="left"/>
      <w:pPr>
        <w:ind w:left="0" w:hanging="1"/>
      </w:pPr>
      <w:rPr>
        <w:rFonts w:ascii="Arial" w:eastAsia="Arial" w:hAnsi="Arial" w:cs="Arial"/>
        <w:vertAlign w:val="baseline"/>
      </w:rPr>
    </w:lvl>
  </w:abstractNum>
  <w:abstractNum w:abstractNumId="30">
    <w:nsid w:val="7A6D0A08"/>
    <w:multiLevelType w:val="hybridMultilevel"/>
    <w:tmpl w:val="E60E478E"/>
    <w:lvl w:ilvl="0" w:tplc="78306ABA">
      <w:start w:val="1"/>
      <w:numFmt w:val="lowerRoman"/>
      <w:lvlText w:val="%1."/>
      <w:lvlJc w:val="right"/>
      <w:pPr>
        <w:ind w:left="35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60546"/>
    <w:multiLevelType w:val="hybridMultilevel"/>
    <w:tmpl w:val="4AEE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4"/>
  </w:num>
  <w:num w:numId="4">
    <w:abstractNumId w:val="18"/>
  </w:num>
  <w:num w:numId="5">
    <w:abstractNumId w:val="8"/>
  </w:num>
  <w:num w:numId="6">
    <w:abstractNumId w:val="1"/>
  </w:num>
  <w:num w:numId="7">
    <w:abstractNumId w:val="10"/>
  </w:num>
  <w:num w:numId="8">
    <w:abstractNumId w:val="19"/>
  </w:num>
  <w:num w:numId="9">
    <w:abstractNumId w:val="15"/>
  </w:num>
  <w:num w:numId="10">
    <w:abstractNumId w:val="9"/>
  </w:num>
  <w:num w:numId="11">
    <w:abstractNumId w:val="29"/>
  </w:num>
  <w:num w:numId="12">
    <w:abstractNumId w:val="11"/>
  </w:num>
  <w:num w:numId="13">
    <w:abstractNumId w:val="13"/>
  </w:num>
  <w:num w:numId="14">
    <w:abstractNumId w:val="0"/>
  </w:num>
  <w:num w:numId="15">
    <w:abstractNumId w:val="27"/>
  </w:num>
  <w:num w:numId="16">
    <w:abstractNumId w:val="2"/>
  </w:num>
  <w:num w:numId="17">
    <w:abstractNumId w:val="6"/>
  </w:num>
  <w:num w:numId="18">
    <w:abstractNumId w:val="12"/>
  </w:num>
  <w:num w:numId="19">
    <w:abstractNumId w:val="14"/>
  </w:num>
  <w:num w:numId="20">
    <w:abstractNumId w:val="30"/>
  </w:num>
  <w:num w:numId="21">
    <w:abstractNumId w:val="16"/>
  </w:num>
  <w:num w:numId="22">
    <w:abstractNumId w:val="26"/>
  </w:num>
  <w:num w:numId="23">
    <w:abstractNumId w:val="23"/>
  </w:num>
  <w:num w:numId="24">
    <w:abstractNumId w:val="28"/>
  </w:num>
  <w:num w:numId="25">
    <w:abstractNumId w:val="7"/>
  </w:num>
  <w:num w:numId="26">
    <w:abstractNumId w:val="25"/>
  </w:num>
  <w:num w:numId="27">
    <w:abstractNumId w:val="5"/>
  </w:num>
  <w:num w:numId="28">
    <w:abstractNumId w:val="3"/>
  </w:num>
  <w:num w:numId="29">
    <w:abstractNumId w:val="20"/>
  </w:num>
  <w:num w:numId="30">
    <w:abstractNumId w:val="31"/>
  </w:num>
  <w:num w:numId="31">
    <w:abstractNumId w:val="22"/>
  </w:num>
  <w:num w:numId="32">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Sarah">
    <w15:presenceInfo w15:providerId="None" w15:userId="Smith,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5"/>
    <w:rsid w:val="000A35E1"/>
    <w:rsid w:val="000E7970"/>
    <w:rsid w:val="000F0987"/>
    <w:rsid w:val="001155C8"/>
    <w:rsid w:val="00117DED"/>
    <w:rsid w:val="00193217"/>
    <w:rsid w:val="001B4E64"/>
    <w:rsid w:val="001D5E11"/>
    <w:rsid w:val="001E0C3C"/>
    <w:rsid w:val="001E6163"/>
    <w:rsid w:val="001F43A6"/>
    <w:rsid w:val="00272D58"/>
    <w:rsid w:val="00280253"/>
    <w:rsid w:val="002B6D62"/>
    <w:rsid w:val="002B6F6C"/>
    <w:rsid w:val="002E22F2"/>
    <w:rsid w:val="00302311"/>
    <w:rsid w:val="00340796"/>
    <w:rsid w:val="00363126"/>
    <w:rsid w:val="00364C23"/>
    <w:rsid w:val="00373861"/>
    <w:rsid w:val="003C5E2F"/>
    <w:rsid w:val="00400858"/>
    <w:rsid w:val="004250A2"/>
    <w:rsid w:val="004846C7"/>
    <w:rsid w:val="004B54A0"/>
    <w:rsid w:val="0051606C"/>
    <w:rsid w:val="00583EE6"/>
    <w:rsid w:val="005A0523"/>
    <w:rsid w:val="005A4C99"/>
    <w:rsid w:val="005C2300"/>
    <w:rsid w:val="005D15ED"/>
    <w:rsid w:val="005F6E06"/>
    <w:rsid w:val="006012FD"/>
    <w:rsid w:val="006551A9"/>
    <w:rsid w:val="00696560"/>
    <w:rsid w:val="006B571E"/>
    <w:rsid w:val="006E6E74"/>
    <w:rsid w:val="00707097"/>
    <w:rsid w:val="00717C36"/>
    <w:rsid w:val="007868C3"/>
    <w:rsid w:val="007A3133"/>
    <w:rsid w:val="007B7F5B"/>
    <w:rsid w:val="00823E7D"/>
    <w:rsid w:val="00837BBE"/>
    <w:rsid w:val="00840E7D"/>
    <w:rsid w:val="00874E6C"/>
    <w:rsid w:val="00893592"/>
    <w:rsid w:val="008C239E"/>
    <w:rsid w:val="008F5CA5"/>
    <w:rsid w:val="009143E0"/>
    <w:rsid w:val="00914E31"/>
    <w:rsid w:val="00932942"/>
    <w:rsid w:val="00970E0A"/>
    <w:rsid w:val="009F09BE"/>
    <w:rsid w:val="009F63D7"/>
    <w:rsid w:val="00A0105C"/>
    <w:rsid w:val="00A21340"/>
    <w:rsid w:val="00A346D7"/>
    <w:rsid w:val="00A47235"/>
    <w:rsid w:val="00A817A4"/>
    <w:rsid w:val="00A9385C"/>
    <w:rsid w:val="00AC68A0"/>
    <w:rsid w:val="00AE6BBB"/>
    <w:rsid w:val="00B37DEE"/>
    <w:rsid w:val="00B42ECE"/>
    <w:rsid w:val="00BB2BB6"/>
    <w:rsid w:val="00BE56A7"/>
    <w:rsid w:val="00C51502"/>
    <w:rsid w:val="00C5167D"/>
    <w:rsid w:val="00C57463"/>
    <w:rsid w:val="00C9490E"/>
    <w:rsid w:val="00CC0500"/>
    <w:rsid w:val="00CC0F0A"/>
    <w:rsid w:val="00CD4EA7"/>
    <w:rsid w:val="00CE2609"/>
    <w:rsid w:val="00D00D8E"/>
    <w:rsid w:val="00D2137A"/>
    <w:rsid w:val="00D2512F"/>
    <w:rsid w:val="00D329B0"/>
    <w:rsid w:val="00D53D13"/>
    <w:rsid w:val="00D55EF7"/>
    <w:rsid w:val="00D623CC"/>
    <w:rsid w:val="00D72E4A"/>
    <w:rsid w:val="00E04D06"/>
    <w:rsid w:val="00E40387"/>
    <w:rsid w:val="00E563A8"/>
    <w:rsid w:val="00E93B78"/>
    <w:rsid w:val="00EA63F8"/>
    <w:rsid w:val="00F06E6B"/>
    <w:rsid w:val="00F9548A"/>
    <w:rsid w:val="00FA0EB4"/>
    <w:rsid w:val="00FE0D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D032"/>
  <w15:docId w15:val="{EC888BF0-92FC-46DE-886C-92501EE4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F09BE"/>
    <w:rPr>
      <w:sz w:val="18"/>
      <w:szCs w:val="18"/>
    </w:rPr>
  </w:style>
  <w:style w:type="paragraph" w:styleId="CommentText">
    <w:name w:val="annotation text"/>
    <w:basedOn w:val="Normal"/>
    <w:link w:val="CommentTextChar"/>
    <w:uiPriority w:val="99"/>
    <w:unhideWhenUsed/>
    <w:rsid w:val="009F09BE"/>
    <w:rPr>
      <w:sz w:val="24"/>
      <w:szCs w:val="24"/>
    </w:rPr>
  </w:style>
  <w:style w:type="character" w:customStyle="1" w:styleId="CommentTextChar">
    <w:name w:val="Comment Text Char"/>
    <w:basedOn w:val="DefaultParagraphFont"/>
    <w:link w:val="CommentText"/>
    <w:uiPriority w:val="99"/>
    <w:rsid w:val="009F09BE"/>
    <w:rPr>
      <w:sz w:val="24"/>
      <w:szCs w:val="24"/>
    </w:rPr>
  </w:style>
  <w:style w:type="paragraph" w:styleId="CommentSubject">
    <w:name w:val="annotation subject"/>
    <w:basedOn w:val="CommentText"/>
    <w:next w:val="CommentText"/>
    <w:link w:val="CommentSubjectChar"/>
    <w:uiPriority w:val="99"/>
    <w:semiHidden/>
    <w:unhideWhenUsed/>
    <w:rsid w:val="009F09BE"/>
    <w:rPr>
      <w:b/>
      <w:bCs/>
      <w:sz w:val="20"/>
      <w:szCs w:val="20"/>
    </w:rPr>
  </w:style>
  <w:style w:type="character" w:customStyle="1" w:styleId="CommentSubjectChar">
    <w:name w:val="Comment Subject Char"/>
    <w:basedOn w:val="CommentTextChar"/>
    <w:link w:val="CommentSubject"/>
    <w:uiPriority w:val="99"/>
    <w:semiHidden/>
    <w:rsid w:val="009F09BE"/>
    <w:rPr>
      <w:b/>
      <w:bCs/>
      <w:sz w:val="24"/>
      <w:szCs w:val="24"/>
    </w:rPr>
  </w:style>
  <w:style w:type="paragraph" w:styleId="BalloonText">
    <w:name w:val="Balloon Text"/>
    <w:basedOn w:val="Normal"/>
    <w:link w:val="BalloonTextChar"/>
    <w:uiPriority w:val="99"/>
    <w:semiHidden/>
    <w:unhideWhenUsed/>
    <w:rsid w:val="009F09BE"/>
    <w:rPr>
      <w:sz w:val="18"/>
      <w:szCs w:val="18"/>
    </w:rPr>
  </w:style>
  <w:style w:type="character" w:customStyle="1" w:styleId="BalloonTextChar">
    <w:name w:val="Balloon Text Char"/>
    <w:basedOn w:val="DefaultParagraphFont"/>
    <w:link w:val="BalloonText"/>
    <w:uiPriority w:val="99"/>
    <w:semiHidden/>
    <w:rsid w:val="009F09BE"/>
    <w:rPr>
      <w:sz w:val="18"/>
      <w:szCs w:val="18"/>
    </w:rPr>
  </w:style>
  <w:style w:type="character" w:customStyle="1" w:styleId="apple-converted-space">
    <w:name w:val="apple-converted-space"/>
    <w:basedOn w:val="DefaultParagraphFont"/>
    <w:rsid w:val="008F5CA5"/>
  </w:style>
  <w:style w:type="paragraph" w:styleId="NormalWeb">
    <w:name w:val="Normal (Web)"/>
    <w:basedOn w:val="Normal"/>
    <w:uiPriority w:val="99"/>
    <w:semiHidden/>
    <w:unhideWhenUsed/>
    <w:rsid w:val="008F5CA5"/>
    <w:pPr>
      <w:widowControl/>
      <w:spacing w:before="100" w:beforeAutospacing="1" w:after="100" w:afterAutospacing="1"/>
    </w:pPr>
    <w:rPr>
      <w:color w:val="auto"/>
      <w:sz w:val="24"/>
      <w:szCs w:val="24"/>
    </w:rPr>
  </w:style>
  <w:style w:type="paragraph" w:styleId="ListParagraph">
    <w:name w:val="List Paragraph"/>
    <w:basedOn w:val="Normal"/>
    <w:uiPriority w:val="34"/>
    <w:qFormat/>
    <w:rsid w:val="00D55EF7"/>
    <w:pPr>
      <w:ind w:left="720"/>
      <w:contextualSpacing/>
    </w:pPr>
  </w:style>
  <w:style w:type="paragraph" w:customStyle="1" w:styleId="p1">
    <w:name w:val="p1"/>
    <w:basedOn w:val="Normal"/>
    <w:rsid w:val="00CD4EA7"/>
    <w:pPr>
      <w:widowControl/>
    </w:pPr>
    <w:rPr>
      <w:rFonts w:ascii="Helvetica" w:hAnsi="Helvetica"/>
      <w:color w:val="auto"/>
      <w:sz w:val="15"/>
      <w:szCs w:val="15"/>
    </w:rPr>
  </w:style>
  <w:style w:type="paragraph" w:styleId="BodyText">
    <w:name w:val="Body Text"/>
    <w:basedOn w:val="Normal"/>
    <w:link w:val="BodyTextChar"/>
    <w:semiHidden/>
    <w:rsid w:val="00340796"/>
    <w:pPr>
      <w:widowControl/>
      <w:autoSpaceDE w:val="0"/>
      <w:autoSpaceDN w:val="0"/>
      <w:adjustRightInd w:val="0"/>
      <w:jc w:val="center"/>
    </w:pPr>
    <w:rPr>
      <w:rFonts w:ascii="MPEHBG+TimesNewRomanPS" w:hAnsi="MPEHBG+TimesNewRomanPS"/>
      <w:b/>
      <w:sz w:val="28"/>
    </w:rPr>
  </w:style>
  <w:style w:type="character" w:customStyle="1" w:styleId="BodyTextChar">
    <w:name w:val="Body Text Char"/>
    <w:basedOn w:val="DefaultParagraphFont"/>
    <w:link w:val="BodyText"/>
    <w:semiHidden/>
    <w:rsid w:val="00340796"/>
    <w:rPr>
      <w:rFonts w:ascii="MPEHBG+TimesNewRomanPS" w:hAnsi="MPEHBG+TimesNewRomanP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1682">
      <w:bodyDiv w:val="1"/>
      <w:marLeft w:val="0"/>
      <w:marRight w:val="0"/>
      <w:marTop w:val="0"/>
      <w:marBottom w:val="0"/>
      <w:divBdr>
        <w:top w:val="none" w:sz="0" w:space="0" w:color="auto"/>
        <w:left w:val="none" w:sz="0" w:space="0" w:color="auto"/>
        <w:bottom w:val="none" w:sz="0" w:space="0" w:color="auto"/>
        <w:right w:val="none" w:sz="0" w:space="0" w:color="auto"/>
      </w:divBdr>
      <w:divsChild>
        <w:div w:id="59717728">
          <w:marLeft w:val="1440"/>
          <w:marRight w:val="0"/>
          <w:marTop w:val="0"/>
          <w:marBottom w:val="0"/>
          <w:divBdr>
            <w:top w:val="none" w:sz="0" w:space="0" w:color="auto"/>
            <w:left w:val="none" w:sz="0" w:space="0" w:color="auto"/>
            <w:bottom w:val="none" w:sz="0" w:space="0" w:color="auto"/>
            <w:right w:val="none" w:sz="0" w:space="0" w:color="auto"/>
          </w:divBdr>
        </w:div>
        <w:div w:id="1510020038">
          <w:marLeft w:val="1440"/>
          <w:marRight w:val="0"/>
          <w:marTop w:val="0"/>
          <w:marBottom w:val="0"/>
          <w:divBdr>
            <w:top w:val="none" w:sz="0" w:space="0" w:color="auto"/>
            <w:left w:val="none" w:sz="0" w:space="0" w:color="auto"/>
            <w:bottom w:val="none" w:sz="0" w:space="0" w:color="auto"/>
            <w:right w:val="none" w:sz="0" w:space="0" w:color="auto"/>
          </w:divBdr>
        </w:div>
        <w:div w:id="750737636">
          <w:marLeft w:val="1440"/>
          <w:marRight w:val="0"/>
          <w:marTop w:val="0"/>
          <w:marBottom w:val="0"/>
          <w:divBdr>
            <w:top w:val="none" w:sz="0" w:space="0" w:color="auto"/>
            <w:left w:val="none" w:sz="0" w:space="0" w:color="auto"/>
            <w:bottom w:val="none" w:sz="0" w:space="0" w:color="auto"/>
            <w:right w:val="none" w:sz="0" w:space="0" w:color="auto"/>
          </w:divBdr>
        </w:div>
        <w:div w:id="1023550437">
          <w:marLeft w:val="1440"/>
          <w:marRight w:val="0"/>
          <w:marTop w:val="0"/>
          <w:marBottom w:val="0"/>
          <w:divBdr>
            <w:top w:val="none" w:sz="0" w:space="0" w:color="auto"/>
            <w:left w:val="none" w:sz="0" w:space="0" w:color="auto"/>
            <w:bottom w:val="none" w:sz="0" w:space="0" w:color="auto"/>
            <w:right w:val="none" w:sz="0" w:space="0" w:color="auto"/>
          </w:divBdr>
        </w:div>
        <w:div w:id="526719306">
          <w:marLeft w:val="0"/>
          <w:marRight w:val="0"/>
          <w:marTop w:val="0"/>
          <w:marBottom w:val="0"/>
          <w:divBdr>
            <w:top w:val="none" w:sz="0" w:space="0" w:color="auto"/>
            <w:left w:val="none" w:sz="0" w:space="0" w:color="auto"/>
            <w:bottom w:val="none" w:sz="0" w:space="0" w:color="auto"/>
            <w:right w:val="none" w:sz="0" w:space="0" w:color="auto"/>
          </w:divBdr>
        </w:div>
        <w:div w:id="941569298">
          <w:marLeft w:val="1440"/>
          <w:marRight w:val="0"/>
          <w:marTop w:val="0"/>
          <w:marBottom w:val="0"/>
          <w:divBdr>
            <w:top w:val="none" w:sz="0" w:space="0" w:color="auto"/>
            <w:left w:val="none" w:sz="0" w:space="0" w:color="auto"/>
            <w:bottom w:val="none" w:sz="0" w:space="0" w:color="auto"/>
            <w:right w:val="none" w:sz="0" w:space="0" w:color="auto"/>
          </w:divBdr>
        </w:div>
      </w:divsChild>
    </w:div>
    <w:div w:id="572662253">
      <w:bodyDiv w:val="1"/>
      <w:marLeft w:val="0"/>
      <w:marRight w:val="0"/>
      <w:marTop w:val="0"/>
      <w:marBottom w:val="0"/>
      <w:divBdr>
        <w:top w:val="none" w:sz="0" w:space="0" w:color="auto"/>
        <w:left w:val="none" w:sz="0" w:space="0" w:color="auto"/>
        <w:bottom w:val="none" w:sz="0" w:space="0" w:color="auto"/>
        <w:right w:val="none" w:sz="0" w:space="0" w:color="auto"/>
      </w:divBdr>
    </w:div>
    <w:div w:id="1357536977">
      <w:bodyDiv w:val="1"/>
      <w:marLeft w:val="0"/>
      <w:marRight w:val="0"/>
      <w:marTop w:val="0"/>
      <w:marBottom w:val="0"/>
      <w:divBdr>
        <w:top w:val="none" w:sz="0" w:space="0" w:color="auto"/>
        <w:left w:val="none" w:sz="0" w:space="0" w:color="auto"/>
        <w:bottom w:val="none" w:sz="0" w:space="0" w:color="auto"/>
        <w:right w:val="none" w:sz="0" w:space="0" w:color="auto"/>
      </w:divBdr>
    </w:div>
    <w:div w:id="1517965096">
      <w:bodyDiv w:val="1"/>
      <w:marLeft w:val="0"/>
      <w:marRight w:val="0"/>
      <w:marTop w:val="0"/>
      <w:marBottom w:val="0"/>
      <w:divBdr>
        <w:top w:val="none" w:sz="0" w:space="0" w:color="auto"/>
        <w:left w:val="none" w:sz="0" w:space="0" w:color="auto"/>
        <w:bottom w:val="none" w:sz="0" w:space="0" w:color="auto"/>
        <w:right w:val="none" w:sz="0" w:space="0" w:color="auto"/>
      </w:divBdr>
    </w:div>
    <w:div w:id="1611620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F21E08-5231-BA4F-AE8F-A913E3F6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4722</Words>
  <Characters>26922</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Smith, Sarah</cp:lastModifiedBy>
  <cp:revision>3</cp:revision>
  <dcterms:created xsi:type="dcterms:W3CDTF">2017-03-07T18:02:00Z</dcterms:created>
  <dcterms:modified xsi:type="dcterms:W3CDTF">2017-03-07T18:02:00Z</dcterms:modified>
</cp:coreProperties>
</file>