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271" w:rsidRDefault="00C83271" w:rsidP="00C83271">
      <w:pPr>
        <w:jc w:val="center"/>
        <w:rPr>
          <w:rFonts w:ascii="Times New Roman" w:hAnsi="Times New Roman" w:cs="Times New Roman"/>
          <w:b/>
          <w:sz w:val="24"/>
          <w:szCs w:val="24"/>
        </w:rPr>
      </w:pPr>
      <w:r w:rsidRPr="007A4CE6">
        <w:rPr>
          <w:rFonts w:ascii="Times New Roman" w:hAnsi="Times New Roman" w:cs="Times New Roman"/>
          <w:b/>
          <w:sz w:val="24"/>
          <w:szCs w:val="24"/>
        </w:rPr>
        <w:t>E</w:t>
      </w:r>
      <w:r>
        <w:rPr>
          <w:rFonts w:ascii="Times New Roman" w:hAnsi="Times New Roman" w:cs="Times New Roman"/>
          <w:b/>
          <w:sz w:val="24"/>
          <w:szCs w:val="24"/>
        </w:rPr>
        <w:t xml:space="preserve">ngineering </w:t>
      </w:r>
      <w:r w:rsidRPr="007A4CE6">
        <w:rPr>
          <w:rFonts w:ascii="Times New Roman" w:hAnsi="Times New Roman" w:cs="Times New Roman"/>
          <w:b/>
          <w:sz w:val="24"/>
          <w:szCs w:val="24"/>
        </w:rPr>
        <w:t>G</w:t>
      </w:r>
      <w:r>
        <w:rPr>
          <w:rFonts w:ascii="Times New Roman" w:hAnsi="Times New Roman" w:cs="Times New Roman"/>
          <w:b/>
          <w:sz w:val="24"/>
          <w:szCs w:val="24"/>
        </w:rPr>
        <w:t xml:space="preserve">raduate </w:t>
      </w:r>
      <w:r w:rsidRPr="007A4CE6">
        <w:rPr>
          <w:rFonts w:ascii="Times New Roman" w:hAnsi="Times New Roman" w:cs="Times New Roman"/>
          <w:b/>
          <w:sz w:val="24"/>
          <w:szCs w:val="24"/>
        </w:rPr>
        <w:t>A</w:t>
      </w:r>
      <w:r>
        <w:rPr>
          <w:rFonts w:ascii="Times New Roman" w:hAnsi="Times New Roman" w:cs="Times New Roman"/>
          <w:b/>
          <w:sz w:val="24"/>
          <w:szCs w:val="24"/>
        </w:rPr>
        <w:t>mbassadors Constitution and By-Laws</w:t>
      </w:r>
    </w:p>
    <w:p w:rsidR="00C83271" w:rsidRPr="008029BA" w:rsidRDefault="00C83271" w:rsidP="00C83271">
      <w:pPr>
        <w:jc w:val="center"/>
        <w:rPr>
          <w:rFonts w:ascii="Times New Roman" w:hAnsi="Times New Roman" w:cs="Times New Roman"/>
          <w:b/>
          <w:sz w:val="24"/>
          <w:szCs w:val="24"/>
        </w:rPr>
      </w:pPr>
      <w:r w:rsidRPr="008029BA">
        <w:rPr>
          <w:rFonts w:ascii="Times New Roman" w:hAnsi="Times New Roman" w:cs="Times New Roman"/>
          <w:b/>
          <w:sz w:val="24"/>
          <w:szCs w:val="24"/>
        </w:rPr>
        <w:t>Constitution</w:t>
      </w:r>
    </w:p>
    <w:p w:rsidR="00C83271" w:rsidRPr="008029BA" w:rsidRDefault="00C83271" w:rsidP="00C83271">
      <w:pPr>
        <w:rPr>
          <w:rFonts w:ascii="Times New Roman" w:hAnsi="Times New Roman" w:cs="Times New Roman"/>
          <w:i/>
          <w:sz w:val="24"/>
          <w:szCs w:val="24"/>
        </w:rPr>
      </w:pPr>
      <w:r w:rsidRPr="008029BA">
        <w:rPr>
          <w:rFonts w:ascii="Times New Roman" w:hAnsi="Times New Roman" w:cs="Times New Roman"/>
          <w:i/>
          <w:sz w:val="24"/>
          <w:szCs w:val="24"/>
        </w:rPr>
        <w:t>Article l - Name, Purpose, and Non-Discrimination Policy of the Organization.</w:t>
      </w:r>
    </w:p>
    <w:p w:rsidR="00C83271" w:rsidRDefault="00C83271" w:rsidP="00C83271">
      <w:pPr>
        <w:rPr>
          <w:rFonts w:ascii="Times New Roman" w:hAnsi="Times New Roman" w:cs="Times New Roman"/>
          <w:sz w:val="24"/>
          <w:szCs w:val="24"/>
        </w:rPr>
      </w:pPr>
      <w:r w:rsidRPr="007A4CE6">
        <w:rPr>
          <w:rFonts w:ascii="Times New Roman" w:hAnsi="Times New Roman" w:cs="Times New Roman"/>
          <w:sz w:val="24"/>
          <w:szCs w:val="24"/>
        </w:rPr>
        <w:t xml:space="preserve">Section 1: Name: </w:t>
      </w:r>
      <w:r>
        <w:rPr>
          <w:rFonts w:ascii="Times New Roman" w:hAnsi="Times New Roman" w:cs="Times New Roman"/>
          <w:sz w:val="24"/>
          <w:szCs w:val="24"/>
        </w:rPr>
        <w:t>Engineering Graduate Ambassadors</w:t>
      </w:r>
    </w:p>
    <w:p w:rsidR="00C83271" w:rsidRDefault="00C83271" w:rsidP="00C83271">
      <w:pPr>
        <w:rPr>
          <w:rFonts w:ascii="Times New Roman" w:hAnsi="Times New Roman" w:cs="Times New Roman"/>
          <w:sz w:val="24"/>
          <w:szCs w:val="24"/>
        </w:rPr>
      </w:pPr>
      <w:r w:rsidRPr="007A4CE6">
        <w:rPr>
          <w:rFonts w:ascii="Times New Roman" w:hAnsi="Times New Roman" w:cs="Times New Roman"/>
          <w:sz w:val="24"/>
          <w:szCs w:val="24"/>
        </w:rPr>
        <w:t xml:space="preserve">Section 2 - Purpose: </w:t>
      </w:r>
      <w:r>
        <w:rPr>
          <w:rFonts w:ascii="Times New Roman" w:hAnsi="Times New Roman" w:cs="Times New Roman"/>
          <w:sz w:val="24"/>
          <w:szCs w:val="24"/>
        </w:rPr>
        <w:t>The purpose of the Engineering Graduate Ambassadors (EGA) is to help promote the College of Engineering and programs to prospective graduate students, alumni, and constituents internal and external to the Ohio State University.</w:t>
      </w:r>
    </w:p>
    <w:p w:rsidR="00C83271" w:rsidRPr="008029BA" w:rsidRDefault="00C83271" w:rsidP="00C83271">
      <w:pPr>
        <w:rPr>
          <w:rFonts w:ascii="Times New Roman" w:hAnsi="Times New Roman" w:cs="Times New Roman"/>
          <w:sz w:val="24"/>
          <w:szCs w:val="24"/>
        </w:rPr>
      </w:pPr>
      <w:r w:rsidRPr="007A4CE6">
        <w:rPr>
          <w:rFonts w:ascii="Times New Roman" w:hAnsi="Times New Roman" w:cs="Times New Roman"/>
          <w:sz w:val="24"/>
          <w:szCs w:val="24"/>
        </w:rPr>
        <w:t xml:space="preserve">Section 3 - Non-Discrimination Policy: </w:t>
      </w:r>
      <w:r w:rsidRPr="008029BA">
        <w:rPr>
          <w:rFonts w:ascii="Times New Roman" w:hAnsi="Times New Roman" w:cs="Times New Roman"/>
          <w:sz w:val="24"/>
          <w:szCs w:val="24"/>
        </w:rPr>
        <w:t>This organization and its members shall not discriminate against any individual(s) for reasons of age, color, disability, gender identity or expression, national origin, race, religion, sex, sexual orientation, or veteran status.</w:t>
      </w:r>
    </w:p>
    <w:p w:rsidR="00C83271" w:rsidRPr="001C1874" w:rsidRDefault="00C83271" w:rsidP="00C83271">
      <w:pPr>
        <w:rPr>
          <w:rFonts w:ascii="Times New Roman" w:hAnsi="Times New Roman" w:cs="Times New Roman"/>
          <w:i/>
          <w:sz w:val="24"/>
          <w:szCs w:val="24"/>
        </w:rPr>
      </w:pPr>
      <w:r w:rsidRPr="001C1874">
        <w:rPr>
          <w:rFonts w:ascii="Times New Roman" w:hAnsi="Times New Roman" w:cs="Times New Roman"/>
          <w:i/>
          <w:sz w:val="24"/>
          <w:szCs w:val="24"/>
        </w:rPr>
        <w:t>Article II - Membership: Qualifications and categories of membership</w:t>
      </w:r>
      <w:r>
        <w:rPr>
          <w:rFonts w:ascii="Times New Roman" w:hAnsi="Times New Roman" w:cs="Times New Roman"/>
          <w:i/>
          <w:sz w:val="24"/>
          <w:szCs w:val="24"/>
        </w:rPr>
        <w:t>.</w:t>
      </w:r>
    </w:p>
    <w:p w:rsidR="00C83271" w:rsidRDefault="00C83271" w:rsidP="00C83271">
      <w:pPr>
        <w:rPr>
          <w:rFonts w:ascii="Times New Roman" w:hAnsi="Times New Roman" w:cs="Times New Roman"/>
          <w:sz w:val="24"/>
          <w:szCs w:val="24"/>
        </w:rPr>
      </w:pPr>
      <w:r w:rsidRPr="007A4CE6">
        <w:rPr>
          <w:rFonts w:ascii="Times New Roman" w:hAnsi="Times New Roman" w:cs="Times New Roman"/>
          <w:sz w:val="24"/>
          <w:szCs w:val="24"/>
        </w:rPr>
        <w:t xml:space="preserve">Voting membership </w:t>
      </w:r>
      <w:r>
        <w:rPr>
          <w:rFonts w:ascii="Times New Roman" w:hAnsi="Times New Roman" w:cs="Times New Roman"/>
          <w:sz w:val="24"/>
          <w:szCs w:val="24"/>
        </w:rPr>
        <w:t>is</w:t>
      </w:r>
      <w:r w:rsidRPr="007A4CE6">
        <w:rPr>
          <w:rFonts w:ascii="Times New Roman" w:hAnsi="Times New Roman" w:cs="Times New Roman"/>
          <w:sz w:val="24"/>
          <w:szCs w:val="24"/>
        </w:rPr>
        <w:t xml:space="preserve"> limited to currently enrolled Ohio State </w:t>
      </w:r>
      <w:r>
        <w:rPr>
          <w:rFonts w:ascii="Times New Roman" w:hAnsi="Times New Roman" w:cs="Times New Roman"/>
          <w:sz w:val="24"/>
          <w:szCs w:val="24"/>
        </w:rPr>
        <w:t xml:space="preserve">graduate </w:t>
      </w:r>
      <w:r w:rsidRPr="007A4CE6">
        <w:rPr>
          <w:rFonts w:ascii="Times New Roman" w:hAnsi="Times New Roman" w:cs="Times New Roman"/>
          <w:sz w:val="24"/>
          <w:szCs w:val="24"/>
        </w:rPr>
        <w:t>students</w:t>
      </w:r>
      <w:r>
        <w:rPr>
          <w:rFonts w:ascii="Times New Roman" w:hAnsi="Times New Roman" w:cs="Times New Roman"/>
          <w:sz w:val="24"/>
          <w:szCs w:val="24"/>
        </w:rPr>
        <w:t xml:space="preserve"> of the College of Engineering.  Non-voting members may include</w:t>
      </w:r>
      <w:r w:rsidRPr="007A4CE6">
        <w:rPr>
          <w:rFonts w:ascii="Times New Roman" w:hAnsi="Times New Roman" w:cs="Times New Roman"/>
          <w:sz w:val="24"/>
          <w:szCs w:val="24"/>
        </w:rPr>
        <w:t xml:space="preserve"> facul</w:t>
      </w:r>
      <w:r>
        <w:rPr>
          <w:rFonts w:ascii="Times New Roman" w:hAnsi="Times New Roman" w:cs="Times New Roman"/>
          <w:sz w:val="24"/>
          <w:szCs w:val="24"/>
        </w:rPr>
        <w:t>ty, alumni, and professionals.</w:t>
      </w:r>
    </w:p>
    <w:p w:rsidR="00C83271" w:rsidRPr="001C1874" w:rsidRDefault="00C83271" w:rsidP="00C83271">
      <w:pPr>
        <w:rPr>
          <w:rFonts w:ascii="Times New Roman" w:hAnsi="Times New Roman" w:cs="Times New Roman"/>
          <w:i/>
          <w:sz w:val="24"/>
          <w:szCs w:val="24"/>
        </w:rPr>
      </w:pPr>
      <w:r w:rsidRPr="001C1874">
        <w:rPr>
          <w:rFonts w:ascii="Times New Roman" w:hAnsi="Times New Roman" w:cs="Times New Roman"/>
          <w:i/>
          <w:sz w:val="24"/>
          <w:szCs w:val="24"/>
        </w:rPr>
        <w:t>Article III - Organization Leadership: Titles, terms of office, type of selection, and duties of the leaders.</w:t>
      </w:r>
    </w:p>
    <w:p w:rsidR="00C83271" w:rsidRDefault="00C83271" w:rsidP="00C83271">
      <w:pPr>
        <w:rPr>
          <w:rFonts w:ascii="Times New Roman" w:hAnsi="Times New Roman" w:cs="Times New Roman"/>
          <w:sz w:val="24"/>
          <w:szCs w:val="24"/>
        </w:rPr>
      </w:pPr>
      <w:r>
        <w:rPr>
          <w:rFonts w:ascii="Times New Roman" w:hAnsi="Times New Roman" w:cs="Times New Roman"/>
          <w:sz w:val="24"/>
          <w:szCs w:val="24"/>
        </w:rPr>
        <w:t>Leadership roles in the organization will consist of a President, Vice-President, and Treasurer.  The term of each position will last 1 year (</w:t>
      </w:r>
      <w:r w:rsidR="0037460C">
        <w:rPr>
          <w:rFonts w:ascii="Times New Roman" w:hAnsi="Times New Roman" w:cs="Times New Roman"/>
          <w:sz w:val="24"/>
          <w:szCs w:val="24"/>
        </w:rPr>
        <w:t>April-April</w:t>
      </w:r>
      <w:r>
        <w:rPr>
          <w:rFonts w:ascii="Times New Roman" w:hAnsi="Times New Roman" w:cs="Times New Roman"/>
          <w:sz w:val="24"/>
          <w:szCs w:val="24"/>
        </w:rPr>
        <w:t xml:space="preserve">).  Candidates are elected by the organization voting membership </w:t>
      </w:r>
      <w:r w:rsidR="0037460C">
        <w:rPr>
          <w:rFonts w:ascii="Times New Roman" w:hAnsi="Times New Roman" w:cs="Times New Roman"/>
          <w:sz w:val="24"/>
          <w:szCs w:val="24"/>
        </w:rPr>
        <w:t>in the month of April during Spring Semester</w:t>
      </w:r>
      <w:r>
        <w:rPr>
          <w:rFonts w:ascii="Times New Roman" w:hAnsi="Times New Roman" w:cs="Times New Roman"/>
          <w:sz w:val="24"/>
          <w:szCs w:val="24"/>
        </w:rPr>
        <w:t xml:space="preserve">.  Incumbents are allowed to be re-elected without limit.  Expectations for the president are to represent the organization respectfully and skillfully, conduct meetings, be in consistent communication with our faculty advisor, attend the required annual training for student organizations, and create sub-committees when needed.  The vice-president is expected to fill the role of president when he/she is absent, keep record of discussion at meetings, manage the organization's technological faces (including the organization OSU email account and the </w:t>
      </w:r>
      <w:proofErr w:type="spellStart"/>
      <w:r>
        <w:rPr>
          <w:rFonts w:ascii="Times New Roman" w:hAnsi="Times New Roman" w:cs="Times New Roman"/>
          <w:sz w:val="24"/>
          <w:szCs w:val="24"/>
        </w:rPr>
        <w:t>Facebook</w:t>
      </w:r>
      <w:proofErr w:type="spellEnd"/>
      <w:r>
        <w:rPr>
          <w:rFonts w:ascii="Times New Roman" w:hAnsi="Times New Roman" w:cs="Times New Roman"/>
          <w:sz w:val="24"/>
          <w:szCs w:val="24"/>
        </w:rPr>
        <w:t xml:space="preserve"> page), and communicate with internal and external constituents.  The treasurer is expected to fill the role of vice-president when he/she is absent, keep accurate record of received monies and expenditures, communicate with our faculty advisor as needed, and attend the required annual training for student organizations.</w:t>
      </w:r>
    </w:p>
    <w:p w:rsidR="00C83271" w:rsidRPr="00076EF0" w:rsidRDefault="00C83271" w:rsidP="00C83271">
      <w:pPr>
        <w:rPr>
          <w:rFonts w:ascii="Times New Roman" w:hAnsi="Times New Roman" w:cs="Times New Roman"/>
          <w:i/>
          <w:sz w:val="24"/>
          <w:szCs w:val="24"/>
        </w:rPr>
      </w:pPr>
      <w:r w:rsidRPr="00076EF0">
        <w:rPr>
          <w:rFonts w:ascii="Times New Roman" w:hAnsi="Times New Roman" w:cs="Times New Roman"/>
          <w:i/>
          <w:sz w:val="24"/>
          <w:szCs w:val="24"/>
        </w:rPr>
        <w:t>Article I</w:t>
      </w:r>
      <w:r>
        <w:rPr>
          <w:rFonts w:ascii="Times New Roman" w:hAnsi="Times New Roman" w:cs="Times New Roman"/>
          <w:i/>
          <w:sz w:val="24"/>
          <w:szCs w:val="24"/>
        </w:rPr>
        <w:t>V</w:t>
      </w:r>
      <w:r w:rsidRPr="00076EF0">
        <w:rPr>
          <w:rFonts w:ascii="Times New Roman" w:hAnsi="Times New Roman" w:cs="Times New Roman"/>
          <w:i/>
          <w:sz w:val="24"/>
          <w:szCs w:val="24"/>
        </w:rPr>
        <w:t xml:space="preserve"> – Method of Selecting and/or Removing Officers and Members.</w:t>
      </w:r>
    </w:p>
    <w:p w:rsidR="00C83271" w:rsidRDefault="00C83271" w:rsidP="00C83271">
      <w:pPr>
        <w:rPr>
          <w:rFonts w:ascii="Times New Roman" w:hAnsi="Times New Roman" w:cs="Times New Roman"/>
          <w:sz w:val="24"/>
          <w:szCs w:val="24"/>
        </w:rPr>
      </w:pPr>
      <w:r>
        <w:rPr>
          <w:rFonts w:ascii="Times New Roman" w:hAnsi="Times New Roman" w:cs="Times New Roman"/>
          <w:sz w:val="24"/>
          <w:szCs w:val="24"/>
        </w:rPr>
        <w:t>Officers are selected</w:t>
      </w:r>
      <w:r w:rsidR="0037460C">
        <w:rPr>
          <w:rFonts w:ascii="Times New Roman" w:hAnsi="Times New Roman" w:cs="Times New Roman"/>
          <w:sz w:val="24"/>
          <w:szCs w:val="24"/>
        </w:rPr>
        <w:t xml:space="preserve"> in the month of April</w:t>
      </w:r>
      <w:r>
        <w:rPr>
          <w:rFonts w:ascii="Times New Roman" w:hAnsi="Times New Roman" w:cs="Times New Roman"/>
          <w:sz w:val="24"/>
          <w:szCs w:val="24"/>
        </w:rPr>
        <w:t xml:space="preserve"> to serve a 1 year term.  The election is held electronically through a survey, putting forth candidates who nominate themselves </w:t>
      </w:r>
      <w:r w:rsidR="0037460C">
        <w:rPr>
          <w:rFonts w:ascii="Times New Roman" w:hAnsi="Times New Roman" w:cs="Times New Roman"/>
          <w:sz w:val="24"/>
          <w:szCs w:val="24"/>
        </w:rPr>
        <w:t xml:space="preserve">or have been nominated by other group members </w:t>
      </w:r>
      <w:r>
        <w:rPr>
          <w:rFonts w:ascii="Times New Roman" w:hAnsi="Times New Roman" w:cs="Times New Roman"/>
          <w:sz w:val="24"/>
          <w:szCs w:val="24"/>
        </w:rPr>
        <w:t xml:space="preserve">for officer positions.  General members are allowed to join the organization at any time of year so long as they are enrolled graduate students at the Ohio State University in the College of Engineering.  </w:t>
      </w:r>
      <w:r w:rsidRPr="007A4CE6">
        <w:rPr>
          <w:rFonts w:ascii="Times New Roman" w:hAnsi="Times New Roman" w:cs="Times New Roman"/>
          <w:sz w:val="24"/>
          <w:szCs w:val="24"/>
        </w:rPr>
        <w:t xml:space="preserve">General members and elected leaders </w:t>
      </w:r>
      <w:r>
        <w:rPr>
          <w:rFonts w:ascii="Times New Roman" w:hAnsi="Times New Roman" w:cs="Times New Roman"/>
          <w:sz w:val="24"/>
          <w:szCs w:val="24"/>
        </w:rPr>
        <w:t>are</w:t>
      </w:r>
      <w:r w:rsidRPr="007A4CE6">
        <w:rPr>
          <w:rFonts w:ascii="Times New Roman" w:hAnsi="Times New Roman" w:cs="Times New Roman"/>
          <w:sz w:val="24"/>
          <w:szCs w:val="24"/>
        </w:rPr>
        <w:t xml:space="preserve"> </w:t>
      </w:r>
      <w:r w:rsidRPr="007A4CE6">
        <w:rPr>
          <w:rFonts w:ascii="Times New Roman" w:hAnsi="Times New Roman" w:cs="Times New Roman"/>
          <w:sz w:val="24"/>
          <w:szCs w:val="24"/>
        </w:rPr>
        <w:lastRenderedPageBreak/>
        <w:t xml:space="preserve">expected to meet </w:t>
      </w:r>
      <w:r>
        <w:rPr>
          <w:rFonts w:ascii="Times New Roman" w:hAnsi="Times New Roman" w:cs="Times New Roman"/>
          <w:sz w:val="24"/>
          <w:szCs w:val="24"/>
        </w:rPr>
        <w:t xml:space="preserve">the </w:t>
      </w:r>
      <w:r w:rsidRPr="007A4CE6">
        <w:rPr>
          <w:rFonts w:ascii="Times New Roman" w:hAnsi="Times New Roman" w:cs="Times New Roman"/>
          <w:sz w:val="24"/>
          <w:szCs w:val="24"/>
        </w:rPr>
        <w:t>standards</w:t>
      </w:r>
      <w:r>
        <w:rPr>
          <w:rFonts w:ascii="Times New Roman" w:hAnsi="Times New Roman" w:cs="Times New Roman"/>
          <w:sz w:val="24"/>
          <w:szCs w:val="24"/>
        </w:rPr>
        <w:t xml:space="preserve"> described in Article III</w:t>
      </w:r>
      <w:r w:rsidRPr="007A4CE6">
        <w:rPr>
          <w:rFonts w:ascii="Times New Roman" w:hAnsi="Times New Roman" w:cs="Times New Roman"/>
          <w:sz w:val="24"/>
          <w:szCs w:val="24"/>
        </w:rPr>
        <w:t xml:space="preserve"> and conduct themselves in a way that reflects well on the organization.</w:t>
      </w:r>
      <w:r w:rsidR="0037460C">
        <w:rPr>
          <w:rFonts w:ascii="Times New Roman" w:hAnsi="Times New Roman" w:cs="Times New Roman"/>
          <w:sz w:val="24"/>
          <w:szCs w:val="24"/>
        </w:rPr>
        <w:t xml:space="preserve"> </w:t>
      </w:r>
      <w:r w:rsidRPr="007A4CE6">
        <w:rPr>
          <w:rFonts w:ascii="Times New Roman" w:hAnsi="Times New Roman" w:cs="Times New Roman"/>
          <w:sz w:val="24"/>
          <w:szCs w:val="24"/>
        </w:rPr>
        <w:t xml:space="preserve"> In the event that a member or leader does not meet those expectations, </w:t>
      </w:r>
      <w:r>
        <w:rPr>
          <w:rFonts w:ascii="Times New Roman" w:hAnsi="Times New Roman" w:cs="Times New Roman"/>
          <w:sz w:val="24"/>
          <w:szCs w:val="24"/>
        </w:rPr>
        <w:t xml:space="preserve">it is the role of the general members to bring the issue to the officers.  The officers (excluding the officer in question if that is the situation) will objectively consider the member's or leader's </w:t>
      </w:r>
      <w:r w:rsidRPr="007A4CE6">
        <w:rPr>
          <w:rFonts w:ascii="Times New Roman" w:hAnsi="Times New Roman" w:cs="Times New Roman"/>
          <w:sz w:val="24"/>
          <w:szCs w:val="24"/>
        </w:rPr>
        <w:t xml:space="preserve">probationary membership </w:t>
      </w:r>
      <w:r>
        <w:rPr>
          <w:rFonts w:ascii="Times New Roman" w:hAnsi="Times New Roman" w:cs="Times New Roman"/>
          <w:sz w:val="24"/>
          <w:szCs w:val="24"/>
        </w:rPr>
        <w:t xml:space="preserve">or leadership </w:t>
      </w:r>
      <w:r w:rsidRPr="007A4CE6">
        <w:rPr>
          <w:rFonts w:ascii="Times New Roman" w:hAnsi="Times New Roman" w:cs="Times New Roman"/>
          <w:sz w:val="24"/>
          <w:szCs w:val="24"/>
        </w:rPr>
        <w:t xml:space="preserve">status </w:t>
      </w:r>
      <w:r>
        <w:rPr>
          <w:rFonts w:ascii="Times New Roman" w:hAnsi="Times New Roman" w:cs="Times New Roman"/>
          <w:sz w:val="24"/>
          <w:szCs w:val="24"/>
        </w:rPr>
        <w:t>for 3 months.  T</w:t>
      </w:r>
      <w:r w:rsidRPr="007A4CE6">
        <w:rPr>
          <w:rFonts w:ascii="Times New Roman" w:hAnsi="Times New Roman" w:cs="Times New Roman"/>
          <w:sz w:val="24"/>
          <w:szCs w:val="24"/>
        </w:rPr>
        <w:t>h</w:t>
      </w:r>
      <w:r>
        <w:rPr>
          <w:rFonts w:ascii="Times New Roman" w:hAnsi="Times New Roman" w:cs="Times New Roman"/>
          <w:sz w:val="24"/>
          <w:szCs w:val="24"/>
        </w:rPr>
        <w:t>is</w:t>
      </w:r>
      <w:r w:rsidRPr="007A4CE6">
        <w:rPr>
          <w:rFonts w:ascii="Times New Roman" w:hAnsi="Times New Roman" w:cs="Times New Roman"/>
          <w:sz w:val="24"/>
          <w:szCs w:val="24"/>
        </w:rPr>
        <w:t xml:space="preserve"> organization’s non-discrimination policy protect members from removal based on those listed statuses</w:t>
      </w:r>
      <w:r>
        <w:rPr>
          <w:rFonts w:ascii="Times New Roman" w:hAnsi="Times New Roman" w:cs="Times New Roman"/>
          <w:sz w:val="24"/>
          <w:szCs w:val="24"/>
        </w:rPr>
        <w:t xml:space="preserve"> in Article I Section 3</w:t>
      </w:r>
      <w:r w:rsidRPr="007A4CE6">
        <w:rPr>
          <w:rFonts w:ascii="Times New Roman" w:hAnsi="Times New Roman" w:cs="Times New Roman"/>
          <w:sz w:val="24"/>
          <w:szCs w:val="24"/>
        </w:rPr>
        <w:t xml:space="preserve">. </w:t>
      </w:r>
      <w:r>
        <w:rPr>
          <w:rFonts w:ascii="Times New Roman" w:hAnsi="Times New Roman" w:cs="Times New Roman"/>
          <w:sz w:val="24"/>
          <w:szCs w:val="24"/>
        </w:rPr>
        <w:t>At the end of the 3 month probation period, the officer team will re-convene to determine whether full membership or leadership will be reinstated or</w:t>
      </w:r>
      <w:r w:rsidRPr="007A4CE6">
        <w:rPr>
          <w:rFonts w:ascii="Times New Roman" w:hAnsi="Times New Roman" w:cs="Times New Roman"/>
          <w:sz w:val="24"/>
          <w:szCs w:val="24"/>
        </w:rPr>
        <w:t xml:space="preserve"> </w:t>
      </w:r>
      <w:r>
        <w:rPr>
          <w:rFonts w:ascii="Times New Roman" w:hAnsi="Times New Roman" w:cs="Times New Roman"/>
          <w:sz w:val="24"/>
          <w:szCs w:val="24"/>
        </w:rPr>
        <w:t xml:space="preserve">if the member or leader </w:t>
      </w:r>
      <w:del w:id="0" w:author="Mariantonieta Gutierrez Soto" w:date="2015-02-17T18:20:00Z">
        <w:r w:rsidDel="00C10797">
          <w:rPr>
            <w:rFonts w:ascii="Times New Roman" w:hAnsi="Times New Roman" w:cs="Times New Roman"/>
            <w:sz w:val="24"/>
            <w:szCs w:val="24"/>
          </w:rPr>
          <w:delText xml:space="preserve"> </w:delText>
        </w:r>
      </w:del>
      <w:r>
        <w:rPr>
          <w:rFonts w:ascii="Times New Roman" w:hAnsi="Times New Roman" w:cs="Times New Roman"/>
          <w:sz w:val="24"/>
          <w:szCs w:val="24"/>
        </w:rPr>
        <w:t xml:space="preserve">will be </w:t>
      </w:r>
      <w:r w:rsidRPr="007A4CE6">
        <w:rPr>
          <w:rFonts w:ascii="Times New Roman" w:hAnsi="Times New Roman" w:cs="Times New Roman"/>
          <w:sz w:val="24"/>
          <w:szCs w:val="24"/>
        </w:rPr>
        <w:t>remov</w:t>
      </w:r>
      <w:r>
        <w:rPr>
          <w:rFonts w:ascii="Times New Roman" w:hAnsi="Times New Roman" w:cs="Times New Roman"/>
          <w:sz w:val="24"/>
          <w:szCs w:val="24"/>
        </w:rPr>
        <w:t>ed</w:t>
      </w:r>
      <w:r w:rsidRPr="007A4CE6">
        <w:rPr>
          <w:rFonts w:ascii="Times New Roman" w:hAnsi="Times New Roman" w:cs="Times New Roman"/>
          <w:sz w:val="24"/>
          <w:szCs w:val="24"/>
        </w:rPr>
        <w:t xml:space="preserve"> from </w:t>
      </w:r>
      <w:r>
        <w:rPr>
          <w:rFonts w:ascii="Times New Roman" w:hAnsi="Times New Roman" w:cs="Times New Roman"/>
          <w:sz w:val="24"/>
          <w:szCs w:val="24"/>
        </w:rPr>
        <w:t xml:space="preserve">his/her role in </w:t>
      </w:r>
      <w:r w:rsidRPr="007A4CE6">
        <w:rPr>
          <w:rFonts w:ascii="Times New Roman" w:hAnsi="Times New Roman" w:cs="Times New Roman"/>
          <w:sz w:val="24"/>
          <w:szCs w:val="24"/>
        </w:rPr>
        <w:t xml:space="preserve">the organization. </w:t>
      </w:r>
    </w:p>
    <w:p w:rsidR="00C83271" w:rsidRPr="00D14B59" w:rsidRDefault="00C83271" w:rsidP="00C83271">
      <w:pPr>
        <w:rPr>
          <w:rFonts w:ascii="Times New Roman" w:hAnsi="Times New Roman" w:cs="Times New Roman"/>
          <w:i/>
          <w:sz w:val="24"/>
          <w:szCs w:val="24"/>
        </w:rPr>
      </w:pPr>
      <w:r w:rsidRPr="00D14B59">
        <w:rPr>
          <w:rFonts w:ascii="Times New Roman" w:hAnsi="Times New Roman" w:cs="Times New Roman"/>
          <w:i/>
          <w:sz w:val="24"/>
          <w:szCs w:val="24"/>
        </w:rPr>
        <w:t>Article V – Advisor(s) or Advisory Board: Qualification Criteria.</w:t>
      </w:r>
    </w:p>
    <w:p w:rsidR="00C83271" w:rsidRDefault="00C83271" w:rsidP="00C83271">
      <w:pPr>
        <w:rPr>
          <w:rFonts w:ascii="Times New Roman" w:hAnsi="Times New Roman" w:cs="Times New Roman"/>
          <w:sz w:val="24"/>
          <w:szCs w:val="24"/>
        </w:rPr>
      </w:pPr>
      <w:r>
        <w:rPr>
          <w:rFonts w:ascii="Times New Roman" w:hAnsi="Times New Roman" w:cs="Times New Roman"/>
          <w:sz w:val="24"/>
          <w:szCs w:val="24"/>
        </w:rPr>
        <w:t>The faculty advisor for this organization must be a faculty member in the College of Engineering at the Ohio State University.  The faculty advisor is expected to delegate tasks for the organization's large events, i.e. the Graduate Engineering Recruitment Colloquium (GERC) and trips to various symposiums/conferences (SWE, SHPE, AISES, ERN, etc.).  The faculty advisor is also expected to assist officers when they request; such as in conducting meetings or in assisting in interactions with internal and external constituents.  The faculty advisor is expected to communicate his/her desires for the organization with the officer team on a regular basis.</w:t>
      </w:r>
    </w:p>
    <w:p w:rsidR="00C83271" w:rsidRPr="00D14B59" w:rsidRDefault="00C83271" w:rsidP="00C83271">
      <w:pPr>
        <w:rPr>
          <w:rFonts w:ascii="Times New Roman" w:hAnsi="Times New Roman" w:cs="Times New Roman"/>
          <w:i/>
          <w:sz w:val="24"/>
          <w:szCs w:val="24"/>
        </w:rPr>
      </w:pPr>
      <w:r w:rsidRPr="00D14B59">
        <w:rPr>
          <w:rFonts w:ascii="Times New Roman" w:hAnsi="Times New Roman" w:cs="Times New Roman"/>
          <w:i/>
          <w:sz w:val="24"/>
          <w:szCs w:val="24"/>
        </w:rPr>
        <w:t>Article VI – Meetings of the Organization: Required meetings and their frequency.</w:t>
      </w:r>
    </w:p>
    <w:p w:rsidR="00C83271" w:rsidRDefault="00C83271" w:rsidP="00C83271">
      <w:pPr>
        <w:rPr>
          <w:rFonts w:ascii="Times New Roman" w:hAnsi="Times New Roman" w:cs="Times New Roman"/>
          <w:sz w:val="24"/>
          <w:szCs w:val="24"/>
        </w:rPr>
      </w:pPr>
      <w:r>
        <w:rPr>
          <w:rFonts w:ascii="Times New Roman" w:hAnsi="Times New Roman" w:cs="Times New Roman"/>
          <w:sz w:val="24"/>
          <w:szCs w:val="24"/>
        </w:rPr>
        <w:t>Required meetings will be held variously throughout the academic year on Tuesdays at 10 am (subject to change by semester, depending on member availability).  Each general member is required to attend one meeting and assist in 3 events or 1 conference/symposium each academic term except for summer.  Officers are required to attend all meetings and also assist in 3 events or 1 conference/symposium each academic term except for summer.  Permissible excuses for missing meetings include family emergencies (including death in a family), inclement weather, or extreme cases of personal illness.</w:t>
      </w:r>
    </w:p>
    <w:p w:rsidR="00C83271" w:rsidRDefault="00C83271" w:rsidP="00C83271">
      <w:pPr>
        <w:rPr>
          <w:rFonts w:ascii="Times New Roman" w:hAnsi="Times New Roman" w:cs="Times New Roman"/>
          <w:sz w:val="24"/>
          <w:szCs w:val="24"/>
        </w:rPr>
      </w:pPr>
      <w:r w:rsidRPr="00750FCC">
        <w:rPr>
          <w:rFonts w:ascii="Times New Roman" w:hAnsi="Times New Roman" w:cs="Times New Roman"/>
          <w:i/>
          <w:sz w:val="24"/>
          <w:szCs w:val="24"/>
        </w:rPr>
        <w:t>Article VII – Method of Amending Constitution: Proposals, notice, and voting requirements</w:t>
      </w:r>
      <w:r>
        <w:rPr>
          <w:rFonts w:ascii="Times New Roman" w:hAnsi="Times New Roman" w:cs="Times New Roman"/>
          <w:sz w:val="24"/>
          <w:szCs w:val="24"/>
        </w:rPr>
        <w:t>.</w:t>
      </w:r>
    </w:p>
    <w:p w:rsidR="00C83271" w:rsidRPr="00750FCC" w:rsidRDefault="00C83271" w:rsidP="00C83271">
      <w:pPr>
        <w:rPr>
          <w:rFonts w:ascii="Times New Roman" w:hAnsi="Times New Roman" w:cs="Times New Roman"/>
          <w:i/>
          <w:sz w:val="24"/>
          <w:szCs w:val="24"/>
        </w:rPr>
      </w:pPr>
      <w:r w:rsidRPr="007A4CE6">
        <w:rPr>
          <w:rFonts w:ascii="Times New Roman" w:hAnsi="Times New Roman" w:cs="Times New Roman"/>
          <w:sz w:val="24"/>
          <w:szCs w:val="24"/>
        </w:rPr>
        <w:t xml:space="preserve">Proposed amendments should be </w:t>
      </w:r>
      <w:r>
        <w:rPr>
          <w:rFonts w:ascii="Times New Roman" w:hAnsi="Times New Roman" w:cs="Times New Roman"/>
          <w:sz w:val="24"/>
          <w:szCs w:val="24"/>
        </w:rPr>
        <w:t xml:space="preserve">submitted </w:t>
      </w:r>
      <w:r w:rsidRPr="007A4CE6">
        <w:rPr>
          <w:rFonts w:ascii="Times New Roman" w:hAnsi="Times New Roman" w:cs="Times New Roman"/>
          <w:sz w:val="24"/>
          <w:szCs w:val="24"/>
        </w:rPr>
        <w:t xml:space="preserve">in writing, </w:t>
      </w:r>
      <w:r>
        <w:rPr>
          <w:rFonts w:ascii="Times New Roman" w:hAnsi="Times New Roman" w:cs="Times New Roman"/>
          <w:sz w:val="24"/>
          <w:szCs w:val="24"/>
        </w:rPr>
        <w:t xml:space="preserve">read in the general business meeting, and may be </w:t>
      </w:r>
      <w:r w:rsidRPr="007A4CE6">
        <w:rPr>
          <w:rFonts w:ascii="Times New Roman" w:hAnsi="Times New Roman" w:cs="Times New Roman"/>
          <w:sz w:val="24"/>
          <w:szCs w:val="24"/>
        </w:rPr>
        <w:t>acted upon in the general meeting in which they are proposed</w:t>
      </w:r>
      <w:r>
        <w:rPr>
          <w:rFonts w:ascii="Times New Roman" w:hAnsi="Times New Roman" w:cs="Times New Roman"/>
          <w:sz w:val="24"/>
          <w:szCs w:val="24"/>
        </w:rPr>
        <w:t>.</w:t>
      </w:r>
      <w:r w:rsidRPr="007A4CE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A4CE6">
        <w:rPr>
          <w:rFonts w:ascii="Times New Roman" w:hAnsi="Times New Roman" w:cs="Times New Roman"/>
          <w:sz w:val="24"/>
          <w:szCs w:val="24"/>
        </w:rPr>
        <w:t xml:space="preserve">Approval </w:t>
      </w:r>
      <w:r>
        <w:rPr>
          <w:rFonts w:ascii="Times New Roman" w:hAnsi="Times New Roman" w:cs="Times New Roman"/>
          <w:sz w:val="24"/>
          <w:szCs w:val="24"/>
        </w:rPr>
        <w:t xml:space="preserve">of an amendment </w:t>
      </w:r>
      <w:r w:rsidRPr="007A4CE6">
        <w:rPr>
          <w:rFonts w:ascii="Times New Roman" w:hAnsi="Times New Roman" w:cs="Times New Roman"/>
          <w:sz w:val="24"/>
          <w:szCs w:val="24"/>
        </w:rPr>
        <w:t>require</w:t>
      </w:r>
      <w:r>
        <w:rPr>
          <w:rFonts w:ascii="Times New Roman" w:hAnsi="Times New Roman" w:cs="Times New Roman"/>
          <w:sz w:val="24"/>
          <w:szCs w:val="24"/>
        </w:rPr>
        <w:t>s</w:t>
      </w:r>
      <w:r w:rsidRPr="007A4CE6">
        <w:rPr>
          <w:rFonts w:ascii="Times New Roman" w:hAnsi="Times New Roman" w:cs="Times New Roman"/>
          <w:sz w:val="24"/>
          <w:szCs w:val="24"/>
        </w:rPr>
        <w:t xml:space="preserve"> two-thirds of voting members present (quorum present</w:t>
      </w:r>
      <w:r>
        <w:rPr>
          <w:rFonts w:ascii="Times New Roman" w:hAnsi="Times New Roman" w:cs="Times New Roman"/>
          <w:sz w:val="24"/>
          <w:szCs w:val="24"/>
        </w:rPr>
        <w:t>,</w:t>
      </w:r>
      <w:r w:rsidRPr="007A4CE6">
        <w:rPr>
          <w:rFonts w:ascii="Times New Roman" w:hAnsi="Times New Roman" w:cs="Times New Roman"/>
          <w:sz w:val="24"/>
          <w:szCs w:val="24"/>
        </w:rPr>
        <w:t xml:space="preserve"> which is 50% + 1 of total organization members).</w:t>
      </w:r>
    </w:p>
    <w:p w:rsidR="00C83271" w:rsidRPr="00750FCC" w:rsidRDefault="00C83271" w:rsidP="00C83271">
      <w:pPr>
        <w:rPr>
          <w:rFonts w:ascii="Times New Roman" w:hAnsi="Times New Roman" w:cs="Times New Roman"/>
          <w:i/>
          <w:sz w:val="24"/>
          <w:szCs w:val="24"/>
        </w:rPr>
      </w:pPr>
      <w:r w:rsidRPr="00750FCC">
        <w:rPr>
          <w:rFonts w:ascii="Times New Roman" w:hAnsi="Times New Roman" w:cs="Times New Roman"/>
          <w:i/>
          <w:sz w:val="24"/>
          <w:szCs w:val="24"/>
        </w:rPr>
        <w:t>Article VIII – Method of Dissolution of Organization</w:t>
      </w:r>
      <w:r>
        <w:rPr>
          <w:rFonts w:ascii="Times New Roman" w:hAnsi="Times New Roman" w:cs="Times New Roman"/>
          <w:i/>
          <w:sz w:val="24"/>
          <w:szCs w:val="24"/>
        </w:rPr>
        <w:t>.</w:t>
      </w:r>
    </w:p>
    <w:p w:rsidR="00C83271" w:rsidRPr="00300774" w:rsidRDefault="00C83271" w:rsidP="00C83271">
      <w:pPr>
        <w:rPr>
          <w:rFonts w:ascii="Times New Roman" w:hAnsi="Times New Roman" w:cs="Times New Roman"/>
          <w:i/>
          <w:color w:val="FF0000"/>
          <w:sz w:val="24"/>
          <w:szCs w:val="24"/>
        </w:rPr>
      </w:pPr>
      <w:r>
        <w:rPr>
          <w:rFonts w:ascii="Times New Roman" w:hAnsi="Times New Roman" w:cs="Times New Roman"/>
          <w:sz w:val="24"/>
          <w:szCs w:val="24"/>
        </w:rPr>
        <w:t xml:space="preserve">Dissolution of this organization should be proposed to the officer team and the faculty advisor outside of general business meeting.  If the officer team and faculty advisor agree unanimously, dissolution will be introduced in writing and orally at a general business meeting.  At the next general business meeting, the dissolution will be put to vote.  Approval of the dissolution </w:t>
      </w:r>
      <w:r>
        <w:rPr>
          <w:rFonts w:ascii="Times New Roman" w:hAnsi="Times New Roman" w:cs="Times New Roman"/>
          <w:sz w:val="24"/>
          <w:szCs w:val="24"/>
        </w:rPr>
        <w:lastRenderedPageBreak/>
        <w:t xml:space="preserve">requires 80% of voting members present </w:t>
      </w:r>
      <w:r w:rsidRPr="007A4CE6">
        <w:rPr>
          <w:rFonts w:ascii="Times New Roman" w:hAnsi="Times New Roman" w:cs="Times New Roman"/>
          <w:sz w:val="24"/>
          <w:szCs w:val="24"/>
        </w:rPr>
        <w:t>(quorum present</w:t>
      </w:r>
      <w:r>
        <w:rPr>
          <w:rFonts w:ascii="Times New Roman" w:hAnsi="Times New Roman" w:cs="Times New Roman"/>
          <w:sz w:val="24"/>
          <w:szCs w:val="24"/>
        </w:rPr>
        <w:t>,</w:t>
      </w:r>
      <w:r w:rsidRPr="007A4CE6">
        <w:rPr>
          <w:rFonts w:ascii="Times New Roman" w:hAnsi="Times New Roman" w:cs="Times New Roman"/>
          <w:sz w:val="24"/>
          <w:szCs w:val="24"/>
        </w:rPr>
        <w:t xml:space="preserve"> which is 50% + 1 of total organization members).</w:t>
      </w:r>
      <w:r>
        <w:rPr>
          <w:rFonts w:ascii="Times New Roman" w:hAnsi="Times New Roman" w:cs="Times New Roman"/>
          <w:sz w:val="24"/>
          <w:szCs w:val="24"/>
        </w:rPr>
        <w:t xml:space="preserve">  </w:t>
      </w:r>
      <w:r w:rsidRPr="00D5748B">
        <w:rPr>
          <w:rFonts w:ascii="Times New Roman" w:hAnsi="Times New Roman" w:cs="Times New Roman"/>
          <w:sz w:val="24"/>
          <w:szCs w:val="24"/>
        </w:rPr>
        <w:t xml:space="preserve">The </w:t>
      </w:r>
      <w:r>
        <w:rPr>
          <w:rFonts w:ascii="Times New Roman" w:hAnsi="Times New Roman" w:cs="Times New Roman"/>
          <w:sz w:val="24"/>
          <w:szCs w:val="24"/>
        </w:rPr>
        <w:t>organization officers</w:t>
      </w:r>
      <w:r w:rsidRPr="00D5748B">
        <w:rPr>
          <w:rFonts w:ascii="Times New Roman" w:hAnsi="Times New Roman" w:cs="Times New Roman"/>
          <w:sz w:val="24"/>
          <w:szCs w:val="24"/>
        </w:rPr>
        <w:t xml:space="preserve"> shall utilize the assets of the organization, including those arising from dissolution and distribution, to pay any outstanding bills. In the event that debts exist upon dissolution, the treasurer and president will work in consultation with the advisor to figure out ways to eliminate any debts.</w:t>
      </w:r>
    </w:p>
    <w:p w:rsidR="00C83271" w:rsidRPr="007A4CE6" w:rsidRDefault="00C83271" w:rsidP="00C83271">
      <w:pPr>
        <w:rPr>
          <w:rFonts w:ascii="Times New Roman" w:hAnsi="Times New Roman" w:cs="Times New Roman"/>
          <w:sz w:val="24"/>
          <w:szCs w:val="24"/>
        </w:rPr>
      </w:pPr>
      <w:r w:rsidRPr="007A4CE6">
        <w:rPr>
          <w:rFonts w:ascii="Times New Roman" w:hAnsi="Times New Roman" w:cs="Times New Roman"/>
          <w:sz w:val="24"/>
          <w:szCs w:val="24"/>
        </w:rPr>
        <w:t>Constitution Rev.</w:t>
      </w:r>
      <w:r>
        <w:rPr>
          <w:rFonts w:ascii="Times New Roman" w:hAnsi="Times New Roman" w:cs="Times New Roman"/>
          <w:sz w:val="24"/>
          <w:szCs w:val="24"/>
        </w:rPr>
        <w:t xml:space="preserve"> </w:t>
      </w:r>
      <w:r w:rsidR="0037460C">
        <w:rPr>
          <w:rFonts w:ascii="Times New Roman" w:hAnsi="Times New Roman" w:cs="Times New Roman"/>
          <w:sz w:val="24"/>
          <w:szCs w:val="24"/>
        </w:rPr>
        <w:t>6</w:t>
      </w:r>
      <w:r>
        <w:rPr>
          <w:rFonts w:ascii="Times New Roman" w:hAnsi="Times New Roman" w:cs="Times New Roman"/>
          <w:sz w:val="24"/>
          <w:szCs w:val="24"/>
        </w:rPr>
        <w:t>/2015</w:t>
      </w:r>
      <w:bookmarkStart w:id="1" w:name="_GoBack"/>
      <w:bookmarkEnd w:id="1"/>
    </w:p>
    <w:p w:rsidR="00223E63" w:rsidRDefault="00223E63"/>
    <w:sectPr w:rsidR="00223E63" w:rsidSect="00AF7B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C83271"/>
    <w:rsid w:val="00223E63"/>
    <w:rsid w:val="0031750A"/>
    <w:rsid w:val="0037460C"/>
    <w:rsid w:val="00C832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2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934</Words>
  <Characters>5327</Characters>
  <Application>Microsoft Office Word</Application>
  <DocSecurity>0</DocSecurity>
  <Lines>44</Lines>
  <Paragraphs>12</Paragraphs>
  <ScaleCrop>false</ScaleCrop>
  <Company>The University of Toledo</Company>
  <LinksUpToDate>false</LinksUpToDate>
  <CharactersWithSpaces>6249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dc:creator>
  <cp:lastModifiedBy>Kayla</cp:lastModifiedBy>
  <cp:revision>2</cp:revision>
  <dcterms:created xsi:type="dcterms:W3CDTF">2015-04-12T01:21:00Z</dcterms:created>
  <dcterms:modified xsi:type="dcterms:W3CDTF">2015-06-03T19:22:00Z</dcterms:modified>
</cp:coreProperties>
</file>